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E5" w:rsidRPr="00AD4E9E" w:rsidRDefault="00457AE5" w:rsidP="00457AE5">
      <w:pPr>
        <w:pStyle w:val="NoSpacing"/>
        <w:jc w:val="center"/>
        <w:rPr>
          <w:rFonts w:ascii="Times New Roman" w:hAnsi="Times New Roman"/>
          <w:b/>
          <w:lang w:eastAsia="en-IN"/>
        </w:rPr>
      </w:pPr>
      <w:r w:rsidRPr="00AD4E9E">
        <w:rPr>
          <w:rFonts w:ascii="Times New Roman" w:hAnsi="Times New Roman"/>
          <w:b/>
          <w:noProof/>
          <w:lang w:bidi="ar-SA"/>
        </w:rPr>
        <w:drawing>
          <wp:inline distT="0" distB="0" distL="0" distR="0">
            <wp:extent cx="2476500" cy="1743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86" cy="1760965"/>
                    </a:xfrm>
                    <a:prstGeom prst="rect">
                      <a:avLst/>
                    </a:prstGeom>
                    <a:noFill/>
                    <a:ln>
                      <a:noFill/>
                    </a:ln>
                  </pic:spPr>
                </pic:pic>
              </a:graphicData>
            </a:graphic>
          </wp:inline>
        </w:drawing>
      </w:r>
    </w:p>
    <w:p w:rsidR="00457AE5" w:rsidRPr="00AD4E9E" w:rsidRDefault="00457AE5" w:rsidP="00457AE5">
      <w:pPr>
        <w:pStyle w:val="NoSpacing"/>
        <w:jc w:val="center"/>
        <w:rPr>
          <w:rFonts w:ascii="Times New Roman" w:hAnsi="Times New Roman"/>
          <w:b/>
          <w:bCs/>
          <w:lang w:eastAsia="en-IN"/>
        </w:rPr>
      </w:pPr>
    </w:p>
    <w:p w:rsidR="00457AE5" w:rsidRPr="00AD4E9E" w:rsidRDefault="00457AE5" w:rsidP="00457AE5">
      <w:pPr>
        <w:pStyle w:val="NoSpacing"/>
        <w:jc w:val="center"/>
        <w:rPr>
          <w:rFonts w:ascii="Times New Roman" w:hAnsi="Times New Roman"/>
          <w:b/>
          <w:sz w:val="52"/>
          <w:szCs w:val="52"/>
          <w:lang w:eastAsia="en-IN"/>
        </w:rPr>
      </w:pPr>
    </w:p>
    <w:p w:rsidR="00457AE5" w:rsidRPr="00AD4E9E" w:rsidRDefault="00457AE5" w:rsidP="00457AE5">
      <w:pPr>
        <w:pStyle w:val="NoSpacing"/>
        <w:jc w:val="center"/>
        <w:rPr>
          <w:rFonts w:ascii="Times New Roman" w:hAnsi="Times New Roman"/>
          <w:b/>
          <w:sz w:val="52"/>
          <w:szCs w:val="52"/>
          <w:lang w:eastAsia="en-IN"/>
        </w:rPr>
      </w:pPr>
    </w:p>
    <w:p w:rsidR="00457AE5" w:rsidRPr="00AD4E9E" w:rsidRDefault="00457AE5" w:rsidP="00457AE5">
      <w:pPr>
        <w:pStyle w:val="NoSpacing"/>
        <w:jc w:val="center"/>
        <w:rPr>
          <w:rFonts w:ascii="Times New Roman" w:hAnsi="Times New Roman"/>
          <w:b/>
          <w:sz w:val="52"/>
          <w:szCs w:val="52"/>
          <w:lang w:eastAsia="en-IN"/>
        </w:rPr>
      </w:pPr>
      <w:r w:rsidRPr="00AD4E9E">
        <w:rPr>
          <w:rFonts w:ascii="Times New Roman" w:hAnsi="Times New Roman"/>
          <w:b/>
          <w:sz w:val="52"/>
          <w:szCs w:val="52"/>
          <w:lang w:eastAsia="en-IN"/>
        </w:rPr>
        <w:t>COURSE SCHEME</w:t>
      </w:r>
    </w:p>
    <w:p w:rsidR="00457AE5" w:rsidRPr="00AD4E9E" w:rsidRDefault="00457AE5" w:rsidP="00457AE5">
      <w:pPr>
        <w:pStyle w:val="NoSpacing"/>
        <w:jc w:val="center"/>
        <w:rPr>
          <w:rFonts w:ascii="Times New Roman" w:hAnsi="Times New Roman"/>
          <w:b/>
          <w:bCs/>
          <w:sz w:val="52"/>
          <w:szCs w:val="52"/>
          <w:lang w:eastAsia="en-IN"/>
        </w:rPr>
      </w:pPr>
    </w:p>
    <w:p w:rsidR="00457AE5" w:rsidRPr="00AD4E9E" w:rsidRDefault="00457AE5" w:rsidP="00457AE5">
      <w:pPr>
        <w:pStyle w:val="NoSpacing"/>
        <w:jc w:val="center"/>
        <w:rPr>
          <w:rFonts w:ascii="Times New Roman" w:hAnsi="Times New Roman"/>
          <w:b/>
          <w:sz w:val="52"/>
          <w:szCs w:val="52"/>
          <w:lang w:eastAsia="en-IN"/>
        </w:rPr>
      </w:pPr>
      <w:r w:rsidRPr="00AD4E9E">
        <w:rPr>
          <w:rFonts w:ascii="Times New Roman" w:hAnsi="Times New Roman"/>
          <w:b/>
          <w:sz w:val="52"/>
          <w:szCs w:val="52"/>
          <w:lang w:eastAsia="en-IN"/>
        </w:rPr>
        <w:t xml:space="preserve"> </w:t>
      </w:r>
    </w:p>
    <w:p w:rsidR="00457AE5" w:rsidRPr="00AD4E9E" w:rsidRDefault="00457AE5" w:rsidP="00457AE5">
      <w:pPr>
        <w:pStyle w:val="NoSpacing"/>
        <w:jc w:val="center"/>
        <w:rPr>
          <w:rFonts w:ascii="Times New Roman" w:hAnsi="Times New Roman"/>
          <w:b/>
          <w:bCs/>
          <w:sz w:val="52"/>
          <w:szCs w:val="52"/>
          <w:lang w:eastAsia="en-IN"/>
        </w:rPr>
      </w:pPr>
      <w:r w:rsidRPr="00AD4E9E">
        <w:rPr>
          <w:rFonts w:ascii="Times New Roman" w:hAnsi="Times New Roman"/>
          <w:b/>
          <w:sz w:val="52"/>
          <w:szCs w:val="52"/>
          <w:lang w:eastAsia="en-IN"/>
        </w:rPr>
        <w:t xml:space="preserve">FOR </w:t>
      </w:r>
    </w:p>
    <w:p w:rsidR="00457AE5" w:rsidRPr="00AD4E9E" w:rsidRDefault="00457AE5" w:rsidP="00457AE5">
      <w:pPr>
        <w:pStyle w:val="NoSpacing"/>
        <w:jc w:val="center"/>
        <w:rPr>
          <w:rFonts w:ascii="Times New Roman" w:hAnsi="Times New Roman"/>
          <w:b/>
          <w:sz w:val="52"/>
          <w:szCs w:val="52"/>
          <w:lang w:eastAsia="en-IN"/>
        </w:rPr>
      </w:pPr>
    </w:p>
    <w:p w:rsidR="00457AE5" w:rsidRPr="00AD4E9E" w:rsidRDefault="00457AE5" w:rsidP="00457AE5">
      <w:pPr>
        <w:pStyle w:val="NoSpacing"/>
        <w:jc w:val="center"/>
        <w:rPr>
          <w:rFonts w:ascii="Times New Roman" w:hAnsi="Times New Roman"/>
          <w:b/>
          <w:bCs/>
          <w:lang w:eastAsia="en-IN"/>
        </w:rPr>
      </w:pPr>
    </w:p>
    <w:p w:rsidR="00457AE5" w:rsidRPr="00AD4E9E" w:rsidRDefault="00457AE5" w:rsidP="00457AE5">
      <w:pPr>
        <w:pStyle w:val="NoSpacing"/>
        <w:jc w:val="center"/>
        <w:rPr>
          <w:rFonts w:ascii="Times New Roman" w:hAnsi="Times New Roman"/>
          <w:b/>
          <w:bCs/>
          <w:sz w:val="24"/>
          <w:szCs w:val="24"/>
          <w:lang w:eastAsia="en-IN"/>
        </w:rPr>
      </w:pPr>
    </w:p>
    <w:p w:rsidR="00457AE5" w:rsidRPr="00AD4E9E" w:rsidRDefault="00457AE5" w:rsidP="00457AE5">
      <w:pPr>
        <w:pStyle w:val="NoSpacing"/>
        <w:jc w:val="center"/>
        <w:rPr>
          <w:rFonts w:ascii="Times New Roman" w:hAnsi="Times New Roman"/>
          <w:b/>
          <w:bCs/>
          <w:sz w:val="40"/>
          <w:szCs w:val="40"/>
          <w:lang w:eastAsia="en-IN"/>
        </w:rPr>
      </w:pPr>
      <w:r w:rsidRPr="00AD4E9E">
        <w:rPr>
          <w:rFonts w:ascii="Times New Roman" w:hAnsi="Times New Roman"/>
          <w:b/>
          <w:sz w:val="40"/>
          <w:szCs w:val="40"/>
          <w:lang w:eastAsia="en-IN"/>
        </w:rPr>
        <w:t>B.E. – ELECTRONICS AND COMPUTER ENGINEERING</w:t>
      </w:r>
    </w:p>
    <w:p w:rsidR="00457AE5" w:rsidRPr="00AD4E9E" w:rsidRDefault="00457AE5" w:rsidP="00457AE5">
      <w:pPr>
        <w:jc w:val="center"/>
        <w:rPr>
          <w:rFonts w:ascii="Times New Roman" w:hAnsi="Times New Roman" w:cs="Times New Roman"/>
          <w:b/>
          <w:sz w:val="24"/>
          <w:szCs w:val="24"/>
          <w:lang w:eastAsia="en-IN"/>
        </w:rPr>
      </w:pPr>
    </w:p>
    <w:p w:rsidR="00457AE5" w:rsidRPr="00AD4E9E" w:rsidRDefault="00457AE5" w:rsidP="00457AE5">
      <w:pPr>
        <w:jc w:val="center"/>
        <w:rPr>
          <w:rFonts w:ascii="Times New Roman" w:hAnsi="Times New Roman" w:cs="Times New Roman"/>
          <w:b/>
          <w:sz w:val="24"/>
          <w:szCs w:val="24"/>
          <w:lang w:eastAsia="en-IN"/>
        </w:rPr>
      </w:pPr>
    </w:p>
    <w:p w:rsidR="00457AE5" w:rsidRPr="00AD4E9E" w:rsidRDefault="00457AE5" w:rsidP="00457AE5">
      <w:pPr>
        <w:jc w:val="center"/>
        <w:rPr>
          <w:rFonts w:ascii="Times New Roman" w:hAnsi="Times New Roman" w:cs="Times New Roman"/>
          <w:b/>
          <w:sz w:val="24"/>
          <w:szCs w:val="24"/>
          <w:lang w:eastAsia="en-IN"/>
        </w:rPr>
      </w:pPr>
    </w:p>
    <w:p w:rsidR="00457AE5" w:rsidRPr="00AD4E9E" w:rsidRDefault="00457AE5" w:rsidP="00457AE5">
      <w:pPr>
        <w:jc w:val="center"/>
        <w:rPr>
          <w:rFonts w:ascii="Times New Roman" w:hAnsi="Times New Roman" w:cs="Times New Roman"/>
          <w:b/>
          <w:sz w:val="24"/>
          <w:szCs w:val="24"/>
          <w:lang w:eastAsia="en-IN"/>
        </w:rPr>
      </w:pPr>
    </w:p>
    <w:p w:rsidR="00457AE5" w:rsidRPr="00AD4E9E" w:rsidRDefault="00457AE5" w:rsidP="00457AE5">
      <w:pPr>
        <w:jc w:val="center"/>
        <w:rPr>
          <w:rFonts w:ascii="Times New Roman" w:hAnsi="Times New Roman" w:cs="Times New Roman"/>
          <w:b/>
          <w:sz w:val="24"/>
          <w:szCs w:val="24"/>
          <w:lang w:eastAsia="en-IN"/>
        </w:rPr>
      </w:pPr>
    </w:p>
    <w:p w:rsidR="00457AE5" w:rsidRPr="00AD4E9E" w:rsidRDefault="00457AE5" w:rsidP="00457AE5">
      <w:pPr>
        <w:jc w:val="center"/>
        <w:rPr>
          <w:rFonts w:ascii="Times New Roman" w:hAnsi="Times New Roman" w:cs="Times New Roman"/>
          <w:b/>
          <w:sz w:val="52"/>
          <w:szCs w:val="52"/>
          <w:lang w:eastAsia="en-IN"/>
        </w:rPr>
      </w:pPr>
      <w:r w:rsidRPr="00AD4E9E">
        <w:rPr>
          <w:rFonts w:ascii="Times New Roman" w:hAnsi="Times New Roman" w:cs="Times New Roman"/>
          <w:b/>
          <w:sz w:val="52"/>
          <w:szCs w:val="52"/>
          <w:lang w:eastAsia="en-IN"/>
        </w:rPr>
        <w:t>2018</w:t>
      </w:r>
    </w:p>
    <w:p w:rsidR="00457AE5" w:rsidRPr="00AD4E9E" w:rsidRDefault="00457AE5" w:rsidP="00457AE5">
      <w:pPr>
        <w:rPr>
          <w:rFonts w:ascii="Times New Roman" w:hAnsi="Times New Roman" w:cs="Times New Roman"/>
          <w:b/>
          <w:sz w:val="52"/>
          <w:szCs w:val="52"/>
          <w:lang w:eastAsia="en-IN"/>
        </w:rPr>
      </w:pPr>
      <w:r w:rsidRPr="00AD4E9E">
        <w:rPr>
          <w:rFonts w:ascii="Times New Roman" w:hAnsi="Times New Roman" w:cs="Times New Roman"/>
          <w:b/>
          <w:sz w:val="52"/>
          <w:szCs w:val="52"/>
          <w:lang w:eastAsia="en-IN"/>
        </w:rPr>
        <w:br w:type="page"/>
      </w:r>
    </w:p>
    <w:p w:rsidR="00457AE5" w:rsidRPr="00AD4E9E" w:rsidRDefault="00457AE5" w:rsidP="00457AE5">
      <w:pPr>
        <w:spacing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t>SEMESTER-I</w:t>
      </w:r>
    </w:p>
    <w:tbl>
      <w:tblPr>
        <w:tblStyle w:val="TableGrid"/>
        <w:tblW w:w="9506" w:type="dxa"/>
        <w:tblLayout w:type="fixed"/>
        <w:tblLook w:val="04A0" w:firstRow="1" w:lastRow="0" w:firstColumn="1" w:lastColumn="0" w:noHBand="0" w:noVBand="1"/>
      </w:tblPr>
      <w:tblGrid>
        <w:gridCol w:w="675"/>
        <w:gridCol w:w="1276"/>
        <w:gridCol w:w="4765"/>
        <w:gridCol w:w="510"/>
        <w:gridCol w:w="510"/>
        <w:gridCol w:w="510"/>
        <w:gridCol w:w="483"/>
        <w:gridCol w:w="777"/>
      </w:tblGrid>
      <w:tr w:rsidR="00BB5CFC" w:rsidRPr="00AD4E9E" w:rsidTr="00BB5CFC">
        <w:tc>
          <w:tcPr>
            <w:tcW w:w="675"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765"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10" w:type="dxa"/>
          </w:tcPr>
          <w:p w:rsidR="00BB5CFC" w:rsidRPr="00BB5CFC"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483"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7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UCB008</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APPLIED CHEMISTRY</w:t>
            </w:r>
          </w:p>
        </w:tc>
        <w:tc>
          <w:tcPr>
            <w:tcW w:w="510" w:type="dxa"/>
          </w:tcPr>
          <w:p w:rsidR="00BB5CFC" w:rsidRPr="00BB5CFC" w:rsidRDefault="00BB5CFC" w:rsidP="00457AE5">
            <w:pPr>
              <w:spacing w:after="160" w:line="150" w:lineRule="atLeast"/>
              <w:rPr>
                <w:rFonts w:ascii="Times New Roman" w:hAnsi="Times New Roman" w:cs="Times New Roman"/>
                <w:b/>
                <w:sz w:val="20"/>
                <w:szCs w:val="20"/>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UEE001</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ELECTRICAL ENGINEERING</w:t>
            </w:r>
          </w:p>
        </w:tc>
        <w:tc>
          <w:tcPr>
            <w:tcW w:w="510" w:type="dxa"/>
          </w:tcPr>
          <w:p w:rsidR="00BB5CFC" w:rsidRPr="00AD4E9E" w:rsidRDefault="00BB5CFC" w:rsidP="00457AE5">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UEN002</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ENERGY AND ENVIRONMENT</w:t>
            </w:r>
          </w:p>
        </w:tc>
        <w:tc>
          <w:tcPr>
            <w:tcW w:w="510" w:type="dxa"/>
          </w:tcPr>
          <w:p w:rsidR="00BB5CFC" w:rsidRPr="00AD4E9E" w:rsidRDefault="00BB5CFC" w:rsidP="00457AE5">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3.0</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UES009</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MECHANICS</w:t>
            </w:r>
          </w:p>
        </w:tc>
        <w:tc>
          <w:tcPr>
            <w:tcW w:w="510" w:type="dxa"/>
          </w:tcPr>
          <w:p w:rsidR="00BB5CFC" w:rsidRPr="00AD4E9E" w:rsidRDefault="00BB5CFC" w:rsidP="00457AE5">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2.5</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5</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UMA003</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MATHEMATICS - I</w:t>
            </w:r>
          </w:p>
        </w:tc>
        <w:tc>
          <w:tcPr>
            <w:tcW w:w="510" w:type="dxa"/>
          </w:tcPr>
          <w:p w:rsidR="00BB5CFC" w:rsidRPr="00AD4E9E" w:rsidRDefault="00BB5CFC" w:rsidP="00457AE5">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3.5</w:t>
            </w:r>
          </w:p>
        </w:tc>
      </w:tr>
      <w:tr w:rsidR="00BB5CFC" w:rsidRPr="00AD4E9E" w:rsidTr="00BB5CFC">
        <w:tc>
          <w:tcPr>
            <w:tcW w:w="675" w:type="dxa"/>
            <w:vAlign w:val="bottom"/>
          </w:tcPr>
          <w:p w:rsidR="00BB5CFC" w:rsidRPr="00AD4E9E" w:rsidRDefault="00BB5CFC" w:rsidP="00457AE5">
            <w:pPr>
              <w:jc w:val="center"/>
              <w:rPr>
                <w:rFonts w:ascii="Times New Roman" w:hAnsi="Times New Roman" w:cs="Times New Roman"/>
                <w:sz w:val="24"/>
                <w:szCs w:val="24"/>
              </w:rPr>
            </w:pPr>
            <w:r w:rsidRPr="00AD4E9E">
              <w:rPr>
                <w:rFonts w:ascii="Times New Roman" w:hAnsi="Times New Roman" w:cs="Times New Roman"/>
                <w:sz w:val="24"/>
                <w:szCs w:val="24"/>
              </w:rPr>
              <w:t>6</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UTA017</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COMPUTER PROGRAMMING - I</w:t>
            </w:r>
          </w:p>
        </w:tc>
        <w:tc>
          <w:tcPr>
            <w:tcW w:w="510" w:type="dxa"/>
          </w:tcPr>
          <w:p w:rsidR="00BB5CFC" w:rsidRPr="00AD4E9E" w:rsidRDefault="00BB5CFC" w:rsidP="00457AE5">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4.0</w:t>
            </w:r>
          </w:p>
        </w:tc>
      </w:tr>
      <w:tr w:rsidR="00BB5CFC" w:rsidRPr="00AD4E9E" w:rsidTr="00BB5CFC">
        <w:tc>
          <w:tcPr>
            <w:tcW w:w="675" w:type="dxa"/>
            <w:vAlign w:val="bottom"/>
          </w:tcPr>
          <w:p w:rsidR="00BB5CFC" w:rsidRPr="00AD4E9E" w:rsidRDefault="00BB5CFC" w:rsidP="00457AE5">
            <w:pPr>
              <w:jc w:val="center"/>
              <w:rPr>
                <w:rFonts w:ascii="Times New Roman" w:hAnsi="Times New Roman" w:cs="Times New Roman"/>
                <w:b/>
                <w:sz w:val="24"/>
                <w:szCs w:val="24"/>
              </w:rPr>
            </w:pPr>
          </w:p>
        </w:tc>
        <w:tc>
          <w:tcPr>
            <w:tcW w:w="1276" w:type="dxa"/>
            <w:vAlign w:val="bottom"/>
          </w:tcPr>
          <w:p w:rsidR="00BB5CFC" w:rsidRPr="00AD4E9E" w:rsidRDefault="00BB5CFC" w:rsidP="00457AE5">
            <w:pPr>
              <w:spacing w:after="160" w:line="259" w:lineRule="auto"/>
              <w:rPr>
                <w:rFonts w:ascii="Times New Roman" w:hAnsi="Times New Roman" w:cs="Times New Roman"/>
                <w:b/>
                <w:sz w:val="24"/>
                <w:szCs w:val="24"/>
              </w:rPr>
            </w:pPr>
          </w:p>
        </w:tc>
        <w:tc>
          <w:tcPr>
            <w:tcW w:w="476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10" w:type="dxa"/>
          </w:tcPr>
          <w:p w:rsidR="00BB5CFC" w:rsidRPr="00AD4E9E" w:rsidRDefault="00BB5CFC" w:rsidP="00457AE5">
            <w:pPr>
              <w:spacing w:after="160" w:line="150" w:lineRule="atLeast"/>
              <w:rPr>
                <w:rFonts w:ascii="Times New Roman" w:hAnsi="Times New Roman" w:cs="Times New Roman"/>
                <w:b/>
                <w:sz w:val="24"/>
                <w:szCs w:val="24"/>
              </w:rPr>
            </w:pP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17</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4</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6</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22.0</w:t>
            </w:r>
          </w:p>
        </w:tc>
      </w:tr>
    </w:tbl>
    <w:p w:rsidR="00457AE5" w:rsidRPr="00AD4E9E" w:rsidRDefault="00457AE5" w:rsidP="00457AE5">
      <w:pPr>
        <w:spacing w:before="120" w:after="120" w:line="240" w:lineRule="auto"/>
        <w:rPr>
          <w:rFonts w:ascii="Times New Roman" w:hAnsi="Times New Roman" w:cs="Times New Roman"/>
          <w:b/>
          <w:bCs/>
          <w:sz w:val="24"/>
          <w:szCs w:val="24"/>
        </w:rPr>
      </w:pPr>
      <w:r w:rsidRPr="00AD4E9E">
        <w:rPr>
          <w:rFonts w:ascii="Times New Roman" w:hAnsi="Times New Roman" w:cs="Times New Roman"/>
          <w:b/>
          <w:bCs/>
          <w:sz w:val="24"/>
          <w:szCs w:val="24"/>
        </w:rPr>
        <w:t>* Each student will attend one Lab Session of 2 hrs in a semester for a bridge project in this course. (Mechanics)</w:t>
      </w:r>
    </w:p>
    <w:p w:rsidR="00457AE5" w:rsidRPr="00AD4E9E" w:rsidRDefault="00457AE5" w:rsidP="00457AE5">
      <w:pPr>
        <w:spacing w:after="120" w:line="240" w:lineRule="auto"/>
        <w:jc w:val="center"/>
        <w:rPr>
          <w:rFonts w:ascii="Times New Roman" w:hAnsi="Times New Roman" w:cs="Times New Roman"/>
          <w:b/>
          <w:bCs/>
          <w:sz w:val="24"/>
          <w:szCs w:val="24"/>
        </w:rPr>
      </w:pPr>
    </w:p>
    <w:p w:rsidR="00457AE5" w:rsidRPr="00AD4E9E" w:rsidRDefault="00457AE5" w:rsidP="00457AE5">
      <w:pPr>
        <w:spacing w:after="120" w:line="240" w:lineRule="auto"/>
        <w:jc w:val="center"/>
        <w:rPr>
          <w:rFonts w:ascii="Times New Roman" w:hAnsi="Times New Roman" w:cs="Times New Roman"/>
          <w:b/>
          <w:bCs/>
          <w:sz w:val="24"/>
          <w:szCs w:val="24"/>
        </w:rPr>
      </w:pPr>
    </w:p>
    <w:p w:rsidR="00457AE5" w:rsidRPr="00AD4E9E" w:rsidRDefault="00457AE5" w:rsidP="00457AE5">
      <w:pPr>
        <w:spacing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t>SEMESTER-II</w:t>
      </w:r>
    </w:p>
    <w:tbl>
      <w:tblPr>
        <w:tblStyle w:val="TableGrid"/>
        <w:tblW w:w="9506" w:type="dxa"/>
        <w:tblLayout w:type="fixed"/>
        <w:tblLook w:val="04A0" w:firstRow="1" w:lastRow="0" w:firstColumn="1" w:lastColumn="0" w:noHBand="0" w:noVBand="1"/>
      </w:tblPr>
      <w:tblGrid>
        <w:gridCol w:w="675"/>
        <w:gridCol w:w="1276"/>
        <w:gridCol w:w="4765"/>
        <w:gridCol w:w="510"/>
        <w:gridCol w:w="510"/>
        <w:gridCol w:w="510"/>
        <w:gridCol w:w="483"/>
        <w:gridCol w:w="777"/>
      </w:tblGrid>
      <w:tr w:rsidR="00BB5CFC" w:rsidRPr="00AD4E9E" w:rsidTr="00BB5CFC">
        <w:tc>
          <w:tcPr>
            <w:tcW w:w="675" w:type="dxa"/>
            <w:vAlign w:val="center"/>
          </w:tcPr>
          <w:p w:rsidR="00BB5CFC" w:rsidRPr="00AD4E9E" w:rsidRDefault="00BB5CFC" w:rsidP="00457AE5">
            <w:pPr>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765" w:type="dxa"/>
            <w:vAlign w:val="center"/>
          </w:tcPr>
          <w:p w:rsidR="00BB5CFC" w:rsidRPr="00AD4E9E" w:rsidRDefault="00BB5CFC" w:rsidP="00457AE5">
            <w:pPr>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10"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483"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7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UEC001</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ELECTRONIC ENGINEERING</w:t>
            </w:r>
          </w:p>
        </w:tc>
        <w:tc>
          <w:tcPr>
            <w:tcW w:w="510" w:type="dxa"/>
          </w:tcPr>
          <w:p w:rsidR="00BB5CFC" w:rsidRPr="00BB5CFC" w:rsidRDefault="00BB5CFC" w:rsidP="00F40B87">
            <w:pPr>
              <w:spacing w:after="160" w:line="150" w:lineRule="atLeast"/>
              <w:rPr>
                <w:rFonts w:ascii="Times New Roman" w:hAnsi="Times New Roman" w:cs="Times New Roman"/>
                <w:b/>
                <w:sz w:val="20"/>
                <w:szCs w:val="20"/>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UHU003</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PROFESSIONAL COMMUNICATION</w:t>
            </w:r>
          </w:p>
        </w:tc>
        <w:tc>
          <w:tcPr>
            <w:tcW w:w="510" w:type="dxa"/>
          </w:tcPr>
          <w:p w:rsidR="00BB5CFC" w:rsidRPr="00AD4E9E" w:rsidRDefault="00BB5CFC" w:rsidP="00F40B87">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3.0</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UMA004</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MATHEMATICS - II</w:t>
            </w:r>
          </w:p>
        </w:tc>
        <w:tc>
          <w:tcPr>
            <w:tcW w:w="510" w:type="dxa"/>
          </w:tcPr>
          <w:p w:rsidR="00BB5CFC" w:rsidRPr="00AD4E9E" w:rsidRDefault="00BB5CFC" w:rsidP="00F40B87">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3.5</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UPH004</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APPLIED PHYSICS</w:t>
            </w:r>
          </w:p>
        </w:tc>
        <w:tc>
          <w:tcPr>
            <w:tcW w:w="510" w:type="dxa"/>
          </w:tcPr>
          <w:p w:rsidR="00BB5CFC" w:rsidRPr="00AD4E9E" w:rsidRDefault="00BB5CFC" w:rsidP="00F40B87">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5</w:t>
            </w:r>
          </w:p>
        </w:tc>
        <w:tc>
          <w:tcPr>
            <w:tcW w:w="1276"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UTA015</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ENGINEERING DRAWING</w:t>
            </w:r>
          </w:p>
        </w:tc>
        <w:tc>
          <w:tcPr>
            <w:tcW w:w="510" w:type="dxa"/>
          </w:tcPr>
          <w:p w:rsidR="00BB5CFC" w:rsidRPr="00AD4E9E" w:rsidRDefault="00BB5CFC" w:rsidP="00F40B87">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4.0</w:t>
            </w:r>
          </w:p>
        </w:tc>
      </w:tr>
      <w:tr w:rsidR="00BB5CFC" w:rsidRPr="00AD4E9E" w:rsidTr="00BB5CFC">
        <w:trPr>
          <w:trHeight w:val="311"/>
        </w:trPr>
        <w:tc>
          <w:tcPr>
            <w:tcW w:w="675"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6</w:t>
            </w:r>
          </w:p>
        </w:tc>
        <w:tc>
          <w:tcPr>
            <w:tcW w:w="1276"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UTA018</w:t>
            </w:r>
          </w:p>
        </w:tc>
        <w:tc>
          <w:tcPr>
            <w:tcW w:w="476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OBJECT ORIENTED PROGRAMMING</w:t>
            </w:r>
          </w:p>
        </w:tc>
        <w:tc>
          <w:tcPr>
            <w:tcW w:w="510" w:type="dxa"/>
          </w:tcPr>
          <w:p w:rsidR="00BB5CFC" w:rsidRPr="00AD4E9E" w:rsidRDefault="00BB5CFC" w:rsidP="00F40B87">
            <w:pPr>
              <w:spacing w:after="160" w:line="150" w:lineRule="atLeast"/>
              <w:rPr>
                <w:rFonts w:ascii="Times New Roman" w:hAnsi="Times New Roman" w:cs="Times New Roman"/>
                <w:sz w:val="24"/>
                <w:szCs w:val="24"/>
              </w:rPr>
            </w:pPr>
            <w:r w:rsidRPr="00BB5CFC">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483"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4.0</w:t>
            </w:r>
          </w:p>
        </w:tc>
      </w:tr>
      <w:tr w:rsidR="00BB5CFC" w:rsidRPr="00AD4E9E" w:rsidTr="00BB5CFC">
        <w:tc>
          <w:tcPr>
            <w:tcW w:w="675" w:type="dxa"/>
            <w:vAlign w:val="bottom"/>
          </w:tcPr>
          <w:p w:rsidR="00BB5CFC" w:rsidRPr="00AD4E9E" w:rsidRDefault="00BB5CFC" w:rsidP="00457AE5">
            <w:pPr>
              <w:rPr>
                <w:rFonts w:ascii="Times New Roman" w:hAnsi="Times New Roman" w:cs="Times New Roman"/>
                <w:b/>
                <w:sz w:val="24"/>
                <w:szCs w:val="24"/>
              </w:rPr>
            </w:pPr>
          </w:p>
        </w:tc>
        <w:tc>
          <w:tcPr>
            <w:tcW w:w="1276" w:type="dxa"/>
            <w:vAlign w:val="bottom"/>
          </w:tcPr>
          <w:p w:rsidR="00BB5CFC" w:rsidRPr="00AD4E9E" w:rsidRDefault="00BB5CFC" w:rsidP="00457AE5">
            <w:pPr>
              <w:spacing w:after="160" w:line="259" w:lineRule="auto"/>
              <w:rPr>
                <w:rFonts w:ascii="Times New Roman" w:hAnsi="Times New Roman" w:cs="Times New Roman"/>
                <w:b/>
                <w:sz w:val="24"/>
                <w:szCs w:val="24"/>
              </w:rPr>
            </w:pPr>
          </w:p>
        </w:tc>
        <w:tc>
          <w:tcPr>
            <w:tcW w:w="476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10" w:type="dxa"/>
          </w:tcPr>
          <w:p w:rsidR="00BB5CFC" w:rsidRPr="00AD4E9E" w:rsidRDefault="00BB5CFC" w:rsidP="00457AE5">
            <w:pPr>
              <w:spacing w:after="160" w:line="150" w:lineRule="atLeast"/>
              <w:rPr>
                <w:rFonts w:ascii="Times New Roman" w:hAnsi="Times New Roman" w:cs="Times New Roman"/>
                <w:b/>
                <w:sz w:val="24"/>
                <w:szCs w:val="24"/>
              </w:rPr>
            </w:pP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16</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7</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8</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23.5</w:t>
            </w:r>
          </w:p>
        </w:tc>
      </w:tr>
    </w:tbl>
    <w:p w:rsidR="00457AE5" w:rsidRPr="00AD4E9E" w:rsidRDefault="00457AE5" w:rsidP="00457AE5">
      <w:pPr>
        <w:spacing w:after="120" w:line="240" w:lineRule="auto"/>
        <w:jc w:val="center"/>
        <w:rPr>
          <w:rFonts w:ascii="Times New Roman" w:hAnsi="Times New Roman" w:cs="Times New Roman"/>
          <w:b/>
          <w:bCs/>
          <w:sz w:val="24"/>
          <w:szCs w:val="24"/>
        </w:rPr>
      </w:pPr>
    </w:p>
    <w:p w:rsidR="00457AE5" w:rsidRPr="00AD4E9E" w:rsidRDefault="00457AE5" w:rsidP="00457AE5">
      <w:pPr>
        <w:spacing w:after="120" w:line="240" w:lineRule="auto"/>
        <w:jc w:val="center"/>
        <w:rPr>
          <w:rFonts w:ascii="Times New Roman" w:hAnsi="Times New Roman" w:cs="Times New Roman"/>
          <w:b/>
          <w:bCs/>
          <w:sz w:val="24"/>
          <w:szCs w:val="24"/>
        </w:rPr>
      </w:pPr>
    </w:p>
    <w:p w:rsidR="00457AE5" w:rsidRPr="00AD4E9E" w:rsidRDefault="00457AE5" w:rsidP="00457AE5">
      <w:pPr>
        <w:rPr>
          <w:rFonts w:ascii="Times New Roman" w:hAnsi="Times New Roman" w:cs="Times New Roman"/>
          <w:b/>
          <w:bCs/>
          <w:sz w:val="24"/>
          <w:szCs w:val="24"/>
        </w:rPr>
      </w:pPr>
      <w:r w:rsidRPr="00AD4E9E">
        <w:rPr>
          <w:rFonts w:ascii="Times New Roman" w:hAnsi="Times New Roman" w:cs="Times New Roman"/>
          <w:b/>
          <w:bCs/>
          <w:sz w:val="24"/>
          <w:szCs w:val="24"/>
        </w:rPr>
        <w:br w:type="page"/>
      </w: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lastRenderedPageBreak/>
        <w:t>SEMESTER-III</w:t>
      </w:r>
    </w:p>
    <w:tbl>
      <w:tblPr>
        <w:tblStyle w:val="TableGrid"/>
        <w:tblW w:w="9556" w:type="dxa"/>
        <w:tblLayout w:type="fixed"/>
        <w:tblLook w:val="04A0" w:firstRow="1" w:lastRow="0" w:firstColumn="1" w:lastColumn="0" w:noHBand="0" w:noVBand="1"/>
      </w:tblPr>
      <w:tblGrid>
        <w:gridCol w:w="959"/>
        <w:gridCol w:w="1276"/>
        <w:gridCol w:w="4531"/>
        <w:gridCol w:w="510"/>
        <w:gridCol w:w="510"/>
        <w:gridCol w:w="510"/>
        <w:gridCol w:w="483"/>
        <w:gridCol w:w="777"/>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531"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10"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483"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7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UEC403</w:t>
            </w:r>
          </w:p>
        </w:tc>
        <w:tc>
          <w:tcPr>
            <w:tcW w:w="4531"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CIRCUIT ANALYSIS AND SYNTHESIS</w:t>
            </w:r>
          </w:p>
        </w:tc>
        <w:tc>
          <w:tcPr>
            <w:tcW w:w="510" w:type="dxa"/>
          </w:tcPr>
          <w:p w:rsidR="00BB5CFC" w:rsidRPr="00866338" w:rsidRDefault="00866338" w:rsidP="00457AE5">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77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UEC408</w:t>
            </w:r>
          </w:p>
        </w:tc>
        <w:tc>
          <w:tcPr>
            <w:tcW w:w="4531"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bCs/>
                <w:sz w:val="24"/>
                <w:szCs w:val="24"/>
              </w:rPr>
              <w:t>PROBABILITY</w:t>
            </w:r>
            <w:r w:rsidRPr="00AD4E9E">
              <w:rPr>
                <w:rFonts w:ascii="Times New Roman" w:hAnsi="Times New Roman"/>
                <w:b/>
                <w:bCs/>
                <w:sz w:val="24"/>
                <w:szCs w:val="24"/>
              </w:rPr>
              <w:t xml:space="preserve"> </w:t>
            </w:r>
            <w:r w:rsidRPr="00AD4E9E">
              <w:rPr>
                <w:rFonts w:ascii="Times New Roman" w:hAnsi="Times New Roman"/>
                <w:sz w:val="24"/>
                <w:szCs w:val="24"/>
              </w:rPr>
              <w:t>AND INFORMATION THEORY</w:t>
            </w:r>
          </w:p>
        </w:tc>
        <w:tc>
          <w:tcPr>
            <w:tcW w:w="510" w:type="dxa"/>
          </w:tcPr>
          <w:p w:rsidR="00BB5CFC" w:rsidRPr="00866338" w:rsidRDefault="00866338" w:rsidP="00457AE5">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CP</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UEC605</w:t>
            </w:r>
          </w:p>
        </w:tc>
        <w:tc>
          <w:tcPr>
            <w:tcW w:w="4531"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EMBEDDED SYSTEMS</w:t>
            </w:r>
          </w:p>
        </w:tc>
        <w:tc>
          <w:tcPr>
            <w:tcW w:w="510" w:type="dxa"/>
          </w:tcPr>
          <w:p w:rsidR="00BB5CFC" w:rsidRPr="00866338" w:rsidRDefault="00866338" w:rsidP="00457AE5">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UES012</w:t>
            </w:r>
          </w:p>
        </w:tc>
        <w:tc>
          <w:tcPr>
            <w:tcW w:w="4531"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ENGINEERING MATERIALS</w:t>
            </w:r>
          </w:p>
        </w:tc>
        <w:tc>
          <w:tcPr>
            <w:tcW w:w="510" w:type="dxa"/>
          </w:tcPr>
          <w:p w:rsidR="00BB5CFC" w:rsidRPr="00866338" w:rsidRDefault="00866338" w:rsidP="00457AE5">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5</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UMA007</w:t>
            </w:r>
          </w:p>
        </w:tc>
        <w:tc>
          <w:tcPr>
            <w:tcW w:w="4531" w:type="dxa"/>
            <w:vAlign w:val="bottom"/>
          </w:tcPr>
          <w:p w:rsidR="00BB5CFC" w:rsidRPr="00AD4E9E" w:rsidRDefault="00BB5CFC"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NUMERICAL ANALYSIS</w:t>
            </w:r>
          </w:p>
        </w:tc>
        <w:tc>
          <w:tcPr>
            <w:tcW w:w="510" w:type="dxa"/>
          </w:tcPr>
          <w:p w:rsidR="00BB5CFC" w:rsidRPr="00866338" w:rsidRDefault="00866338" w:rsidP="00457AE5">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CF</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1</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6</w:t>
            </w:r>
          </w:p>
        </w:tc>
        <w:tc>
          <w:tcPr>
            <w:tcW w:w="1276"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UTA013</w:t>
            </w:r>
          </w:p>
        </w:tc>
        <w:tc>
          <w:tcPr>
            <w:tcW w:w="4531"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ENGINEERING DESIGN PROJECT – I</w:t>
            </w:r>
          </w:p>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(6 SELF EFFORT HOURS)</w:t>
            </w:r>
          </w:p>
        </w:tc>
        <w:tc>
          <w:tcPr>
            <w:tcW w:w="510" w:type="dxa"/>
          </w:tcPr>
          <w:p w:rsidR="00BB5CFC" w:rsidRPr="00866338" w:rsidRDefault="00866338" w:rsidP="00457AE5">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PR</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w:t>
            </w:r>
          </w:p>
        </w:tc>
        <w:tc>
          <w:tcPr>
            <w:tcW w:w="510"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483"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7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5.0</w:t>
            </w:r>
          </w:p>
        </w:tc>
      </w:tr>
      <w:tr w:rsidR="00BB5CFC" w:rsidRPr="00AD4E9E" w:rsidTr="00BB5CFC">
        <w:tc>
          <w:tcPr>
            <w:tcW w:w="959" w:type="dxa"/>
            <w:vAlign w:val="bottom"/>
          </w:tcPr>
          <w:p w:rsidR="00BB5CFC" w:rsidRPr="00AD4E9E" w:rsidRDefault="00BB5CFC" w:rsidP="00457AE5">
            <w:pPr>
              <w:rPr>
                <w:rFonts w:ascii="Times New Roman" w:hAnsi="Times New Roman" w:cs="Times New Roman"/>
                <w:b/>
                <w:sz w:val="24"/>
                <w:szCs w:val="24"/>
              </w:rPr>
            </w:pP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p>
        </w:tc>
        <w:tc>
          <w:tcPr>
            <w:tcW w:w="4531"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10" w:type="dxa"/>
          </w:tcPr>
          <w:p w:rsidR="00BB5CFC" w:rsidRPr="00AD4E9E" w:rsidRDefault="00BB5CFC" w:rsidP="00457AE5">
            <w:pPr>
              <w:spacing w:after="160" w:line="150" w:lineRule="atLeast"/>
              <w:rPr>
                <w:rFonts w:ascii="Times New Roman" w:hAnsi="Times New Roman" w:cs="Times New Roman"/>
                <w:b/>
                <w:sz w:val="24"/>
                <w:szCs w:val="24"/>
              </w:rPr>
            </w:pP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16</w:t>
            </w:r>
          </w:p>
        </w:tc>
        <w:tc>
          <w:tcPr>
            <w:tcW w:w="510"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5</w:t>
            </w:r>
          </w:p>
        </w:tc>
        <w:tc>
          <w:tcPr>
            <w:tcW w:w="483"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8</w:t>
            </w:r>
          </w:p>
        </w:tc>
        <w:tc>
          <w:tcPr>
            <w:tcW w:w="77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25.5</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t>SEMESTER-IV</w:t>
      </w:r>
    </w:p>
    <w:tbl>
      <w:tblPr>
        <w:tblStyle w:val="TableGrid"/>
        <w:tblW w:w="9556" w:type="dxa"/>
        <w:tblLayout w:type="fixed"/>
        <w:tblLook w:val="04A0" w:firstRow="1" w:lastRow="0" w:firstColumn="1" w:lastColumn="0" w:noHBand="0" w:noVBand="1"/>
      </w:tblPr>
      <w:tblGrid>
        <w:gridCol w:w="959"/>
        <w:gridCol w:w="1276"/>
        <w:gridCol w:w="4531"/>
        <w:gridCol w:w="510"/>
        <w:gridCol w:w="510"/>
        <w:gridCol w:w="510"/>
        <w:gridCol w:w="483"/>
        <w:gridCol w:w="777"/>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531"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10"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510"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483"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7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UEC301</w:t>
            </w:r>
          </w:p>
        </w:tc>
        <w:tc>
          <w:tcPr>
            <w:tcW w:w="4531"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ANALOG ELECTRONIC CIRCUITS</w:t>
            </w:r>
          </w:p>
        </w:tc>
        <w:tc>
          <w:tcPr>
            <w:tcW w:w="510"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10"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3</w:t>
            </w:r>
          </w:p>
        </w:tc>
        <w:tc>
          <w:tcPr>
            <w:tcW w:w="510"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1</w:t>
            </w:r>
          </w:p>
        </w:tc>
        <w:tc>
          <w:tcPr>
            <w:tcW w:w="483"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2</w:t>
            </w:r>
          </w:p>
        </w:tc>
        <w:tc>
          <w:tcPr>
            <w:tcW w:w="77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4.5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866338" w:rsidRPr="00AD4E9E" w:rsidRDefault="00866338" w:rsidP="00457AE5">
            <w:pPr>
              <w:spacing w:after="160" w:line="259" w:lineRule="auto"/>
              <w:rPr>
                <w:rFonts w:ascii="Times New Roman" w:hAnsi="Times New Roman" w:cs="Times New Roman"/>
                <w:bCs/>
                <w:sz w:val="24"/>
                <w:szCs w:val="24"/>
              </w:rPr>
            </w:pPr>
            <w:r w:rsidRPr="00AD4E9E">
              <w:rPr>
                <w:rFonts w:ascii="Times New Roman" w:hAnsi="Times New Roman" w:cs="Times New Roman"/>
                <w:bCs/>
                <w:sz w:val="24"/>
                <w:szCs w:val="24"/>
              </w:rPr>
              <w:t>UEC404</w:t>
            </w:r>
          </w:p>
        </w:tc>
        <w:tc>
          <w:tcPr>
            <w:tcW w:w="4531"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SIGNALS &amp; SYSTEMS</w:t>
            </w:r>
          </w:p>
        </w:tc>
        <w:tc>
          <w:tcPr>
            <w:tcW w:w="510" w:type="dxa"/>
          </w:tcPr>
          <w:p w:rsidR="00866338" w:rsidRPr="00866338" w:rsidRDefault="00866338" w:rsidP="00F40B87">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CP</w:t>
            </w:r>
          </w:p>
        </w:tc>
        <w:tc>
          <w:tcPr>
            <w:tcW w:w="510" w:type="dxa"/>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sz w:val="24"/>
                <w:szCs w:val="24"/>
              </w:rPr>
              <w:t>3</w:t>
            </w:r>
          </w:p>
        </w:tc>
        <w:tc>
          <w:tcPr>
            <w:tcW w:w="510" w:type="dxa"/>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sz w:val="24"/>
                <w:szCs w:val="24"/>
              </w:rPr>
              <w:t>1</w:t>
            </w:r>
          </w:p>
        </w:tc>
        <w:tc>
          <w:tcPr>
            <w:tcW w:w="483" w:type="dxa"/>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sz w:val="24"/>
                <w:szCs w:val="24"/>
              </w:rPr>
              <w:t>2</w:t>
            </w:r>
          </w:p>
        </w:tc>
        <w:tc>
          <w:tcPr>
            <w:tcW w:w="777" w:type="dxa"/>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sz w:val="24"/>
                <w:szCs w:val="24"/>
              </w:rPr>
              <w:t>4.5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vAlign w:val="bottom"/>
          </w:tcPr>
          <w:p w:rsidR="00866338" w:rsidRPr="00AD4E9E" w:rsidRDefault="00866338" w:rsidP="00457AE5">
            <w:pPr>
              <w:spacing w:after="160" w:line="259" w:lineRule="auto"/>
              <w:rPr>
                <w:rFonts w:ascii="Times New Roman" w:hAnsi="Times New Roman" w:cs="Times New Roman"/>
                <w:bCs/>
                <w:sz w:val="24"/>
                <w:szCs w:val="24"/>
              </w:rPr>
            </w:pPr>
            <w:r w:rsidRPr="00AD4E9E">
              <w:rPr>
                <w:rFonts w:ascii="Times New Roman" w:hAnsi="Times New Roman" w:cs="Times New Roman"/>
                <w:bCs/>
                <w:sz w:val="24"/>
                <w:szCs w:val="24"/>
              </w:rPr>
              <w:t>UEC612</w:t>
            </w:r>
          </w:p>
        </w:tc>
        <w:tc>
          <w:tcPr>
            <w:tcW w:w="4531"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DIGITAL SYSTEM DESIGN</w:t>
            </w:r>
          </w:p>
        </w:tc>
        <w:tc>
          <w:tcPr>
            <w:tcW w:w="510"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10"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3</w:t>
            </w:r>
          </w:p>
        </w:tc>
        <w:tc>
          <w:tcPr>
            <w:tcW w:w="510"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1</w:t>
            </w:r>
          </w:p>
        </w:tc>
        <w:tc>
          <w:tcPr>
            <w:tcW w:w="483"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2</w:t>
            </w:r>
          </w:p>
        </w:tc>
        <w:tc>
          <w:tcPr>
            <w:tcW w:w="777"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4.5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UMA031</w:t>
            </w:r>
          </w:p>
        </w:tc>
        <w:tc>
          <w:tcPr>
            <w:tcW w:w="4531"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OPTIMIZATION TECHNIQUES</w:t>
            </w:r>
          </w:p>
        </w:tc>
        <w:tc>
          <w:tcPr>
            <w:tcW w:w="510" w:type="dxa"/>
          </w:tcPr>
          <w:p w:rsidR="00866338" w:rsidRPr="00866338" w:rsidRDefault="00866338" w:rsidP="00F40B87">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CF</w:t>
            </w:r>
          </w:p>
        </w:tc>
        <w:tc>
          <w:tcPr>
            <w:tcW w:w="510"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w:t>
            </w:r>
          </w:p>
        </w:tc>
        <w:tc>
          <w:tcPr>
            <w:tcW w:w="510"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1</w:t>
            </w:r>
          </w:p>
        </w:tc>
        <w:tc>
          <w:tcPr>
            <w:tcW w:w="483"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0</w:t>
            </w:r>
          </w:p>
        </w:tc>
        <w:tc>
          <w:tcPr>
            <w:tcW w:w="77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5</w:t>
            </w:r>
          </w:p>
        </w:tc>
        <w:tc>
          <w:tcPr>
            <w:tcW w:w="1276"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UTA002</w:t>
            </w:r>
          </w:p>
        </w:tc>
        <w:tc>
          <w:tcPr>
            <w:tcW w:w="4531" w:type="dxa"/>
            <w:vAlign w:val="bottom"/>
          </w:tcPr>
          <w:p w:rsidR="00866338" w:rsidRPr="00AD4E9E" w:rsidRDefault="00866338" w:rsidP="00457AE5">
            <w:pPr>
              <w:spacing w:after="160" w:line="259" w:lineRule="auto"/>
              <w:jc w:val="both"/>
              <w:rPr>
                <w:rFonts w:ascii="Times New Roman" w:hAnsi="Times New Roman" w:cs="Times New Roman"/>
                <w:b/>
                <w:sz w:val="24"/>
                <w:szCs w:val="24"/>
              </w:rPr>
            </w:pPr>
            <w:r w:rsidRPr="00AD4E9E">
              <w:rPr>
                <w:rFonts w:ascii="Times New Roman" w:hAnsi="Times New Roman" w:cs="Times New Roman"/>
                <w:sz w:val="24"/>
                <w:szCs w:val="24"/>
              </w:rPr>
              <w:t>MANUFACTURING PROCESSES</w:t>
            </w:r>
          </w:p>
        </w:tc>
        <w:tc>
          <w:tcPr>
            <w:tcW w:w="510" w:type="dxa"/>
          </w:tcPr>
          <w:p w:rsidR="00866338" w:rsidRPr="00866338" w:rsidRDefault="00866338" w:rsidP="00F40B87">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CF</w:t>
            </w:r>
          </w:p>
        </w:tc>
        <w:tc>
          <w:tcPr>
            <w:tcW w:w="510"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2</w:t>
            </w:r>
          </w:p>
        </w:tc>
        <w:tc>
          <w:tcPr>
            <w:tcW w:w="510"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0</w:t>
            </w:r>
          </w:p>
        </w:tc>
        <w:tc>
          <w:tcPr>
            <w:tcW w:w="483"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w:t>
            </w:r>
          </w:p>
        </w:tc>
        <w:tc>
          <w:tcPr>
            <w:tcW w:w="77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6</w:t>
            </w:r>
          </w:p>
        </w:tc>
        <w:tc>
          <w:tcPr>
            <w:tcW w:w="1276"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UTA014</w:t>
            </w:r>
          </w:p>
        </w:tc>
        <w:tc>
          <w:tcPr>
            <w:tcW w:w="4531" w:type="dxa"/>
            <w:vAlign w:val="bottom"/>
          </w:tcPr>
          <w:p w:rsidR="00866338" w:rsidRPr="00AD4E9E" w:rsidRDefault="00866338"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ENGINEERING DESIGN – II</w:t>
            </w:r>
          </w:p>
          <w:p w:rsidR="00866338" w:rsidRPr="00AD4E9E" w:rsidRDefault="00866338" w:rsidP="00457AE5">
            <w:pPr>
              <w:spacing w:after="160" w:line="259" w:lineRule="auto"/>
              <w:jc w:val="both"/>
              <w:rPr>
                <w:rFonts w:ascii="Times New Roman" w:hAnsi="Times New Roman" w:cs="Times New Roman"/>
                <w:b/>
                <w:sz w:val="24"/>
                <w:szCs w:val="24"/>
              </w:rPr>
            </w:pPr>
            <w:r w:rsidRPr="00AD4E9E">
              <w:rPr>
                <w:rFonts w:ascii="Times New Roman" w:hAnsi="Times New Roman" w:cs="Times New Roman"/>
                <w:sz w:val="24"/>
                <w:szCs w:val="24"/>
              </w:rPr>
              <w:t>(6 SELF EFFORT HOURS)</w:t>
            </w:r>
          </w:p>
        </w:tc>
        <w:tc>
          <w:tcPr>
            <w:tcW w:w="510" w:type="dxa"/>
          </w:tcPr>
          <w:p w:rsidR="00866338" w:rsidRPr="00AD4E9E" w:rsidRDefault="00866338" w:rsidP="00457AE5">
            <w:pPr>
              <w:spacing w:after="160" w:line="259" w:lineRule="auto"/>
              <w:rPr>
                <w:rFonts w:ascii="Times New Roman" w:hAnsi="Times New Roman" w:cs="Times New Roman"/>
                <w:sz w:val="24"/>
                <w:szCs w:val="24"/>
              </w:rPr>
            </w:pPr>
            <w:r w:rsidRPr="00866338">
              <w:rPr>
                <w:rFonts w:ascii="Times New Roman" w:hAnsi="Times New Roman" w:cs="Times New Roman"/>
                <w:b/>
                <w:sz w:val="20"/>
                <w:szCs w:val="20"/>
              </w:rPr>
              <w:t>PR</w:t>
            </w:r>
          </w:p>
        </w:tc>
        <w:tc>
          <w:tcPr>
            <w:tcW w:w="510"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1</w:t>
            </w:r>
          </w:p>
        </w:tc>
        <w:tc>
          <w:tcPr>
            <w:tcW w:w="510"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0</w:t>
            </w:r>
          </w:p>
        </w:tc>
        <w:tc>
          <w:tcPr>
            <w:tcW w:w="483"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4</w:t>
            </w:r>
          </w:p>
        </w:tc>
        <w:tc>
          <w:tcPr>
            <w:tcW w:w="77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6.0</w:t>
            </w:r>
          </w:p>
        </w:tc>
      </w:tr>
      <w:tr w:rsidR="00866338" w:rsidRPr="00AD4E9E" w:rsidTr="00BB5CFC">
        <w:tc>
          <w:tcPr>
            <w:tcW w:w="959" w:type="dxa"/>
            <w:vAlign w:val="bottom"/>
          </w:tcPr>
          <w:p w:rsidR="00866338" w:rsidRPr="00AD4E9E" w:rsidRDefault="00866338" w:rsidP="00457AE5">
            <w:pPr>
              <w:rPr>
                <w:rFonts w:ascii="Times New Roman" w:hAnsi="Times New Roman" w:cs="Times New Roman"/>
                <w:b/>
                <w:sz w:val="24"/>
                <w:szCs w:val="24"/>
              </w:rPr>
            </w:pPr>
          </w:p>
        </w:tc>
        <w:tc>
          <w:tcPr>
            <w:tcW w:w="127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p>
        </w:tc>
        <w:tc>
          <w:tcPr>
            <w:tcW w:w="4531"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10" w:type="dxa"/>
          </w:tcPr>
          <w:p w:rsidR="00866338" w:rsidRPr="00AD4E9E" w:rsidRDefault="00866338" w:rsidP="00457AE5">
            <w:pPr>
              <w:spacing w:after="160" w:line="150" w:lineRule="atLeast"/>
              <w:rPr>
                <w:rFonts w:ascii="Times New Roman" w:hAnsi="Times New Roman" w:cs="Times New Roman"/>
                <w:b/>
                <w:sz w:val="24"/>
                <w:szCs w:val="24"/>
              </w:rPr>
            </w:pPr>
          </w:p>
        </w:tc>
        <w:tc>
          <w:tcPr>
            <w:tcW w:w="510"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15</w:t>
            </w:r>
          </w:p>
        </w:tc>
        <w:tc>
          <w:tcPr>
            <w:tcW w:w="510"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4</w:t>
            </w:r>
          </w:p>
        </w:tc>
        <w:tc>
          <w:tcPr>
            <w:tcW w:w="483"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13</w:t>
            </w:r>
          </w:p>
        </w:tc>
        <w:tc>
          <w:tcPr>
            <w:tcW w:w="77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26.5</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rPr>
          <w:rFonts w:ascii="Times New Roman" w:hAnsi="Times New Roman" w:cs="Times New Roman"/>
          <w:b/>
          <w:bCs/>
          <w:sz w:val="24"/>
          <w:szCs w:val="24"/>
        </w:rPr>
      </w:pPr>
      <w:r w:rsidRPr="00AD4E9E">
        <w:rPr>
          <w:rFonts w:ascii="Times New Roman" w:hAnsi="Times New Roman" w:cs="Times New Roman"/>
          <w:b/>
          <w:bCs/>
          <w:sz w:val="24"/>
          <w:szCs w:val="24"/>
        </w:rPr>
        <w:br w:type="page"/>
      </w: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lastRenderedPageBreak/>
        <w:t>SEMESTER-V</w:t>
      </w:r>
    </w:p>
    <w:tbl>
      <w:tblPr>
        <w:tblStyle w:val="TableGrid"/>
        <w:tblW w:w="9747" w:type="dxa"/>
        <w:tblLayout w:type="fixed"/>
        <w:tblLook w:val="04A0" w:firstRow="1" w:lastRow="0" w:firstColumn="1" w:lastColumn="0" w:noHBand="0" w:noVBand="1"/>
      </w:tblPr>
      <w:tblGrid>
        <w:gridCol w:w="959"/>
        <w:gridCol w:w="1276"/>
        <w:gridCol w:w="4677"/>
        <w:gridCol w:w="567"/>
        <w:gridCol w:w="567"/>
        <w:gridCol w:w="426"/>
        <w:gridCol w:w="567"/>
        <w:gridCol w:w="708"/>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677"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08"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UCS303</w:t>
            </w:r>
          </w:p>
        </w:tc>
        <w:tc>
          <w:tcPr>
            <w:tcW w:w="467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OPERATING SYSTEMS</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3</w:t>
            </w:r>
          </w:p>
        </w:tc>
        <w:tc>
          <w:tcPr>
            <w:tcW w:w="426"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0</w:t>
            </w:r>
          </w:p>
        </w:tc>
        <w:tc>
          <w:tcPr>
            <w:tcW w:w="56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2</w:t>
            </w:r>
          </w:p>
        </w:tc>
        <w:tc>
          <w:tcPr>
            <w:tcW w:w="708"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4.0</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866338" w:rsidRPr="00AD4E9E" w:rsidRDefault="00F83146" w:rsidP="00457AE5">
            <w:pPr>
              <w:spacing w:after="160" w:line="259" w:lineRule="auto"/>
              <w:rPr>
                <w:rFonts w:ascii="Times New Roman" w:hAnsi="Times New Roman" w:cs="Times New Roman"/>
                <w:sz w:val="24"/>
                <w:szCs w:val="24"/>
              </w:rPr>
            </w:pPr>
            <w:r>
              <w:rPr>
                <w:rFonts w:ascii="Times New Roman" w:hAnsi="Times New Roman" w:cs="Times New Roman"/>
                <w:sz w:val="24"/>
                <w:szCs w:val="24"/>
              </w:rPr>
              <w:t>UCS613</w:t>
            </w:r>
          </w:p>
        </w:tc>
        <w:tc>
          <w:tcPr>
            <w:tcW w:w="467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DATA STRUCTURES AND ALGORITHMS</w:t>
            </w:r>
          </w:p>
        </w:tc>
        <w:tc>
          <w:tcPr>
            <w:tcW w:w="567" w:type="dxa"/>
          </w:tcPr>
          <w:p w:rsidR="00866338" w:rsidRPr="00866338" w:rsidRDefault="00866338" w:rsidP="00F40B87">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292D6D" w:rsidRDefault="00866338" w:rsidP="00457AE5">
            <w:pPr>
              <w:spacing w:after="160" w:line="150" w:lineRule="atLeast"/>
              <w:rPr>
                <w:rFonts w:ascii="Times New Roman" w:eastAsia="Times New Roman" w:hAnsi="Times New Roman" w:cs="Times New Roman"/>
                <w:sz w:val="24"/>
                <w:szCs w:val="24"/>
              </w:rPr>
            </w:pPr>
            <w:r w:rsidRPr="00292D6D">
              <w:rPr>
                <w:rFonts w:ascii="Times New Roman" w:hAnsi="Times New Roman" w:cs="Times New Roman"/>
                <w:sz w:val="24"/>
                <w:szCs w:val="24"/>
              </w:rPr>
              <w:t>3</w:t>
            </w:r>
          </w:p>
        </w:tc>
        <w:tc>
          <w:tcPr>
            <w:tcW w:w="426" w:type="dxa"/>
            <w:vAlign w:val="bottom"/>
          </w:tcPr>
          <w:p w:rsidR="00866338" w:rsidRPr="00292D6D" w:rsidRDefault="00866338" w:rsidP="00457AE5">
            <w:pPr>
              <w:spacing w:after="160" w:line="150" w:lineRule="atLeast"/>
              <w:rPr>
                <w:rFonts w:ascii="Times New Roman" w:eastAsia="Times New Roman" w:hAnsi="Times New Roman" w:cs="Times New Roman"/>
                <w:sz w:val="24"/>
                <w:szCs w:val="24"/>
              </w:rPr>
            </w:pPr>
            <w:r w:rsidRPr="00292D6D">
              <w:rPr>
                <w:rFonts w:ascii="Times New Roman" w:hAnsi="Times New Roman" w:cs="Times New Roman"/>
                <w:sz w:val="24"/>
                <w:szCs w:val="24"/>
              </w:rPr>
              <w:t>0</w:t>
            </w:r>
          </w:p>
        </w:tc>
        <w:tc>
          <w:tcPr>
            <w:tcW w:w="567" w:type="dxa"/>
            <w:vAlign w:val="bottom"/>
          </w:tcPr>
          <w:p w:rsidR="00866338" w:rsidRPr="00292D6D" w:rsidRDefault="00866338" w:rsidP="00457AE5">
            <w:pPr>
              <w:spacing w:after="160" w:line="150" w:lineRule="atLeast"/>
              <w:rPr>
                <w:rFonts w:ascii="Times New Roman" w:eastAsia="Times New Roman" w:hAnsi="Times New Roman" w:cs="Times New Roman"/>
                <w:sz w:val="24"/>
                <w:szCs w:val="24"/>
              </w:rPr>
            </w:pPr>
            <w:r w:rsidRPr="00292D6D">
              <w:rPr>
                <w:rFonts w:ascii="Times New Roman" w:hAnsi="Times New Roman" w:cs="Times New Roman"/>
                <w:sz w:val="24"/>
                <w:szCs w:val="24"/>
              </w:rPr>
              <w:t>2</w:t>
            </w:r>
          </w:p>
        </w:tc>
        <w:tc>
          <w:tcPr>
            <w:tcW w:w="708" w:type="dxa"/>
            <w:vAlign w:val="bottom"/>
          </w:tcPr>
          <w:p w:rsidR="00866338" w:rsidRPr="00292D6D" w:rsidRDefault="00866338" w:rsidP="00457AE5">
            <w:pPr>
              <w:spacing w:after="160" w:line="150" w:lineRule="atLeast"/>
              <w:rPr>
                <w:rFonts w:ascii="Times New Roman" w:eastAsia="Times New Roman" w:hAnsi="Times New Roman" w:cs="Times New Roman"/>
                <w:sz w:val="24"/>
                <w:szCs w:val="24"/>
              </w:rPr>
            </w:pPr>
            <w:r w:rsidRPr="00292D6D">
              <w:rPr>
                <w:rFonts w:ascii="Times New Roman" w:hAnsi="Times New Roman" w:cs="Times New Roman"/>
                <w:sz w:val="24"/>
                <w:szCs w:val="24"/>
              </w:rPr>
              <w:t>4.0</w:t>
            </w:r>
          </w:p>
        </w:tc>
      </w:tr>
      <w:tr w:rsidR="00866338" w:rsidRPr="00AD4E9E" w:rsidTr="00BB5CFC">
        <w:tc>
          <w:tcPr>
            <w:tcW w:w="959" w:type="dxa"/>
            <w:vAlign w:val="bottom"/>
          </w:tcPr>
          <w:p w:rsidR="00866338" w:rsidRPr="00633B6B" w:rsidRDefault="00866338" w:rsidP="00457AE5">
            <w:pPr>
              <w:spacing w:after="160" w:line="259" w:lineRule="auto"/>
              <w:jc w:val="center"/>
              <w:rPr>
                <w:rFonts w:ascii="Times New Roman" w:hAnsi="Times New Roman" w:cs="Times New Roman"/>
                <w:color w:val="FF0000"/>
                <w:sz w:val="24"/>
                <w:szCs w:val="24"/>
              </w:rPr>
            </w:pPr>
            <w:r w:rsidRPr="00633B6B">
              <w:rPr>
                <w:rFonts w:ascii="Times New Roman" w:hAnsi="Times New Roman" w:cs="Times New Roman"/>
                <w:color w:val="FF0000"/>
                <w:sz w:val="24"/>
                <w:szCs w:val="24"/>
              </w:rPr>
              <w:t>3</w:t>
            </w:r>
          </w:p>
        </w:tc>
        <w:tc>
          <w:tcPr>
            <w:tcW w:w="1276" w:type="dxa"/>
            <w:vAlign w:val="bottom"/>
          </w:tcPr>
          <w:p w:rsidR="00866338" w:rsidRPr="00633B6B" w:rsidRDefault="00866338" w:rsidP="00457AE5">
            <w:pPr>
              <w:spacing w:after="160" w:line="259" w:lineRule="auto"/>
              <w:rPr>
                <w:rFonts w:ascii="Times New Roman" w:hAnsi="Times New Roman" w:cs="Times New Roman"/>
                <w:strike/>
                <w:color w:val="FF0000"/>
                <w:sz w:val="24"/>
                <w:szCs w:val="24"/>
              </w:rPr>
            </w:pPr>
            <w:r w:rsidRPr="00633B6B">
              <w:rPr>
                <w:rFonts w:ascii="Times New Roman" w:eastAsia="Times New Roman" w:hAnsi="Times New Roman" w:cs="Times New Roman"/>
                <w:color w:val="FF0000"/>
                <w:sz w:val="24"/>
                <w:szCs w:val="24"/>
              </w:rPr>
              <w:t>UCS503</w:t>
            </w:r>
          </w:p>
        </w:tc>
        <w:tc>
          <w:tcPr>
            <w:tcW w:w="4677" w:type="dxa"/>
            <w:vAlign w:val="bottom"/>
          </w:tcPr>
          <w:p w:rsidR="00866338" w:rsidRPr="00633B6B" w:rsidRDefault="00866338" w:rsidP="00457AE5">
            <w:pPr>
              <w:spacing w:after="160" w:line="259" w:lineRule="auto"/>
              <w:rPr>
                <w:rFonts w:ascii="Times New Roman" w:hAnsi="Times New Roman" w:cs="Times New Roman"/>
                <w:strike/>
                <w:color w:val="FF0000"/>
                <w:sz w:val="24"/>
                <w:szCs w:val="24"/>
              </w:rPr>
            </w:pPr>
            <w:r w:rsidRPr="00633B6B">
              <w:rPr>
                <w:rFonts w:ascii="Times New Roman" w:eastAsia="Times New Roman" w:hAnsi="Times New Roman" w:cs="Times New Roman"/>
                <w:color w:val="FF0000"/>
                <w:sz w:val="24"/>
                <w:szCs w:val="24"/>
              </w:rPr>
              <w:t>SOFTWARE ENGINEERING</w:t>
            </w:r>
          </w:p>
        </w:tc>
        <w:tc>
          <w:tcPr>
            <w:tcW w:w="567" w:type="dxa"/>
          </w:tcPr>
          <w:p w:rsidR="00866338" w:rsidRPr="00633B6B" w:rsidRDefault="00866338" w:rsidP="00F40B87">
            <w:pPr>
              <w:spacing w:after="160" w:line="259" w:lineRule="auto"/>
              <w:rPr>
                <w:rFonts w:ascii="Times New Roman" w:hAnsi="Times New Roman" w:cs="Times New Roman"/>
                <w:b/>
                <w:color w:val="FF0000"/>
                <w:sz w:val="20"/>
                <w:szCs w:val="20"/>
              </w:rPr>
            </w:pPr>
            <w:r w:rsidRPr="00633B6B">
              <w:rPr>
                <w:rFonts w:ascii="Times New Roman" w:hAnsi="Times New Roman" w:cs="Times New Roman"/>
                <w:b/>
                <w:color w:val="FF0000"/>
                <w:sz w:val="20"/>
                <w:szCs w:val="20"/>
              </w:rPr>
              <w:t>CP</w:t>
            </w:r>
          </w:p>
        </w:tc>
        <w:tc>
          <w:tcPr>
            <w:tcW w:w="567" w:type="dxa"/>
            <w:vAlign w:val="bottom"/>
          </w:tcPr>
          <w:p w:rsidR="00866338" w:rsidRPr="00633B6B" w:rsidRDefault="00866338" w:rsidP="00457AE5">
            <w:pPr>
              <w:spacing w:after="160" w:line="259" w:lineRule="auto"/>
              <w:rPr>
                <w:rFonts w:ascii="Times New Roman" w:hAnsi="Times New Roman" w:cs="Times New Roman"/>
                <w:color w:val="FF0000"/>
                <w:sz w:val="24"/>
                <w:szCs w:val="24"/>
              </w:rPr>
            </w:pPr>
            <w:r w:rsidRPr="00633B6B">
              <w:rPr>
                <w:rFonts w:ascii="Times New Roman" w:hAnsi="Times New Roman" w:cs="Times New Roman"/>
                <w:color w:val="FF0000"/>
                <w:sz w:val="24"/>
                <w:szCs w:val="24"/>
              </w:rPr>
              <w:t>3</w:t>
            </w:r>
          </w:p>
        </w:tc>
        <w:tc>
          <w:tcPr>
            <w:tcW w:w="426" w:type="dxa"/>
            <w:vAlign w:val="bottom"/>
          </w:tcPr>
          <w:p w:rsidR="00866338" w:rsidRPr="00633B6B" w:rsidRDefault="00866338" w:rsidP="00457AE5">
            <w:pPr>
              <w:spacing w:after="160" w:line="259" w:lineRule="auto"/>
              <w:rPr>
                <w:rFonts w:ascii="Times New Roman" w:hAnsi="Times New Roman" w:cs="Times New Roman"/>
                <w:color w:val="FF0000"/>
                <w:sz w:val="24"/>
                <w:szCs w:val="24"/>
              </w:rPr>
            </w:pPr>
            <w:r w:rsidRPr="00633B6B">
              <w:rPr>
                <w:rFonts w:ascii="Times New Roman" w:hAnsi="Times New Roman" w:cs="Times New Roman"/>
                <w:color w:val="FF0000"/>
                <w:sz w:val="24"/>
                <w:szCs w:val="24"/>
              </w:rPr>
              <w:t>0</w:t>
            </w:r>
          </w:p>
        </w:tc>
        <w:tc>
          <w:tcPr>
            <w:tcW w:w="567" w:type="dxa"/>
            <w:vAlign w:val="bottom"/>
          </w:tcPr>
          <w:p w:rsidR="00866338" w:rsidRPr="00633B6B" w:rsidRDefault="00866338" w:rsidP="00457AE5">
            <w:pPr>
              <w:spacing w:after="160" w:line="259" w:lineRule="auto"/>
              <w:rPr>
                <w:rFonts w:ascii="Times New Roman" w:hAnsi="Times New Roman" w:cs="Times New Roman"/>
                <w:color w:val="FF0000"/>
                <w:sz w:val="24"/>
                <w:szCs w:val="24"/>
              </w:rPr>
            </w:pPr>
            <w:r w:rsidRPr="00633B6B">
              <w:rPr>
                <w:rFonts w:ascii="Times New Roman" w:hAnsi="Times New Roman" w:cs="Times New Roman"/>
                <w:color w:val="FF0000"/>
                <w:sz w:val="24"/>
                <w:szCs w:val="24"/>
              </w:rPr>
              <w:t>2</w:t>
            </w:r>
          </w:p>
        </w:tc>
        <w:tc>
          <w:tcPr>
            <w:tcW w:w="708" w:type="dxa"/>
            <w:vAlign w:val="bottom"/>
          </w:tcPr>
          <w:p w:rsidR="00866338" w:rsidRPr="00633B6B" w:rsidRDefault="00866338" w:rsidP="00457AE5">
            <w:pPr>
              <w:spacing w:after="160" w:line="259" w:lineRule="auto"/>
              <w:rPr>
                <w:rFonts w:ascii="Times New Roman" w:hAnsi="Times New Roman" w:cs="Times New Roman"/>
                <w:color w:val="FF0000"/>
                <w:sz w:val="24"/>
                <w:szCs w:val="24"/>
              </w:rPr>
            </w:pPr>
            <w:r w:rsidRPr="00633B6B">
              <w:rPr>
                <w:rFonts w:ascii="Times New Roman" w:hAnsi="Times New Roman" w:cs="Times New Roman"/>
                <w:color w:val="FF0000"/>
                <w:sz w:val="24"/>
                <w:szCs w:val="24"/>
              </w:rPr>
              <w:t>4.0</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UEC502</w:t>
            </w:r>
          </w:p>
        </w:tc>
        <w:tc>
          <w:tcPr>
            <w:tcW w:w="467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DIGITAL SIGNAL PROCESSING</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w:t>
            </w:r>
          </w:p>
        </w:tc>
        <w:tc>
          <w:tcPr>
            <w:tcW w:w="42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1</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2</w:t>
            </w:r>
          </w:p>
        </w:tc>
        <w:tc>
          <w:tcPr>
            <w:tcW w:w="708"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4.5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5</w:t>
            </w:r>
          </w:p>
        </w:tc>
        <w:tc>
          <w:tcPr>
            <w:tcW w:w="1276"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UEC509</w:t>
            </w:r>
          </w:p>
        </w:tc>
        <w:tc>
          <w:tcPr>
            <w:tcW w:w="4677" w:type="dxa"/>
            <w:vAlign w:val="bottom"/>
          </w:tcPr>
          <w:p w:rsidR="00866338" w:rsidRPr="00AD4E9E" w:rsidRDefault="00866338" w:rsidP="00457AE5">
            <w:pPr>
              <w:spacing w:after="160" w:line="259" w:lineRule="auto"/>
              <w:jc w:val="both"/>
              <w:rPr>
                <w:rFonts w:ascii="Times New Roman" w:hAnsi="Times New Roman" w:cs="Times New Roman"/>
                <w:b/>
                <w:sz w:val="24"/>
                <w:szCs w:val="24"/>
              </w:rPr>
            </w:pPr>
            <w:r w:rsidRPr="00AD4E9E">
              <w:rPr>
                <w:rFonts w:ascii="Times New Roman" w:hAnsi="Times New Roman" w:cs="Times New Roman"/>
                <w:sz w:val="24"/>
                <w:szCs w:val="24"/>
              </w:rPr>
              <w:t>COMPUTER ARCHITECTURE</w:t>
            </w:r>
          </w:p>
        </w:tc>
        <w:tc>
          <w:tcPr>
            <w:tcW w:w="567" w:type="dxa"/>
          </w:tcPr>
          <w:p w:rsidR="00866338" w:rsidRPr="00866338" w:rsidRDefault="00866338" w:rsidP="00F40B87">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w:t>
            </w:r>
          </w:p>
        </w:tc>
        <w:tc>
          <w:tcPr>
            <w:tcW w:w="42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1</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0</w:t>
            </w:r>
          </w:p>
        </w:tc>
        <w:tc>
          <w:tcPr>
            <w:tcW w:w="708"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3.5</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6</w:t>
            </w:r>
          </w:p>
        </w:tc>
        <w:tc>
          <w:tcPr>
            <w:tcW w:w="1276"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UEC609</w:t>
            </w:r>
          </w:p>
        </w:tc>
        <w:tc>
          <w:tcPr>
            <w:tcW w:w="4677" w:type="dxa"/>
          </w:tcPr>
          <w:p w:rsidR="00866338" w:rsidRPr="00AD4E9E" w:rsidRDefault="00866338" w:rsidP="00457AE5">
            <w:pPr>
              <w:spacing w:after="160" w:line="259" w:lineRule="auto"/>
              <w:jc w:val="both"/>
              <w:rPr>
                <w:rFonts w:ascii="Times New Roman" w:hAnsi="Times New Roman" w:cs="Times New Roman"/>
                <w:b/>
                <w:sz w:val="24"/>
                <w:szCs w:val="24"/>
              </w:rPr>
            </w:pPr>
            <w:r w:rsidRPr="00AD4E9E">
              <w:rPr>
                <w:rFonts w:ascii="Times New Roman" w:eastAsia="Times New Roman" w:hAnsi="Times New Roman" w:cs="Times New Roman"/>
                <w:sz w:val="24"/>
                <w:szCs w:val="24"/>
              </w:rPr>
              <w:t>MOS CIRCUIT DESIGN</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3</w:t>
            </w:r>
          </w:p>
        </w:tc>
        <w:tc>
          <w:tcPr>
            <w:tcW w:w="426"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0</w:t>
            </w:r>
          </w:p>
        </w:tc>
        <w:tc>
          <w:tcPr>
            <w:tcW w:w="567"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2</w:t>
            </w:r>
          </w:p>
        </w:tc>
        <w:tc>
          <w:tcPr>
            <w:tcW w:w="708" w:type="dxa"/>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eastAsia="Times New Roman" w:hAnsi="Times New Roman" w:cs="Times New Roman"/>
                <w:sz w:val="24"/>
                <w:szCs w:val="24"/>
              </w:rPr>
              <w:t>4.0</w:t>
            </w:r>
          </w:p>
        </w:tc>
      </w:tr>
      <w:tr w:rsidR="00866338" w:rsidRPr="00AD4E9E" w:rsidTr="00BB5CFC">
        <w:tc>
          <w:tcPr>
            <w:tcW w:w="959" w:type="dxa"/>
            <w:vAlign w:val="bottom"/>
          </w:tcPr>
          <w:p w:rsidR="00866338" w:rsidRPr="00AD4E9E" w:rsidRDefault="00866338" w:rsidP="00457AE5">
            <w:pPr>
              <w:rPr>
                <w:rFonts w:ascii="Times New Roman" w:hAnsi="Times New Roman" w:cs="Times New Roman"/>
                <w:b/>
                <w:sz w:val="24"/>
                <w:szCs w:val="24"/>
              </w:rPr>
            </w:pPr>
          </w:p>
        </w:tc>
        <w:tc>
          <w:tcPr>
            <w:tcW w:w="127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p>
        </w:tc>
        <w:tc>
          <w:tcPr>
            <w:tcW w:w="467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67" w:type="dxa"/>
          </w:tcPr>
          <w:p w:rsidR="00866338" w:rsidRPr="00AD4E9E" w:rsidRDefault="00866338" w:rsidP="00457AE5">
            <w:pPr>
              <w:spacing w:after="160" w:line="150" w:lineRule="atLeast"/>
              <w:rPr>
                <w:rFonts w:ascii="Times New Roman" w:hAnsi="Times New Roman" w:cs="Times New Roman"/>
                <w:b/>
                <w:sz w:val="24"/>
                <w:szCs w:val="24"/>
              </w:rPr>
            </w:pP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18</w:t>
            </w:r>
          </w:p>
        </w:tc>
        <w:tc>
          <w:tcPr>
            <w:tcW w:w="42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10</w:t>
            </w:r>
          </w:p>
        </w:tc>
        <w:tc>
          <w:tcPr>
            <w:tcW w:w="708"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24.0</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t>SEMESTER-VI</w:t>
      </w:r>
    </w:p>
    <w:tbl>
      <w:tblPr>
        <w:tblStyle w:val="TableGrid"/>
        <w:tblW w:w="10031" w:type="dxa"/>
        <w:tblLayout w:type="fixed"/>
        <w:tblLook w:val="04A0" w:firstRow="1" w:lastRow="0" w:firstColumn="1" w:lastColumn="0" w:noHBand="0" w:noVBand="1"/>
      </w:tblPr>
      <w:tblGrid>
        <w:gridCol w:w="959"/>
        <w:gridCol w:w="1276"/>
        <w:gridCol w:w="4961"/>
        <w:gridCol w:w="567"/>
        <w:gridCol w:w="567"/>
        <w:gridCol w:w="425"/>
        <w:gridCol w:w="567"/>
        <w:gridCol w:w="709"/>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961"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09"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UCS310</w:t>
            </w:r>
          </w:p>
        </w:tc>
        <w:tc>
          <w:tcPr>
            <w:tcW w:w="4961"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DATABASE MANAGEMENT SYSTEM</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4.0</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866338" w:rsidRPr="00AD4E9E" w:rsidRDefault="00866338" w:rsidP="007E7EC4">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w:t>
            </w:r>
            <w:r w:rsidR="007E7EC4">
              <w:rPr>
                <w:rFonts w:ascii="Times New Roman" w:hAnsi="Times New Roman" w:cs="Times New Roman"/>
                <w:sz w:val="24"/>
                <w:szCs w:val="24"/>
              </w:rPr>
              <w:t>713</w:t>
            </w:r>
          </w:p>
        </w:tc>
        <w:tc>
          <w:tcPr>
            <w:tcW w:w="4961"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MACHINE LEARNING</w:t>
            </w:r>
          </w:p>
        </w:tc>
        <w:tc>
          <w:tcPr>
            <w:tcW w:w="567" w:type="dxa"/>
          </w:tcPr>
          <w:p w:rsidR="00866338" w:rsidRPr="00866338" w:rsidRDefault="00866338" w:rsidP="00F40B87">
            <w:pPr>
              <w:spacing w:after="160" w:line="150" w:lineRule="atLeast"/>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hAnsi="Times New Roman" w:cs="Times New Roman"/>
                <w:sz w:val="24"/>
                <w:szCs w:val="24"/>
              </w:rPr>
              <w:t>4.0</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UEC607</w:t>
            </w:r>
          </w:p>
        </w:tc>
        <w:tc>
          <w:tcPr>
            <w:tcW w:w="4961"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DIGITAL COMMUNICATION</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4.0</w:t>
            </w:r>
          </w:p>
        </w:tc>
      </w:tr>
      <w:tr w:rsidR="00866338" w:rsidRPr="00AD4E9E" w:rsidTr="00BB5CFC">
        <w:tc>
          <w:tcPr>
            <w:tcW w:w="959"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866338" w:rsidRPr="00AD4E9E" w:rsidRDefault="00866338" w:rsidP="00457AE5">
            <w:pPr>
              <w:spacing w:line="150" w:lineRule="atLeast"/>
              <w:rPr>
                <w:rFonts w:ascii="Times New Roman" w:eastAsia="Times New Roman" w:hAnsi="Times New Roman" w:cs="Times New Roman"/>
                <w:bCs/>
                <w:sz w:val="24"/>
                <w:szCs w:val="24"/>
              </w:rPr>
            </w:pPr>
            <w:r w:rsidRPr="00AD4E9E">
              <w:rPr>
                <w:rFonts w:ascii="Times New Roman" w:eastAsia="Times New Roman" w:hAnsi="Times New Roman" w:cs="Times New Roman"/>
                <w:bCs/>
                <w:sz w:val="24"/>
                <w:szCs w:val="24"/>
              </w:rPr>
              <w:t>UEC***</w:t>
            </w:r>
          </w:p>
        </w:tc>
        <w:tc>
          <w:tcPr>
            <w:tcW w:w="4961" w:type="dxa"/>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COMPUTER AND COMMUNICATION NETWORKS</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CP</w:t>
            </w:r>
          </w:p>
        </w:tc>
        <w:tc>
          <w:tcPr>
            <w:tcW w:w="567" w:type="dxa"/>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709" w:type="dxa"/>
          </w:tcPr>
          <w:p w:rsidR="00866338" w:rsidRPr="00AD4E9E" w:rsidRDefault="00866338"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3.0</w:t>
            </w:r>
          </w:p>
        </w:tc>
      </w:tr>
      <w:tr w:rsidR="00866338" w:rsidRPr="00AD4E9E" w:rsidTr="00BB5CFC">
        <w:tc>
          <w:tcPr>
            <w:tcW w:w="959" w:type="dxa"/>
            <w:vAlign w:val="bottom"/>
          </w:tcPr>
          <w:p w:rsidR="00866338" w:rsidRPr="00633B6B" w:rsidRDefault="00866338" w:rsidP="00457AE5">
            <w:pPr>
              <w:spacing w:after="160" w:line="259" w:lineRule="auto"/>
              <w:jc w:val="center"/>
              <w:rPr>
                <w:rFonts w:ascii="Times New Roman" w:hAnsi="Times New Roman" w:cs="Times New Roman"/>
                <w:color w:val="FF0000"/>
                <w:sz w:val="24"/>
                <w:szCs w:val="24"/>
              </w:rPr>
            </w:pPr>
            <w:r w:rsidRPr="00633B6B">
              <w:rPr>
                <w:rFonts w:ascii="Times New Roman" w:hAnsi="Times New Roman" w:cs="Times New Roman"/>
                <w:color w:val="FF0000"/>
                <w:sz w:val="24"/>
                <w:szCs w:val="24"/>
              </w:rPr>
              <w:t>5</w:t>
            </w:r>
          </w:p>
        </w:tc>
        <w:tc>
          <w:tcPr>
            <w:tcW w:w="1276" w:type="dxa"/>
          </w:tcPr>
          <w:p w:rsidR="00866338" w:rsidRPr="00633B6B" w:rsidRDefault="00866338" w:rsidP="00457AE5">
            <w:pPr>
              <w:spacing w:after="160" w:line="259" w:lineRule="auto"/>
              <w:rPr>
                <w:rFonts w:ascii="Times New Roman" w:hAnsi="Times New Roman" w:cs="Times New Roman"/>
                <w:color w:val="FF0000"/>
                <w:sz w:val="24"/>
                <w:szCs w:val="24"/>
              </w:rPr>
            </w:pPr>
            <w:r w:rsidRPr="00633B6B">
              <w:rPr>
                <w:rFonts w:ascii="Times New Roman" w:hAnsi="Times New Roman" w:cs="Times New Roman"/>
                <w:color w:val="FF0000"/>
                <w:sz w:val="24"/>
                <w:szCs w:val="24"/>
              </w:rPr>
              <w:t>UEC***</w:t>
            </w:r>
          </w:p>
        </w:tc>
        <w:tc>
          <w:tcPr>
            <w:tcW w:w="4961" w:type="dxa"/>
          </w:tcPr>
          <w:p w:rsidR="00866338" w:rsidRPr="00633B6B" w:rsidRDefault="00866338" w:rsidP="00457AE5">
            <w:pPr>
              <w:spacing w:after="160" w:line="259" w:lineRule="auto"/>
              <w:jc w:val="both"/>
              <w:rPr>
                <w:rFonts w:ascii="Times New Roman" w:hAnsi="Times New Roman" w:cs="Times New Roman"/>
                <w:color w:val="FF0000"/>
                <w:sz w:val="24"/>
                <w:szCs w:val="24"/>
              </w:rPr>
            </w:pPr>
            <w:r w:rsidRPr="00633B6B">
              <w:rPr>
                <w:rFonts w:ascii="Times New Roman" w:eastAsia="Times New Roman" w:hAnsi="Times New Roman" w:cs="Times New Roman"/>
                <w:color w:val="FF0000"/>
                <w:sz w:val="24"/>
                <w:szCs w:val="24"/>
              </w:rPr>
              <w:t>THEORY OF COMPUTATION</w:t>
            </w:r>
          </w:p>
        </w:tc>
        <w:tc>
          <w:tcPr>
            <w:tcW w:w="567" w:type="dxa"/>
          </w:tcPr>
          <w:p w:rsidR="00866338" w:rsidRPr="00633B6B" w:rsidRDefault="00866338" w:rsidP="00F40B87">
            <w:pPr>
              <w:spacing w:after="160" w:line="150" w:lineRule="atLeast"/>
              <w:rPr>
                <w:rFonts w:ascii="Times New Roman" w:hAnsi="Times New Roman" w:cs="Times New Roman"/>
                <w:b/>
                <w:color w:val="FF0000"/>
                <w:sz w:val="20"/>
                <w:szCs w:val="20"/>
              </w:rPr>
            </w:pPr>
            <w:r w:rsidRPr="00633B6B">
              <w:rPr>
                <w:rFonts w:ascii="Times New Roman" w:hAnsi="Times New Roman" w:cs="Times New Roman"/>
                <w:b/>
                <w:color w:val="FF0000"/>
                <w:sz w:val="20"/>
                <w:szCs w:val="20"/>
              </w:rPr>
              <w:t>CP</w:t>
            </w:r>
          </w:p>
        </w:tc>
        <w:tc>
          <w:tcPr>
            <w:tcW w:w="567" w:type="dxa"/>
          </w:tcPr>
          <w:p w:rsidR="00866338" w:rsidRPr="00633B6B" w:rsidRDefault="00866338" w:rsidP="00457AE5">
            <w:pPr>
              <w:spacing w:after="160" w:line="150" w:lineRule="atLeast"/>
              <w:rPr>
                <w:rFonts w:ascii="Times New Roman" w:eastAsia="Times New Roman" w:hAnsi="Times New Roman" w:cs="Times New Roman"/>
                <w:color w:val="FF0000"/>
                <w:sz w:val="24"/>
                <w:szCs w:val="24"/>
              </w:rPr>
            </w:pPr>
            <w:r w:rsidRPr="00633B6B">
              <w:rPr>
                <w:rFonts w:ascii="Times New Roman" w:eastAsia="Times New Roman" w:hAnsi="Times New Roman" w:cs="Times New Roman"/>
                <w:color w:val="FF0000"/>
                <w:sz w:val="24"/>
                <w:szCs w:val="24"/>
              </w:rPr>
              <w:t>3</w:t>
            </w:r>
          </w:p>
        </w:tc>
        <w:tc>
          <w:tcPr>
            <w:tcW w:w="425" w:type="dxa"/>
          </w:tcPr>
          <w:p w:rsidR="00866338" w:rsidRPr="00633B6B" w:rsidRDefault="00866338" w:rsidP="00457AE5">
            <w:pPr>
              <w:spacing w:after="160" w:line="150" w:lineRule="atLeast"/>
              <w:rPr>
                <w:rFonts w:ascii="Times New Roman" w:eastAsia="Times New Roman" w:hAnsi="Times New Roman" w:cs="Times New Roman"/>
                <w:color w:val="FF0000"/>
                <w:sz w:val="24"/>
                <w:szCs w:val="24"/>
              </w:rPr>
            </w:pPr>
            <w:r w:rsidRPr="00633B6B">
              <w:rPr>
                <w:rFonts w:ascii="Times New Roman" w:eastAsia="Times New Roman" w:hAnsi="Times New Roman" w:cs="Times New Roman"/>
                <w:color w:val="FF0000"/>
                <w:sz w:val="24"/>
                <w:szCs w:val="24"/>
              </w:rPr>
              <w:t>0</w:t>
            </w:r>
          </w:p>
        </w:tc>
        <w:tc>
          <w:tcPr>
            <w:tcW w:w="567" w:type="dxa"/>
          </w:tcPr>
          <w:p w:rsidR="00866338" w:rsidRPr="00633B6B" w:rsidRDefault="00866338" w:rsidP="00457AE5">
            <w:pPr>
              <w:spacing w:after="160" w:line="150" w:lineRule="atLeast"/>
              <w:rPr>
                <w:rFonts w:ascii="Times New Roman" w:eastAsia="Times New Roman" w:hAnsi="Times New Roman" w:cs="Times New Roman"/>
                <w:color w:val="FF0000"/>
                <w:sz w:val="24"/>
                <w:szCs w:val="24"/>
              </w:rPr>
            </w:pPr>
            <w:r w:rsidRPr="00633B6B">
              <w:rPr>
                <w:rFonts w:ascii="Times New Roman" w:eastAsia="Times New Roman" w:hAnsi="Times New Roman" w:cs="Times New Roman"/>
                <w:color w:val="FF0000"/>
                <w:sz w:val="24"/>
                <w:szCs w:val="24"/>
              </w:rPr>
              <w:t>0</w:t>
            </w:r>
          </w:p>
        </w:tc>
        <w:tc>
          <w:tcPr>
            <w:tcW w:w="709" w:type="dxa"/>
          </w:tcPr>
          <w:p w:rsidR="00866338" w:rsidRPr="00633B6B" w:rsidRDefault="00866338" w:rsidP="00457AE5">
            <w:pPr>
              <w:spacing w:after="160" w:line="150" w:lineRule="atLeast"/>
              <w:rPr>
                <w:rFonts w:ascii="Times New Roman" w:eastAsia="Times New Roman" w:hAnsi="Times New Roman" w:cs="Times New Roman"/>
                <w:color w:val="FF0000"/>
                <w:sz w:val="24"/>
                <w:szCs w:val="24"/>
              </w:rPr>
            </w:pPr>
            <w:r w:rsidRPr="00633B6B">
              <w:rPr>
                <w:rFonts w:ascii="Times New Roman" w:eastAsia="Times New Roman" w:hAnsi="Times New Roman" w:cs="Times New Roman"/>
                <w:color w:val="FF0000"/>
                <w:sz w:val="24"/>
                <w:szCs w:val="24"/>
              </w:rPr>
              <w:t>3.0</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6</w:t>
            </w:r>
          </w:p>
        </w:tc>
        <w:tc>
          <w:tcPr>
            <w:tcW w:w="1276" w:type="dxa"/>
            <w:vAlign w:val="bottom"/>
          </w:tcPr>
          <w:p w:rsidR="00866338" w:rsidRPr="00AD4E9E" w:rsidRDefault="00866338" w:rsidP="00457AE5">
            <w:pPr>
              <w:spacing w:after="160" w:line="259" w:lineRule="auto"/>
              <w:rPr>
                <w:rFonts w:ascii="Times New Roman" w:hAnsi="Times New Roman" w:cs="Times New Roman"/>
                <w:b/>
                <w:sz w:val="24"/>
                <w:szCs w:val="24"/>
              </w:rPr>
            </w:pPr>
          </w:p>
        </w:tc>
        <w:tc>
          <w:tcPr>
            <w:tcW w:w="4961" w:type="dxa"/>
            <w:vAlign w:val="bottom"/>
          </w:tcPr>
          <w:p w:rsidR="00866338" w:rsidRPr="00AD4E9E" w:rsidRDefault="00866338" w:rsidP="00457AE5">
            <w:pPr>
              <w:spacing w:after="160" w:line="259" w:lineRule="auto"/>
              <w:jc w:val="both"/>
              <w:rPr>
                <w:rFonts w:ascii="Times New Roman" w:hAnsi="Times New Roman" w:cs="Times New Roman"/>
                <w:b/>
                <w:sz w:val="24"/>
                <w:szCs w:val="24"/>
              </w:rPr>
            </w:pPr>
            <w:r w:rsidRPr="00AD4E9E">
              <w:rPr>
                <w:rFonts w:ascii="Times New Roman" w:hAnsi="Times New Roman" w:cs="Times New Roman"/>
                <w:sz w:val="24"/>
                <w:szCs w:val="24"/>
              </w:rPr>
              <w:t>GENERIC ELECTIVE</w:t>
            </w:r>
          </w:p>
        </w:tc>
        <w:tc>
          <w:tcPr>
            <w:tcW w:w="567" w:type="dxa"/>
          </w:tcPr>
          <w:p w:rsidR="00866338" w:rsidRPr="00866338" w:rsidRDefault="00866338" w:rsidP="00F40B87">
            <w:pPr>
              <w:spacing w:after="160" w:line="259" w:lineRule="auto"/>
              <w:rPr>
                <w:rFonts w:ascii="Times New Roman" w:hAnsi="Times New Roman" w:cs="Times New Roman"/>
                <w:b/>
                <w:sz w:val="20"/>
                <w:szCs w:val="20"/>
              </w:rPr>
            </w:pPr>
            <w:r>
              <w:rPr>
                <w:rFonts w:ascii="Times New Roman" w:hAnsi="Times New Roman" w:cs="Times New Roman"/>
                <w:b/>
                <w:sz w:val="20"/>
                <w:szCs w:val="20"/>
              </w:rPr>
              <w:t>GE</w:t>
            </w:r>
          </w:p>
        </w:tc>
        <w:tc>
          <w:tcPr>
            <w:tcW w:w="56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3</w:t>
            </w:r>
          </w:p>
        </w:tc>
        <w:tc>
          <w:tcPr>
            <w:tcW w:w="425"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0</w:t>
            </w:r>
          </w:p>
        </w:tc>
        <w:tc>
          <w:tcPr>
            <w:tcW w:w="567"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0</w:t>
            </w:r>
          </w:p>
        </w:tc>
        <w:tc>
          <w:tcPr>
            <w:tcW w:w="709" w:type="dxa"/>
            <w:vAlign w:val="bottom"/>
          </w:tcPr>
          <w:p w:rsidR="00866338" w:rsidRPr="00AD4E9E" w:rsidRDefault="00866338"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3.0</w:t>
            </w:r>
          </w:p>
        </w:tc>
      </w:tr>
      <w:tr w:rsidR="00866338" w:rsidRPr="00AD4E9E" w:rsidTr="00BB5CFC">
        <w:tc>
          <w:tcPr>
            <w:tcW w:w="959" w:type="dxa"/>
            <w:vAlign w:val="bottom"/>
          </w:tcPr>
          <w:p w:rsidR="00866338" w:rsidRPr="00AD4E9E" w:rsidRDefault="00866338"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7</w:t>
            </w:r>
          </w:p>
        </w:tc>
        <w:tc>
          <w:tcPr>
            <w:tcW w:w="1276" w:type="dxa"/>
            <w:vAlign w:val="bottom"/>
          </w:tcPr>
          <w:p w:rsidR="00866338" w:rsidRPr="00AD4E9E" w:rsidRDefault="00866338" w:rsidP="00457AE5">
            <w:pPr>
              <w:spacing w:after="160" w:line="259" w:lineRule="auto"/>
              <w:rPr>
                <w:rFonts w:ascii="Times New Roman" w:hAnsi="Times New Roman" w:cs="Times New Roman"/>
                <w:bCs/>
                <w:sz w:val="24"/>
                <w:szCs w:val="24"/>
              </w:rPr>
            </w:pPr>
            <w:r w:rsidRPr="00AD4E9E">
              <w:rPr>
                <w:rFonts w:ascii="Times New Roman" w:hAnsi="Times New Roman" w:cs="Times New Roman"/>
                <w:bCs/>
                <w:sz w:val="24"/>
                <w:szCs w:val="24"/>
              </w:rPr>
              <w:t>UTA012</w:t>
            </w:r>
          </w:p>
        </w:tc>
        <w:tc>
          <w:tcPr>
            <w:tcW w:w="4961" w:type="dxa"/>
            <w:vAlign w:val="bottom"/>
          </w:tcPr>
          <w:p w:rsidR="00866338" w:rsidRPr="00AD4E9E" w:rsidRDefault="00866338"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INNIVATION &amp; ENTERPRENEURSHIP (5 SELF EFFORT HOURS)</w:t>
            </w:r>
          </w:p>
        </w:tc>
        <w:tc>
          <w:tcPr>
            <w:tcW w:w="567" w:type="dxa"/>
          </w:tcPr>
          <w:p w:rsidR="00866338" w:rsidRPr="00866338" w:rsidRDefault="00866338" w:rsidP="00457AE5">
            <w:pPr>
              <w:spacing w:after="160" w:line="259" w:lineRule="auto"/>
              <w:rPr>
                <w:rFonts w:ascii="Times New Roman" w:hAnsi="Times New Roman" w:cs="Times New Roman"/>
                <w:b/>
                <w:sz w:val="20"/>
                <w:szCs w:val="20"/>
              </w:rPr>
            </w:pPr>
            <w:r w:rsidRPr="00866338">
              <w:rPr>
                <w:rFonts w:ascii="Times New Roman" w:hAnsi="Times New Roman" w:cs="Times New Roman"/>
                <w:b/>
                <w:sz w:val="20"/>
                <w:szCs w:val="20"/>
              </w:rPr>
              <w:t>CF</w:t>
            </w:r>
          </w:p>
        </w:tc>
        <w:tc>
          <w:tcPr>
            <w:tcW w:w="56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w:t>
            </w:r>
          </w:p>
        </w:tc>
        <w:tc>
          <w:tcPr>
            <w:tcW w:w="425"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866338" w:rsidRPr="00AD4E9E" w:rsidRDefault="00866338"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4.5</w:t>
            </w:r>
          </w:p>
        </w:tc>
      </w:tr>
      <w:tr w:rsidR="00866338" w:rsidRPr="00AD4E9E" w:rsidTr="00BB5CFC">
        <w:tc>
          <w:tcPr>
            <w:tcW w:w="959" w:type="dxa"/>
            <w:vAlign w:val="bottom"/>
          </w:tcPr>
          <w:p w:rsidR="00866338" w:rsidRPr="00AD4E9E" w:rsidRDefault="00866338" w:rsidP="00457AE5">
            <w:pPr>
              <w:rPr>
                <w:rFonts w:ascii="Times New Roman" w:hAnsi="Times New Roman" w:cs="Times New Roman"/>
                <w:b/>
                <w:sz w:val="24"/>
                <w:szCs w:val="24"/>
              </w:rPr>
            </w:pPr>
          </w:p>
        </w:tc>
        <w:tc>
          <w:tcPr>
            <w:tcW w:w="1276"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p>
        </w:tc>
        <w:tc>
          <w:tcPr>
            <w:tcW w:w="4961"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67" w:type="dxa"/>
          </w:tcPr>
          <w:p w:rsidR="00866338" w:rsidRPr="00AD4E9E" w:rsidRDefault="00866338" w:rsidP="00457AE5">
            <w:pPr>
              <w:spacing w:after="160" w:line="150" w:lineRule="atLeast"/>
              <w:rPr>
                <w:rFonts w:ascii="Times New Roman" w:hAnsi="Times New Roman" w:cs="Times New Roman"/>
                <w:b/>
                <w:sz w:val="24"/>
                <w:szCs w:val="24"/>
              </w:rPr>
            </w:pP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19</w:t>
            </w:r>
          </w:p>
        </w:tc>
        <w:tc>
          <w:tcPr>
            <w:tcW w:w="425"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0</w:t>
            </w:r>
          </w:p>
        </w:tc>
        <w:tc>
          <w:tcPr>
            <w:tcW w:w="567"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8</w:t>
            </w:r>
          </w:p>
        </w:tc>
        <w:tc>
          <w:tcPr>
            <w:tcW w:w="709" w:type="dxa"/>
            <w:vAlign w:val="bottom"/>
          </w:tcPr>
          <w:p w:rsidR="00866338" w:rsidRPr="00AD4E9E" w:rsidRDefault="00866338"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25.5</w:t>
            </w:r>
          </w:p>
        </w:tc>
      </w:tr>
    </w:tbl>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lastRenderedPageBreak/>
        <w:t>SEMESTER-VII</w:t>
      </w:r>
    </w:p>
    <w:tbl>
      <w:tblPr>
        <w:tblStyle w:val="TableGrid"/>
        <w:tblW w:w="10031" w:type="dxa"/>
        <w:tblLayout w:type="fixed"/>
        <w:tblLook w:val="04A0" w:firstRow="1" w:lastRow="0" w:firstColumn="1" w:lastColumn="0" w:noHBand="0" w:noVBand="1"/>
      </w:tblPr>
      <w:tblGrid>
        <w:gridCol w:w="959"/>
        <w:gridCol w:w="1276"/>
        <w:gridCol w:w="4961"/>
        <w:gridCol w:w="567"/>
        <w:gridCol w:w="567"/>
        <w:gridCol w:w="425"/>
        <w:gridCol w:w="567"/>
        <w:gridCol w:w="709"/>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961"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09"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UEC797</w:t>
            </w:r>
          </w:p>
        </w:tc>
        <w:tc>
          <w:tcPr>
            <w:tcW w:w="4961" w:type="dxa"/>
            <w:vAlign w:val="bottom"/>
          </w:tcPr>
          <w:p w:rsidR="00BB5CFC" w:rsidRPr="00AD4E9E" w:rsidRDefault="00BB5CFC"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CAPSTONE PROJECT</w:t>
            </w:r>
          </w:p>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(8 SELF EFFORT HOURS)</w:t>
            </w:r>
          </w:p>
        </w:tc>
        <w:tc>
          <w:tcPr>
            <w:tcW w:w="567" w:type="dxa"/>
          </w:tcPr>
          <w:p w:rsidR="00BB5CFC" w:rsidRPr="00557205" w:rsidRDefault="00557205" w:rsidP="00457AE5">
            <w:pPr>
              <w:spacing w:after="160" w:line="150" w:lineRule="atLeast"/>
              <w:rPr>
                <w:rFonts w:ascii="Times New Roman" w:hAnsi="Times New Roman" w:cs="Times New Roman"/>
                <w:b/>
                <w:sz w:val="20"/>
                <w:szCs w:val="20"/>
              </w:rPr>
            </w:pPr>
            <w:r w:rsidRPr="00557205">
              <w:rPr>
                <w:rFonts w:ascii="Times New Roman" w:hAnsi="Times New Roman" w:cs="Times New Roman"/>
                <w:b/>
                <w:sz w:val="20"/>
                <w:szCs w:val="20"/>
              </w:rPr>
              <w:t>PR</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w:t>
            </w:r>
          </w:p>
        </w:tc>
        <w:tc>
          <w:tcPr>
            <w:tcW w:w="42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2</w:t>
            </w:r>
          </w:p>
        </w:tc>
        <w:tc>
          <w:tcPr>
            <w:tcW w:w="709"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sz w:val="24"/>
                <w:szCs w:val="24"/>
              </w:rPr>
              <w:t>8.0</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vAlign w:val="bottom"/>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UHU005</w:t>
            </w:r>
          </w:p>
        </w:tc>
        <w:tc>
          <w:tcPr>
            <w:tcW w:w="4961" w:type="dxa"/>
            <w:vAlign w:val="bottom"/>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HUMANITIES FOR ENGINEERS</w:t>
            </w:r>
          </w:p>
        </w:tc>
        <w:tc>
          <w:tcPr>
            <w:tcW w:w="567" w:type="dxa"/>
          </w:tcPr>
          <w:p w:rsidR="00BB5CFC" w:rsidRPr="00557205" w:rsidRDefault="00557205" w:rsidP="00457AE5">
            <w:pPr>
              <w:spacing w:after="160" w:line="259" w:lineRule="auto"/>
              <w:rPr>
                <w:rFonts w:ascii="Times New Roman" w:hAnsi="Times New Roman" w:cs="Times New Roman"/>
                <w:b/>
                <w:sz w:val="20"/>
                <w:szCs w:val="20"/>
              </w:rPr>
            </w:pPr>
            <w:r w:rsidRPr="00557205">
              <w:rPr>
                <w:rFonts w:ascii="Times New Roman" w:hAnsi="Times New Roman" w:cs="Times New Roman"/>
                <w:b/>
                <w:sz w:val="20"/>
                <w:szCs w:val="20"/>
              </w:rPr>
              <w:t>CF</w:t>
            </w:r>
          </w:p>
        </w:tc>
        <w:tc>
          <w:tcPr>
            <w:tcW w:w="567" w:type="dxa"/>
            <w:vAlign w:val="bottom"/>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2</w:t>
            </w:r>
          </w:p>
        </w:tc>
        <w:tc>
          <w:tcPr>
            <w:tcW w:w="425" w:type="dxa"/>
            <w:vAlign w:val="bottom"/>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0</w:t>
            </w:r>
          </w:p>
        </w:tc>
        <w:tc>
          <w:tcPr>
            <w:tcW w:w="567" w:type="dxa"/>
            <w:vAlign w:val="bottom"/>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2</w:t>
            </w:r>
          </w:p>
        </w:tc>
        <w:tc>
          <w:tcPr>
            <w:tcW w:w="709" w:type="dxa"/>
            <w:vAlign w:val="bottom"/>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sz w:val="24"/>
                <w:szCs w:val="24"/>
              </w:rPr>
              <w:t>3.0</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vAlign w:val="bottom"/>
          </w:tcPr>
          <w:p w:rsidR="00BB5CFC" w:rsidRPr="00AD4E9E" w:rsidRDefault="00BB5CFC" w:rsidP="00457AE5">
            <w:pPr>
              <w:spacing w:after="160" w:line="259" w:lineRule="auto"/>
              <w:rPr>
                <w:rFonts w:ascii="Times New Roman" w:hAnsi="Times New Roman" w:cs="Times New Roman"/>
                <w:b/>
                <w:sz w:val="24"/>
                <w:szCs w:val="24"/>
              </w:rPr>
            </w:pPr>
          </w:p>
        </w:tc>
        <w:tc>
          <w:tcPr>
            <w:tcW w:w="4961" w:type="dxa"/>
            <w:vAlign w:val="bottom"/>
          </w:tcPr>
          <w:p w:rsidR="00BB5CFC" w:rsidRPr="00AD4E9E" w:rsidRDefault="00BB5CFC"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ELECTIVE – I</w:t>
            </w:r>
          </w:p>
        </w:tc>
        <w:tc>
          <w:tcPr>
            <w:tcW w:w="567" w:type="dxa"/>
          </w:tcPr>
          <w:p w:rsidR="00BB5CFC" w:rsidRPr="00AD4E9E" w:rsidRDefault="00BB5CFC" w:rsidP="00457AE5">
            <w:pPr>
              <w:spacing w:after="160" w:line="150" w:lineRule="atLeast"/>
              <w:rPr>
                <w:rFonts w:ascii="Times New Roman" w:eastAsia="Times New Roman" w:hAnsi="Times New Roman" w:cs="Times New Roman"/>
                <w:sz w:val="24"/>
                <w:szCs w:val="24"/>
              </w:rPr>
            </w:pP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709" w:type="dxa"/>
            <w:vAlign w:val="bottom"/>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vAlign w:val="bottom"/>
          </w:tcPr>
          <w:p w:rsidR="00BB5CFC" w:rsidRPr="00AD4E9E" w:rsidRDefault="00BB5CFC" w:rsidP="00457AE5">
            <w:pPr>
              <w:spacing w:after="160" w:line="259" w:lineRule="auto"/>
              <w:rPr>
                <w:rFonts w:ascii="Times New Roman" w:hAnsi="Times New Roman" w:cs="Times New Roman"/>
                <w:b/>
                <w:sz w:val="24"/>
                <w:szCs w:val="24"/>
              </w:rPr>
            </w:pPr>
          </w:p>
        </w:tc>
        <w:tc>
          <w:tcPr>
            <w:tcW w:w="4961" w:type="dxa"/>
            <w:vAlign w:val="bottom"/>
          </w:tcPr>
          <w:p w:rsidR="00BB5CFC" w:rsidRPr="00AD4E9E" w:rsidRDefault="00BB5CFC"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ELECTIVE </w:t>
            </w:r>
            <w:r w:rsidR="00F61714">
              <w:rPr>
                <w:rFonts w:ascii="Times New Roman" w:hAnsi="Times New Roman" w:cs="Times New Roman"/>
                <w:sz w:val="24"/>
                <w:szCs w:val="24"/>
              </w:rPr>
              <w:t>–</w:t>
            </w:r>
            <w:r w:rsidRPr="00AD4E9E">
              <w:rPr>
                <w:rFonts w:ascii="Times New Roman" w:hAnsi="Times New Roman" w:cs="Times New Roman"/>
                <w:sz w:val="24"/>
                <w:szCs w:val="24"/>
              </w:rPr>
              <w:t xml:space="preserve"> II</w:t>
            </w:r>
          </w:p>
        </w:tc>
        <w:tc>
          <w:tcPr>
            <w:tcW w:w="567" w:type="dxa"/>
          </w:tcPr>
          <w:p w:rsidR="00BB5CFC" w:rsidRPr="00AD4E9E" w:rsidRDefault="00BB5CFC" w:rsidP="00457AE5">
            <w:pPr>
              <w:spacing w:after="160" w:line="259" w:lineRule="auto"/>
              <w:rPr>
                <w:rFonts w:ascii="Times New Roman" w:hAnsi="Times New Roman" w:cs="Times New Roman"/>
                <w:sz w:val="24"/>
                <w:szCs w:val="24"/>
              </w:rPr>
            </w:pP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4.0</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5</w:t>
            </w:r>
          </w:p>
        </w:tc>
        <w:tc>
          <w:tcPr>
            <w:tcW w:w="1276" w:type="dxa"/>
            <w:vAlign w:val="bottom"/>
          </w:tcPr>
          <w:p w:rsidR="00BB5CFC" w:rsidRPr="00AD4E9E" w:rsidRDefault="00BB5CFC" w:rsidP="00457AE5">
            <w:pPr>
              <w:spacing w:after="160" w:line="259" w:lineRule="auto"/>
              <w:rPr>
                <w:rFonts w:ascii="Times New Roman" w:hAnsi="Times New Roman" w:cs="Times New Roman"/>
                <w:b/>
                <w:sz w:val="24"/>
                <w:szCs w:val="24"/>
              </w:rPr>
            </w:pPr>
          </w:p>
        </w:tc>
        <w:tc>
          <w:tcPr>
            <w:tcW w:w="4961" w:type="dxa"/>
            <w:vAlign w:val="bottom"/>
          </w:tcPr>
          <w:p w:rsidR="00BB5CFC" w:rsidRPr="00AD4E9E" w:rsidRDefault="00BB5CFC" w:rsidP="00457AE5">
            <w:pPr>
              <w:spacing w:after="160" w:line="259"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ELECTIVE </w:t>
            </w:r>
            <w:r w:rsidR="00F61714">
              <w:rPr>
                <w:rFonts w:ascii="Times New Roman" w:hAnsi="Times New Roman" w:cs="Times New Roman"/>
                <w:sz w:val="24"/>
                <w:szCs w:val="24"/>
              </w:rPr>
              <w:t>–</w:t>
            </w:r>
            <w:r w:rsidRPr="00AD4E9E">
              <w:rPr>
                <w:rFonts w:ascii="Times New Roman" w:hAnsi="Times New Roman" w:cs="Times New Roman"/>
                <w:sz w:val="24"/>
                <w:szCs w:val="24"/>
              </w:rPr>
              <w:t xml:space="preserve"> III</w:t>
            </w:r>
          </w:p>
        </w:tc>
        <w:tc>
          <w:tcPr>
            <w:tcW w:w="567" w:type="dxa"/>
          </w:tcPr>
          <w:p w:rsidR="00BB5CFC" w:rsidRPr="00AD4E9E" w:rsidRDefault="00BB5CFC" w:rsidP="00457AE5">
            <w:pPr>
              <w:spacing w:after="160" w:line="259" w:lineRule="auto"/>
              <w:rPr>
                <w:rFonts w:ascii="Times New Roman" w:hAnsi="Times New Roman" w:cs="Times New Roman"/>
                <w:sz w:val="24"/>
                <w:szCs w:val="24"/>
              </w:rPr>
            </w:pP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4.0</w:t>
            </w:r>
          </w:p>
        </w:tc>
      </w:tr>
      <w:tr w:rsidR="00BB5CFC" w:rsidRPr="00AD4E9E" w:rsidTr="00BB5CFC">
        <w:tc>
          <w:tcPr>
            <w:tcW w:w="959" w:type="dxa"/>
            <w:vAlign w:val="bottom"/>
          </w:tcPr>
          <w:p w:rsidR="00BB5CFC" w:rsidRPr="00AD4E9E" w:rsidRDefault="00BB5CFC" w:rsidP="00457AE5">
            <w:pPr>
              <w:rPr>
                <w:rFonts w:ascii="Times New Roman" w:hAnsi="Times New Roman" w:cs="Times New Roman"/>
                <w:b/>
                <w:sz w:val="24"/>
                <w:szCs w:val="24"/>
              </w:rPr>
            </w:pP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p>
        </w:tc>
        <w:tc>
          <w:tcPr>
            <w:tcW w:w="4961"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67" w:type="dxa"/>
          </w:tcPr>
          <w:p w:rsidR="00BB5CFC" w:rsidRPr="00AD4E9E" w:rsidRDefault="00BB5CFC" w:rsidP="00457AE5">
            <w:pPr>
              <w:spacing w:after="160" w:line="150" w:lineRule="atLeast"/>
              <w:rPr>
                <w:rFonts w:ascii="Times New Roman" w:hAnsi="Times New Roman" w:cs="Times New Roman"/>
                <w:b/>
                <w:sz w:val="24"/>
                <w:szCs w:val="24"/>
              </w:rPr>
            </w:pP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11</w:t>
            </w:r>
          </w:p>
        </w:tc>
        <w:tc>
          <w:tcPr>
            <w:tcW w:w="42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0</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10</w:t>
            </w:r>
          </w:p>
        </w:tc>
        <w:tc>
          <w:tcPr>
            <w:tcW w:w="709"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23.0</w:t>
            </w:r>
          </w:p>
        </w:tc>
      </w:tr>
    </w:tbl>
    <w:p w:rsidR="00457AE5" w:rsidRPr="00AD4E9E" w:rsidRDefault="00457AE5" w:rsidP="00457AE5">
      <w:pPr>
        <w:spacing w:before="120" w:after="120" w:line="240" w:lineRule="auto"/>
        <w:jc w:val="center"/>
        <w:rPr>
          <w:rFonts w:ascii="Times New Roman" w:hAnsi="Times New Roman" w:cs="Times New Roman"/>
          <w:b/>
          <w:bCs/>
          <w:sz w:val="24"/>
          <w:szCs w:val="24"/>
        </w:rPr>
      </w:pPr>
    </w:p>
    <w:p w:rsidR="00457AE5" w:rsidRPr="00AD4E9E" w:rsidRDefault="00457AE5" w:rsidP="00457AE5">
      <w:pPr>
        <w:spacing w:before="120" w:after="120" w:line="240"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t>SEMESTER-VIII</w:t>
      </w:r>
    </w:p>
    <w:tbl>
      <w:tblPr>
        <w:tblStyle w:val="TableGrid"/>
        <w:tblW w:w="9918" w:type="dxa"/>
        <w:tblLayout w:type="fixed"/>
        <w:tblLook w:val="04A0" w:firstRow="1" w:lastRow="0" w:firstColumn="1" w:lastColumn="0" w:noHBand="0" w:noVBand="1"/>
      </w:tblPr>
      <w:tblGrid>
        <w:gridCol w:w="959"/>
        <w:gridCol w:w="1276"/>
        <w:gridCol w:w="4848"/>
        <w:gridCol w:w="567"/>
        <w:gridCol w:w="567"/>
        <w:gridCol w:w="425"/>
        <w:gridCol w:w="567"/>
        <w:gridCol w:w="709"/>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48"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09"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UEC892</w:t>
            </w:r>
          </w:p>
        </w:tc>
        <w:tc>
          <w:tcPr>
            <w:tcW w:w="4848"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 xml:space="preserve">PROJECT SEMESTER* </w:t>
            </w:r>
          </w:p>
        </w:tc>
        <w:tc>
          <w:tcPr>
            <w:tcW w:w="567" w:type="dxa"/>
          </w:tcPr>
          <w:p w:rsidR="00BB5CFC" w:rsidRPr="00560ADB" w:rsidRDefault="00560ADB" w:rsidP="00457AE5">
            <w:pPr>
              <w:spacing w:after="160" w:line="259" w:lineRule="auto"/>
              <w:rPr>
                <w:rFonts w:ascii="Times New Roman" w:hAnsi="Times New Roman" w:cs="Times New Roman"/>
                <w:b/>
                <w:sz w:val="20"/>
                <w:szCs w:val="20"/>
              </w:rPr>
            </w:pPr>
            <w:r w:rsidRPr="00560ADB">
              <w:rPr>
                <w:rFonts w:ascii="Times New Roman" w:hAnsi="Times New Roman" w:cs="Times New Roman"/>
                <w:b/>
                <w:sz w:val="20"/>
                <w:szCs w:val="20"/>
              </w:rPr>
              <w:t>PR</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20.0</w:t>
            </w:r>
          </w:p>
        </w:tc>
      </w:tr>
      <w:tr w:rsidR="00BB5CFC" w:rsidRPr="00AD4E9E" w:rsidTr="00BB5CFC">
        <w:tc>
          <w:tcPr>
            <w:tcW w:w="959" w:type="dxa"/>
            <w:vAlign w:val="bottom"/>
          </w:tcPr>
          <w:p w:rsidR="00BB5CFC" w:rsidRPr="00AD4E9E" w:rsidRDefault="00BB5CFC" w:rsidP="00457AE5">
            <w:pPr>
              <w:rPr>
                <w:rFonts w:ascii="Times New Roman" w:hAnsi="Times New Roman" w:cs="Times New Roman"/>
                <w:b/>
                <w:sz w:val="24"/>
                <w:szCs w:val="24"/>
              </w:rPr>
            </w:pP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p>
        </w:tc>
        <w:tc>
          <w:tcPr>
            <w:tcW w:w="4848"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67" w:type="dxa"/>
          </w:tcPr>
          <w:p w:rsidR="00BB5CFC" w:rsidRPr="00AD4E9E" w:rsidRDefault="00BB5CFC" w:rsidP="00457AE5">
            <w:pPr>
              <w:spacing w:after="160" w:line="150" w:lineRule="atLeast"/>
              <w:rPr>
                <w:rFonts w:ascii="Times New Roman" w:hAnsi="Times New Roman" w:cs="Times New Roman"/>
                <w:b/>
                <w:sz w:val="24"/>
                <w:szCs w:val="24"/>
              </w:rPr>
            </w:pP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42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709"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20.0</w:t>
            </w:r>
          </w:p>
        </w:tc>
      </w:tr>
    </w:tbl>
    <w:p w:rsidR="00457AE5" w:rsidRPr="00AD4E9E" w:rsidRDefault="00457AE5" w:rsidP="00457AE5">
      <w:pPr>
        <w:tabs>
          <w:tab w:val="left" w:pos="0"/>
          <w:tab w:val="left" w:pos="720"/>
        </w:tabs>
        <w:spacing w:after="0" w:line="240" w:lineRule="auto"/>
        <w:rPr>
          <w:rFonts w:ascii="Times New Roman" w:hAnsi="Times New Roman" w:cs="Times New Roman"/>
          <w:caps/>
          <w:sz w:val="24"/>
          <w:szCs w:val="24"/>
        </w:rPr>
      </w:pPr>
      <w:r w:rsidRPr="00AD4E9E">
        <w:rPr>
          <w:rFonts w:ascii="Times New Roman" w:hAnsi="Times New Roman" w:cs="Times New Roman"/>
          <w:caps/>
          <w:sz w:val="24"/>
          <w:szCs w:val="24"/>
        </w:rPr>
        <w:t>*To be carried out in Industry/Research Institution</w:t>
      </w:r>
    </w:p>
    <w:p w:rsidR="00457AE5" w:rsidRPr="00AD4E9E" w:rsidRDefault="00457AE5" w:rsidP="00457AE5">
      <w:pPr>
        <w:tabs>
          <w:tab w:val="left" w:pos="0"/>
          <w:tab w:val="left" w:pos="720"/>
        </w:tabs>
        <w:spacing w:after="0" w:line="240" w:lineRule="auto"/>
        <w:rPr>
          <w:rFonts w:ascii="Times New Roman" w:hAnsi="Times New Roman" w:cs="Times New Roman"/>
          <w:caps/>
          <w:sz w:val="24"/>
          <w:szCs w:val="24"/>
        </w:rPr>
      </w:pPr>
    </w:p>
    <w:p w:rsidR="00457AE5" w:rsidRPr="00AD4E9E" w:rsidRDefault="00457AE5" w:rsidP="00457AE5">
      <w:pPr>
        <w:tabs>
          <w:tab w:val="left" w:pos="0"/>
          <w:tab w:val="left" w:pos="720"/>
        </w:tabs>
        <w:spacing w:after="0" w:line="240" w:lineRule="auto"/>
        <w:jc w:val="center"/>
        <w:rPr>
          <w:rFonts w:ascii="Times New Roman" w:hAnsi="Times New Roman" w:cs="Times New Roman"/>
          <w:caps/>
          <w:sz w:val="24"/>
          <w:szCs w:val="24"/>
        </w:rPr>
      </w:pPr>
      <w:r w:rsidRPr="00AD4E9E">
        <w:rPr>
          <w:rFonts w:ascii="Times New Roman" w:hAnsi="Times New Roman" w:cs="Times New Roman"/>
          <w:caps/>
          <w:sz w:val="24"/>
          <w:szCs w:val="24"/>
        </w:rPr>
        <w:t>OR</w:t>
      </w:r>
    </w:p>
    <w:p w:rsidR="00457AE5" w:rsidRPr="00AD4E9E" w:rsidRDefault="00457AE5" w:rsidP="00457AE5">
      <w:pPr>
        <w:tabs>
          <w:tab w:val="left" w:pos="0"/>
          <w:tab w:val="left" w:pos="720"/>
        </w:tabs>
        <w:spacing w:after="0" w:line="240" w:lineRule="auto"/>
        <w:rPr>
          <w:rFonts w:ascii="Times New Roman" w:hAnsi="Times New Roman" w:cs="Times New Roman"/>
          <w:caps/>
          <w:sz w:val="24"/>
          <w:szCs w:val="24"/>
        </w:rPr>
      </w:pPr>
    </w:p>
    <w:tbl>
      <w:tblPr>
        <w:tblStyle w:val="TableGrid"/>
        <w:tblW w:w="9918" w:type="dxa"/>
        <w:tblLayout w:type="fixed"/>
        <w:tblLook w:val="04A0" w:firstRow="1" w:lastRow="0" w:firstColumn="1" w:lastColumn="0" w:noHBand="0" w:noVBand="1"/>
      </w:tblPr>
      <w:tblGrid>
        <w:gridCol w:w="959"/>
        <w:gridCol w:w="1276"/>
        <w:gridCol w:w="4848"/>
        <w:gridCol w:w="567"/>
        <w:gridCol w:w="567"/>
        <w:gridCol w:w="425"/>
        <w:gridCol w:w="567"/>
        <w:gridCol w:w="709"/>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48"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09"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UEC893</w:t>
            </w:r>
          </w:p>
        </w:tc>
        <w:tc>
          <w:tcPr>
            <w:tcW w:w="4848" w:type="dxa"/>
            <w:vAlign w:val="center"/>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sz w:val="24"/>
                <w:szCs w:val="24"/>
                <w:lang w:eastAsia="en-IN"/>
              </w:rPr>
              <w:t>PROJECT</w:t>
            </w:r>
          </w:p>
        </w:tc>
        <w:tc>
          <w:tcPr>
            <w:tcW w:w="567" w:type="dxa"/>
          </w:tcPr>
          <w:p w:rsidR="00BB5CFC" w:rsidRPr="00AD4E9E" w:rsidRDefault="00560ADB" w:rsidP="00457AE5">
            <w:pPr>
              <w:spacing w:after="160" w:line="259" w:lineRule="auto"/>
              <w:rPr>
                <w:rFonts w:ascii="Times New Roman" w:hAnsi="Times New Roman" w:cs="Times New Roman"/>
                <w:sz w:val="24"/>
                <w:szCs w:val="24"/>
              </w:rPr>
            </w:pPr>
            <w:r w:rsidRPr="00560ADB">
              <w:rPr>
                <w:rFonts w:ascii="Times New Roman" w:hAnsi="Times New Roman" w:cs="Times New Roman"/>
                <w:b/>
                <w:sz w:val="20"/>
                <w:szCs w:val="20"/>
              </w:rPr>
              <w:t>PR</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10.0</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p>
        </w:tc>
        <w:tc>
          <w:tcPr>
            <w:tcW w:w="4848"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sz w:val="24"/>
                <w:szCs w:val="24"/>
                <w:lang w:eastAsia="en-IN"/>
              </w:rPr>
              <w:t xml:space="preserve">ELECTIVE </w:t>
            </w:r>
            <w:r w:rsidR="00F61714">
              <w:rPr>
                <w:rFonts w:ascii="Times New Roman" w:eastAsia="Times New Roman" w:hAnsi="Times New Roman"/>
                <w:sz w:val="24"/>
                <w:szCs w:val="24"/>
                <w:lang w:eastAsia="en-IN"/>
              </w:rPr>
              <w:t>–</w:t>
            </w:r>
            <w:r w:rsidRPr="00AD4E9E">
              <w:rPr>
                <w:rFonts w:ascii="Times New Roman" w:eastAsia="Times New Roman" w:hAnsi="Times New Roman"/>
                <w:sz w:val="24"/>
                <w:szCs w:val="24"/>
                <w:lang w:eastAsia="en-IN"/>
              </w:rPr>
              <w:t xml:space="preserve"> IV</w:t>
            </w:r>
          </w:p>
        </w:tc>
        <w:tc>
          <w:tcPr>
            <w:tcW w:w="567" w:type="dxa"/>
          </w:tcPr>
          <w:p w:rsidR="00BB5CFC" w:rsidRPr="00AD4E9E" w:rsidRDefault="00BB5CFC" w:rsidP="00457AE5">
            <w:pPr>
              <w:spacing w:after="160" w:line="259" w:lineRule="auto"/>
              <w:rPr>
                <w:rFonts w:ascii="Times New Roman" w:hAnsi="Times New Roman" w:cs="Times New Roman"/>
                <w:sz w:val="24"/>
                <w:szCs w:val="24"/>
              </w:rPr>
            </w:pP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1276" w:type="dxa"/>
          </w:tcPr>
          <w:p w:rsidR="00BB5CFC" w:rsidRPr="00AD4E9E" w:rsidRDefault="00BB5CFC" w:rsidP="00457AE5">
            <w:pPr>
              <w:rPr>
                <w:rFonts w:ascii="Times New Roman" w:hAnsi="Times New Roman" w:cs="Times New Roman"/>
                <w:sz w:val="24"/>
                <w:szCs w:val="24"/>
              </w:rPr>
            </w:pPr>
          </w:p>
        </w:tc>
        <w:tc>
          <w:tcPr>
            <w:tcW w:w="4848" w:type="dxa"/>
          </w:tcPr>
          <w:p w:rsidR="00BB5CFC" w:rsidRPr="00AD4E9E" w:rsidRDefault="00BB5CFC" w:rsidP="00457AE5">
            <w:pPr>
              <w:rPr>
                <w:rFonts w:ascii="Times New Roman" w:hAnsi="Times New Roman" w:cs="Times New Roman"/>
                <w:sz w:val="24"/>
                <w:szCs w:val="24"/>
              </w:rPr>
            </w:pPr>
            <w:r w:rsidRPr="00AD4E9E">
              <w:rPr>
                <w:rFonts w:ascii="Times New Roman" w:eastAsia="Times New Roman" w:hAnsi="Times New Roman"/>
                <w:sz w:val="24"/>
                <w:szCs w:val="24"/>
                <w:lang w:eastAsia="en-IN"/>
              </w:rPr>
              <w:t>ELECTIVE – V</w:t>
            </w:r>
          </w:p>
        </w:tc>
        <w:tc>
          <w:tcPr>
            <w:tcW w:w="567" w:type="dxa"/>
          </w:tcPr>
          <w:p w:rsidR="00BB5CFC" w:rsidRPr="00AD4E9E" w:rsidRDefault="00BB5CFC" w:rsidP="00457AE5">
            <w:pPr>
              <w:spacing w:after="160" w:line="259" w:lineRule="auto"/>
              <w:rPr>
                <w:rFonts w:ascii="Times New Roman" w:hAnsi="Times New Roman" w:cs="Times New Roman"/>
                <w:sz w:val="24"/>
                <w:szCs w:val="24"/>
              </w:rPr>
            </w:pP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1</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3.5</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w:t>
            </w:r>
          </w:p>
        </w:tc>
        <w:tc>
          <w:tcPr>
            <w:tcW w:w="1276" w:type="dxa"/>
          </w:tcPr>
          <w:p w:rsidR="00BB5CFC" w:rsidRPr="00AD4E9E" w:rsidRDefault="00BB5CFC" w:rsidP="00457AE5">
            <w:pPr>
              <w:rPr>
                <w:rFonts w:ascii="Times New Roman" w:hAnsi="Times New Roman" w:cs="Times New Roman"/>
                <w:sz w:val="24"/>
                <w:szCs w:val="24"/>
              </w:rPr>
            </w:pPr>
          </w:p>
        </w:tc>
        <w:tc>
          <w:tcPr>
            <w:tcW w:w="4848" w:type="dxa"/>
          </w:tcPr>
          <w:p w:rsidR="00BB5CFC" w:rsidRPr="00AD4E9E" w:rsidRDefault="00BB5CFC" w:rsidP="00457AE5">
            <w:pPr>
              <w:rPr>
                <w:rFonts w:ascii="Times New Roman" w:hAnsi="Times New Roman" w:cs="Times New Roman"/>
                <w:sz w:val="24"/>
                <w:szCs w:val="24"/>
              </w:rPr>
            </w:pPr>
            <w:r w:rsidRPr="00AD4E9E">
              <w:rPr>
                <w:rFonts w:ascii="Times New Roman" w:eastAsia="Times New Roman" w:hAnsi="Times New Roman"/>
                <w:sz w:val="24"/>
                <w:szCs w:val="24"/>
                <w:lang w:eastAsia="en-IN"/>
              </w:rPr>
              <w:t>ELECTIVE – VI</w:t>
            </w:r>
          </w:p>
        </w:tc>
        <w:tc>
          <w:tcPr>
            <w:tcW w:w="567" w:type="dxa"/>
          </w:tcPr>
          <w:p w:rsidR="00BB5CFC" w:rsidRPr="00AD4E9E" w:rsidRDefault="00BB5CFC" w:rsidP="00457AE5">
            <w:pPr>
              <w:spacing w:after="160" w:line="259" w:lineRule="auto"/>
              <w:rPr>
                <w:rFonts w:ascii="Times New Roman" w:hAnsi="Times New Roman" w:cs="Times New Roman"/>
                <w:sz w:val="24"/>
                <w:szCs w:val="24"/>
              </w:rPr>
            </w:pP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3.0</w:t>
            </w:r>
          </w:p>
        </w:tc>
      </w:tr>
      <w:tr w:rsidR="00BB5CFC" w:rsidRPr="00AD4E9E" w:rsidTr="00BB5CFC">
        <w:tc>
          <w:tcPr>
            <w:tcW w:w="959" w:type="dxa"/>
            <w:vAlign w:val="bottom"/>
          </w:tcPr>
          <w:p w:rsidR="00BB5CFC" w:rsidRPr="00AD4E9E" w:rsidRDefault="00BB5CFC" w:rsidP="00457AE5">
            <w:pPr>
              <w:rPr>
                <w:rFonts w:ascii="Times New Roman" w:hAnsi="Times New Roman" w:cs="Times New Roman"/>
                <w:b/>
                <w:sz w:val="24"/>
                <w:szCs w:val="24"/>
              </w:rPr>
            </w:pP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p>
        </w:tc>
        <w:tc>
          <w:tcPr>
            <w:tcW w:w="4848"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67" w:type="dxa"/>
          </w:tcPr>
          <w:p w:rsidR="00BB5CFC" w:rsidRPr="00AD4E9E" w:rsidRDefault="00BB5CFC" w:rsidP="00457AE5">
            <w:pPr>
              <w:spacing w:after="160" w:line="150" w:lineRule="atLeast"/>
              <w:rPr>
                <w:rFonts w:ascii="Times New Roman" w:hAnsi="Times New Roman" w:cs="Times New Roman"/>
                <w:b/>
                <w:sz w:val="24"/>
                <w:szCs w:val="24"/>
              </w:rPr>
            </w:pP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42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709"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20.0</w:t>
            </w:r>
          </w:p>
        </w:tc>
      </w:tr>
    </w:tbl>
    <w:p w:rsidR="00457AE5" w:rsidRPr="00AD4E9E" w:rsidRDefault="00457AE5" w:rsidP="00457AE5">
      <w:pPr>
        <w:spacing w:before="120" w:after="120" w:line="240" w:lineRule="auto"/>
        <w:jc w:val="center"/>
        <w:rPr>
          <w:rFonts w:ascii="Times New Roman" w:hAnsi="Times New Roman" w:cs="Times New Roman"/>
          <w:bCs/>
          <w:sz w:val="24"/>
          <w:szCs w:val="24"/>
        </w:rPr>
      </w:pPr>
      <w:r w:rsidRPr="00AD4E9E">
        <w:rPr>
          <w:rFonts w:ascii="Times New Roman" w:hAnsi="Times New Roman" w:cs="Times New Roman"/>
          <w:bCs/>
          <w:sz w:val="24"/>
          <w:szCs w:val="24"/>
        </w:rPr>
        <w:t>OR</w:t>
      </w:r>
    </w:p>
    <w:tbl>
      <w:tblPr>
        <w:tblStyle w:val="TableGrid"/>
        <w:tblW w:w="9918" w:type="dxa"/>
        <w:tblLayout w:type="fixed"/>
        <w:tblLook w:val="04A0" w:firstRow="1" w:lastRow="0" w:firstColumn="1" w:lastColumn="0" w:noHBand="0" w:noVBand="1"/>
      </w:tblPr>
      <w:tblGrid>
        <w:gridCol w:w="959"/>
        <w:gridCol w:w="1276"/>
        <w:gridCol w:w="4848"/>
        <w:gridCol w:w="567"/>
        <w:gridCol w:w="567"/>
        <w:gridCol w:w="425"/>
        <w:gridCol w:w="567"/>
        <w:gridCol w:w="709"/>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48"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709"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959" w:type="dxa"/>
            <w:vAlign w:val="bottom"/>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UEC896</w:t>
            </w:r>
          </w:p>
        </w:tc>
        <w:tc>
          <w:tcPr>
            <w:tcW w:w="4848"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caps/>
                <w:sz w:val="24"/>
                <w:szCs w:val="24"/>
                <w:lang w:bidi="hi-IN"/>
              </w:rPr>
              <w:t>Start- up semester**</w:t>
            </w:r>
          </w:p>
        </w:tc>
        <w:tc>
          <w:tcPr>
            <w:tcW w:w="567" w:type="dxa"/>
          </w:tcPr>
          <w:p w:rsidR="00BB5CFC" w:rsidRPr="00AD4E9E" w:rsidRDefault="00560ADB" w:rsidP="00457AE5">
            <w:pPr>
              <w:spacing w:after="160" w:line="259" w:lineRule="auto"/>
              <w:rPr>
                <w:rFonts w:ascii="Times New Roman" w:hAnsi="Times New Roman" w:cs="Times New Roman"/>
                <w:sz w:val="24"/>
                <w:szCs w:val="24"/>
              </w:rPr>
            </w:pPr>
            <w:r w:rsidRPr="00560ADB">
              <w:rPr>
                <w:rFonts w:ascii="Times New Roman" w:hAnsi="Times New Roman" w:cs="Times New Roman"/>
                <w:b/>
                <w:sz w:val="20"/>
                <w:szCs w:val="20"/>
              </w:rPr>
              <w:t>PR</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425"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567"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w:t>
            </w:r>
          </w:p>
        </w:tc>
        <w:tc>
          <w:tcPr>
            <w:tcW w:w="709" w:type="dxa"/>
            <w:vAlign w:val="bottom"/>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20.0</w:t>
            </w:r>
          </w:p>
        </w:tc>
      </w:tr>
      <w:tr w:rsidR="00BB5CFC" w:rsidRPr="00AD4E9E" w:rsidTr="00BB5CFC">
        <w:tc>
          <w:tcPr>
            <w:tcW w:w="959" w:type="dxa"/>
            <w:vAlign w:val="bottom"/>
          </w:tcPr>
          <w:p w:rsidR="00BB5CFC" w:rsidRPr="00AD4E9E" w:rsidRDefault="00BB5CFC" w:rsidP="00457AE5">
            <w:pPr>
              <w:rPr>
                <w:rFonts w:ascii="Times New Roman" w:hAnsi="Times New Roman" w:cs="Times New Roman"/>
                <w:b/>
                <w:sz w:val="24"/>
                <w:szCs w:val="24"/>
              </w:rPr>
            </w:pPr>
          </w:p>
        </w:tc>
        <w:tc>
          <w:tcPr>
            <w:tcW w:w="1276"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p>
        </w:tc>
        <w:tc>
          <w:tcPr>
            <w:tcW w:w="4848"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TOTAL</w:t>
            </w:r>
          </w:p>
        </w:tc>
        <w:tc>
          <w:tcPr>
            <w:tcW w:w="567" w:type="dxa"/>
          </w:tcPr>
          <w:p w:rsidR="00BB5CFC" w:rsidRPr="00AD4E9E" w:rsidRDefault="00BB5CFC" w:rsidP="00457AE5">
            <w:pPr>
              <w:spacing w:after="160" w:line="150" w:lineRule="atLeast"/>
              <w:rPr>
                <w:rFonts w:ascii="Times New Roman" w:hAnsi="Times New Roman" w:cs="Times New Roman"/>
                <w:b/>
                <w:sz w:val="24"/>
                <w:szCs w:val="24"/>
              </w:rPr>
            </w:pP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425"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567"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w:t>
            </w:r>
          </w:p>
        </w:tc>
        <w:tc>
          <w:tcPr>
            <w:tcW w:w="709" w:type="dxa"/>
            <w:vAlign w:val="bottom"/>
          </w:tcPr>
          <w:p w:rsidR="00BB5CFC" w:rsidRPr="00AD4E9E" w:rsidRDefault="00BB5CFC" w:rsidP="00457AE5">
            <w:pPr>
              <w:spacing w:after="160" w:line="150" w:lineRule="atLeast"/>
              <w:rPr>
                <w:rFonts w:ascii="Times New Roman" w:eastAsia="Times New Roman" w:hAnsi="Times New Roman" w:cs="Times New Roman"/>
                <w:b/>
                <w:sz w:val="24"/>
                <w:szCs w:val="24"/>
              </w:rPr>
            </w:pPr>
            <w:r w:rsidRPr="00AD4E9E">
              <w:rPr>
                <w:rFonts w:ascii="Times New Roman" w:hAnsi="Times New Roman" w:cs="Times New Roman"/>
                <w:b/>
                <w:sz w:val="24"/>
                <w:szCs w:val="24"/>
              </w:rPr>
              <w:t>20.0</w:t>
            </w:r>
          </w:p>
        </w:tc>
      </w:tr>
    </w:tbl>
    <w:p w:rsidR="00457AE5" w:rsidRPr="00AD4E9E" w:rsidRDefault="00457AE5" w:rsidP="00457AE5">
      <w:pPr>
        <w:spacing w:before="120" w:after="120" w:line="240" w:lineRule="auto"/>
        <w:jc w:val="center"/>
        <w:rPr>
          <w:rFonts w:ascii="Times New Roman" w:eastAsia="Times New Roman" w:hAnsi="Times New Roman" w:cs="Times New Roman"/>
          <w:caps/>
          <w:sz w:val="24"/>
          <w:szCs w:val="24"/>
          <w:lang w:bidi="hi-IN"/>
        </w:rPr>
      </w:pPr>
      <w:r w:rsidRPr="00AD4E9E">
        <w:rPr>
          <w:rFonts w:ascii="Times New Roman" w:hAnsi="Times New Roman" w:cs="Times New Roman"/>
          <w:b/>
          <w:bCs/>
          <w:sz w:val="24"/>
          <w:szCs w:val="24"/>
        </w:rPr>
        <w:t>**</w:t>
      </w:r>
      <w:r w:rsidRPr="00AD4E9E">
        <w:rPr>
          <w:rFonts w:ascii="Times New Roman" w:eastAsia="Times New Roman" w:hAnsi="Times New Roman" w:cs="Times New Roman"/>
          <w:caps/>
          <w:sz w:val="24"/>
          <w:szCs w:val="24"/>
          <w:lang w:bidi="hi-IN"/>
        </w:rPr>
        <w:t xml:space="preserve"> based on hands on work on Innovations and Entrepreneurship</w:t>
      </w:r>
    </w:p>
    <w:p w:rsidR="00457AE5" w:rsidRPr="00AD4E9E" w:rsidRDefault="00457AE5" w:rsidP="00457AE5">
      <w:pPr>
        <w:tabs>
          <w:tab w:val="left" w:pos="0"/>
          <w:tab w:val="left" w:pos="720"/>
        </w:tabs>
        <w:spacing w:after="0"/>
        <w:rPr>
          <w:rFonts w:ascii="Times New Roman" w:hAnsi="Times New Roman" w:cs="Times New Roman"/>
          <w:b/>
          <w:caps/>
          <w:sz w:val="28"/>
          <w:szCs w:val="28"/>
          <w:u w:val="single"/>
        </w:rPr>
      </w:pPr>
    </w:p>
    <w:p w:rsidR="00457AE5" w:rsidRPr="00AD4E9E" w:rsidRDefault="00457AE5" w:rsidP="00457AE5">
      <w:pPr>
        <w:tabs>
          <w:tab w:val="left" w:pos="0"/>
          <w:tab w:val="left" w:pos="720"/>
        </w:tabs>
        <w:spacing w:after="0"/>
        <w:rPr>
          <w:rFonts w:ascii="Times New Roman" w:hAnsi="Times New Roman" w:cs="Times New Roman"/>
          <w:b/>
          <w:caps/>
          <w:sz w:val="28"/>
          <w:szCs w:val="28"/>
          <w:u w:val="single"/>
        </w:rPr>
      </w:pPr>
      <w:r w:rsidRPr="00AD4E9E">
        <w:rPr>
          <w:rFonts w:ascii="Times New Roman" w:hAnsi="Times New Roman" w:cs="Times New Roman"/>
          <w:b/>
          <w:caps/>
          <w:sz w:val="28"/>
          <w:szCs w:val="28"/>
          <w:u w:val="single"/>
        </w:rPr>
        <w:t>LIST OF PROFESSIONAL ELECTIVES</w:t>
      </w:r>
    </w:p>
    <w:p w:rsidR="00457AE5" w:rsidRPr="00AD4E9E" w:rsidRDefault="00457AE5" w:rsidP="00457AE5">
      <w:pPr>
        <w:spacing w:before="100" w:beforeAutospacing="1" w:after="100" w:afterAutospacing="1" w:line="240" w:lineRule="auto"/>
        <w:rPr>
          <w:rFonts w:ascii="Times New Roman" w:hAnsi="Times New Roman" w:cs="Times New Roman"/>
          <w:b/>
          <w:sz w:val="24"/>
          <w:szCs w:val="24"/>
        </w:rPr>
      </w:pPr>
    </w:p>
    <w:p w:rsidR="00457AE5" w:rsidRPr="00AD4E9E" w:rsidRDefault="00457AE5" w:rsidP="00457AE5">
      <w:pPr>
        <w:spacing w:before="100" w:beforeAutospacing="1" w:after="100" w:afterAutospacing="1" w:line="240" w:lineRule="auto"/>
        <w:rPr>
          <w:rFonts w:ascii="Times New Roman" w:hAnsi="Times New Roman" w:cs="Times New Roman"/>
          <w:b/>
          <w:sz w:val="24"/>
          <w:szCs w:val="24"/>
        </w:rPr>
      </w:pPr>
      <w:r w:rsidRPr="00AD4E9E">
        <w:rPr>
          <w:rFonts w:ascii="Times New Roman" w:hAnsi="Times New Roman" w:cs="Times New Roman"/>
          <w:b/>
          <w:sz w:val="24"/>
          <w:szCs w:val="24"/>
        </w:rPr>
        <w:t>ELECTIVE – I</w:t>
      </w:r>
    </w:p>
    <w:tbl>
      <w:tblPr>
        <w:tblStyle w:val="TableGrid"/>
        <w:tblW w:w="10031" w:type="dxa"/>
        <w:tblLayout w:type="fixed"/>
        <w:tblLook w:val="04A0" w:firstRow="1" w:lastRow="0" w:firstColumn="1" w:lastColumn="0" w:noHBand="0" w:noVBand="1"/>
      </w:tblPr>
      <w:tblGrid>
        <w:gridCol w:w="959"/>
        <w:gridCol w:w="1276"/>
        <w:gridCol w:w="4819"/>
        <w:gridCol w:w="567"/>
        <w:gridCol w:w="567"/>
        <w:gridCol w:w="425"/>
        <w:gridCol w:w="567"/>
        <w:gridCol w:w="851"/>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851"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BB5CFC" w:rsidRPr="00AD4E9E" w:rsidTr="00BB5CFC">
        <w:tc>
          <w:tcPr>
            <w:tcW w:w="959" w:type="dxa"/>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UEC709</w:t>
            </w:r>
          </w:p>
        </w:tc>
        <w:tc>
          <w:tcPr>
            <w:tcW w:w="4819"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FIBER OPTICS COMMUNICATION</w:t>
            </w:r>
          </w:p>
        </w:tc>
        <w:tc>
          <w:tcPr>
            <w:tcW w:w="567" w:type="dxa"/>
          </w:tcPr>
          <w:p w:rsidR="00BB5CFC" w:rsidRPr="00560ADB" w:rsidRDefault="00560ADB" w:rsidP="00457AE5">
            <w:pPr>
              <w:spacing w:after="160" w:line="150" w:lineRule="atLeast"/>
              <w:rPr>
                <w:rFonts w:ascii="Times New Roman" w:eastAsia="Times New Roman" w:hAnsi="Times New Roman" w:cs="Times New Roman"/>
                <w:b/>
                <w:sz w:val="20"/>
                <w:szCs w:val="20"/>
              </w:rPr>
            </w:pPr>
            <w:r w:rsidRPr="00560ADB">
              <w:rPr>
                <w:rFonts w:ascii="Times New Roman" w:eastAsia="Times New Roman" w:hAnsi="Times New Roman" w:cs="Times New Roman"/>
                <w:b/>
                <w:sz w:val="20"/>
                <w:szCs w:val="20"/>
              </w:rPr>
              <w:t>PE</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BB5CFC" w:rsidRPr="00AD4E9E" w:rsidTr="00BB5CFC">
        <w:tc>
          <w:tcPr>
            <w:tcW w:w="959" w:type="dxa"/>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UEC704</w:t>
            </w:r>
          </w:p>
        </w:tc>
        <w:tc>
          <w:tcPr>
            <w:tcW w:w="4819"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SOFT COMPUTING</w:t>
            </w:r>
          </w:p>
        </w:tc>
        <w:tc>
          <w:tcPr>
            <w:tcW w:w="567" w:type="dxa"/>
          </w:tcPr>
          <w:p w:rsidR="00BB5CFC" w:rsidRPr="00AD4E9E" w:rsidRDefault="00560ADB" w:rsidP="00457AE5">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BB5CFC" w:rsidRPr="00AD4E9E" w:rsidTr="00BB5CFC">
        <w:tc>
          <w:tcPr>
            <w:tcW w:w="959" w:type="dxa"/>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UCS508</w:t>
            </w:r>
          </w:p>
        </w:tc>
        <w:tc>
          <w:tcPr>
            <w:tcW w:w="4819"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GRAPHICS AND VISUAL COMPUTING</w:t>
            </w:r>
          </w:p>
        </w:tc>
        <w:tc>
          <w:tcPr>
            <w:tcW w:w="567" w:type="dxa"/>
          </w:tcPr>
          <w:p w:rsidR="00BB5CFC" w:rsidRPr="00AD4E9E" w:rsidRDefault="00560ADB" w:rsidP="00457AE5">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BB5CFC" w:rsidRPr="00AD4E9E" w:rsidTr="00BB5CFC">
        <w:tc>
          <w:tcPr>
            <w:tcW w:w="959" w:type="dxa"/>
          </w:tcPr>
          <w:p w:rsidR="00BB5CFC" w:rsidRPr="00AD4E9E" w:rsidRDefault="00BB5CFC"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4.</w:t>
            </w:r>
          </w:p>
        </w:tc>
        <w:tc>
          <w:tcPr>
            <w:tcW w:w="1276"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UEC855</w:t>
            </w:r>
          </w:p>
        </w:tc>
        <w:tc>
          <w:tcPr>
            <w:tcW w:w="4819" w:type="dxa"/>
          </w:tcPr>
          <w:p w:rsidR="00BB5CFC" w:rsidRPr="00AD4E9E" w:rsidRDefault="00BB5CFC"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AUDIO &amp; SPEECH PROCESSING</w:t>
            </w:r>
          </w:p>
        </w:tc>
        <w:tc>
          <w:tcPr>
            <w:tcW w:w="567" w:type="dxa"/>
          </w:tcPr>
          <w:p w:rsidR="00BB5CFC" w:rsidRPr="00AD4E9E" w:rsidRDefault="00560ADB" w:rsidP="00457AE5">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BB5CFC" w:rsidRPr="00AD4E9E" w:rsidRDefault="00BB5CFC"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BB5CFC" w:rsidRPr="00AD4E9E" w:rsidTr="00BB5CFC">
        <w:tc>
          <w:tcPr>
            <w:tcW w:w="959" w:type="dxa"/>
          </w:tcPr>
          <w:p w:rsidR="00BB5CFC" w:rsidRPr="00AD4E9E" w:rsidRDefault="00BB5CFC" w:rsidP="00457AE5">
            <w:pPr>
              <w:spacing w:after="160" w:line="259"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5</w:t>
            </w:r>
          </w:p>
        </w:tc>
        <w:tc>
          <w:tcPr>
            <w:tcW w:w="1276" w:type="dxa"/>
          </w:tcPr>
          <w:p w:rsidR="00BB5CFC" w:rsidRPr="00AD4E9E" w:rsidRDefault="00BB5CFC"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UCS802</w:t>
            </w:r>
          </w:p>
        </w:tc>
        <w:tc>
          <w:tcPr>
            <w:tcW w:w="4819" w:type="dxa"/>
          </w:tcPr>
          <w:p w:rsidR="00BB5CFC" w:rsidRPr="00AD4E9E" w:rsidRDefault="00BB5CFC"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COMPILER CONSTRUCTION</w:t>
            </w:r>
          </w:p>
        </w:tc>
        <w:tc>
          <w:tcPr>
            <w:tcW w:w="567" w:type="dxa"/>
          </w:tcPr>
          <w:p w:rsidR="00BB5CFC" w:rsidRPr="00AD4E9E" w:rsidRDefault="00560ADB" w:rsidP="00457AE5">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BB5CFC" w:rsidRPr="00AD4E9E" w:rsidTr="00BB5CFC">
        <w:tc>
          <w:tcPr>
            <w:tcW w:w="959" w:type="dxa"/>
          </w:tcPr>
          <w:p w:rsidR="00BB5CFC" w:rsidRPr="00AD4E9E" w:rsidRDefault="00BB5CFC" w:rsidP="00457AE5">
            <w:pPr>
              <w:spacing w:after="160" w:line="259"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6</w:t>
            </w:r>
          </w:p>
        </w:tc>
        <w:tc>
          <w:tcPr>
            <w:tcW w:w="1276" w:type="dxa"/>
          </w:tcPr>
          <w:p w:rsidR="00BB5CFC" w:rsidRPr="00AD4E9E" w:rsidRDefault="00BB5CFC"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UEC***</w:t>
            </w:r>
          </w:p>
        </w:tc>
        <w:tc>
          <w:tcPr>
            <w:tcW w:w="4819" w:type="dxa"/>
          </w:tcPr>
          <w:p w:rsidR="00BB5CFC" w:rsidRPr="00AD4E9E" w:rsidRDefault="00BB5CFC"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BIG DATA ANALYTICS</w:t>
            </w:r>
          </w:p>
        </w:tc>
        <w:tc>
          <w:tcPr>
            <w:tcW w:w="567" w:type="dxa"/>
          </w:tcPr>
          <w:p w:rsidR="00BB5CFC" w:rsidRPr="00AD4E9E" w:rsidRDefault="00560ADB" w:rsidP="00457AE5">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BB5CFC" w:rsidRPr="00AD4E9E" w:rsidRDefault="00BB5CFC"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bl>
    <w:p w:rsidR="00457AE5" w:rsidRPr="00AD4E9E" w:rsidRDefault="00457AE5" w:rsidP="00457AE5">
      <w:pPr>
        <w:spacing w:before="100" w:beforeAutospacing="1" w:after="100" w:afterAutospacing="1" w:line="240" w:lineRule="auto"/>
        <w:rPr>
          <w:rFonts w:ascii="Times New Roman" w:hAnsi="Times New Roman" w:cs="Times New Roman"/>
          <w:b/>
          <w:sz w:val="24"/>
          <w:szCs w:val="24"/>
        </w:rPr>
      </w:pPr>
    </w:p>
    <w:p w:rsidR="00457AE5" w:rsidRPr="00AD4E9E" w:rsidRDefault="00457AE5" w:rsidP="00457AE5">
      <w:pPr>
        <w:spacing w:before="100" w:beforeAutospacing="1" w:after="100" w:afterAutospacing="1" w:line="240" w:lineRule="auto"/>
        <w:rPr>
          <w:rFonts w:ascii="Times New Roman" w:hAnsi="Times New Roman" w:cs="Times New Roman"/>
          <w:b/>
          <w:sz w:val="24"/>
          <w:szCs w:val="24"/>
        </w:rPr>
      </w:pPr>
    </w:p>
    <w:p w:rsidR="00457AE5" w:rsidRPr="00AD4E9E" w:rsidRDefault="00457AE5" w:rsidP="00457AE5">
      <w:pPr>
        <w:spacing w:before="100" w:beforeAutospacing="1" w:after="100" w:afterAutospacing="1" w:line="240" w:lineRule="auto"/>
        <w:rPr>
          <w:rFonts w:ascii="Times New Roman" w:eastAsia="Times New Roman" w:hAnsi="Times New Roman" w:cs="Times New Roman"/>
          <w:b/>
          <w:sz w:val="24"/>
          <w:szCs w:val="24"/>
        </w:rPr>
      </w:pPr>
      <w:r w:rsidRPr="00AD4E9E">
        <w:rPr>
          <w:rFonts w:ascii="Times New Roman" w:hAnsi="Times New Roman" w:cs="Times New Roman"/>
          <w:b/>
          <w:sz w:val="24"/>
          <w:szCs w:val="24"/>
        </w:rPr>
        <w:t>ELECTIVE – I</w:t>
      </w:r>
      <w:r w:rsidRPr="00AD4E9E">
        <w:rPr>
          <w:rFonts w:ascii="Times New Roman" w:eastAsia="Times New Roman" w:hAnsi="Times New Roman" w:cs="Times New Roman"/>
          <w:b/>
          <w:sz w:val="24"/>
          <w:szCs w:val="24"/>
        </w:rPr>
        <w:t>I</w:t>
      </w:r>
    </w:p>
    <w:tbl>
      <w:tblPr>
        <w:tblStyle w:val="TableGrid"/>
        <w:tblW w:w="10031" w:type="dxa"/>
        <w:tblLayout w:type="fixed"/>
        <w:tblLook w:val="04A0" w:firstRow="1" w:lastRow="0" w:firstColumn="1" w:lastColumn="0" w:noHBand="0" w:noVBand="1"/>
      </w:tblPr>
      <w:tblGrid>
        <w:gridCol w:w="959"/>
        <w:gridCol w:w="1276"/>
        <w:gridCol w:w="4819"/>
        <w:gridCol w:w="567"/>
        <w:gridCol w:w="567"/>
        <w:gridCol w:w="425"/>
        <w:gridCol w:w="567"/>
        <w:gridCol w:w="851"/>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851"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UEC804</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WIRELESS AND MOBILE COMMUNICATIONS</w:t>
            </w:r>
          </w:p>
        </w:tc>
        <w:tc>
          <w:tcPr>
            <w:tcW w:w="567" w:type="dxa"/>
          </w:tcPr>
          <w:p w:rsidR="00560ADB" w:rsidRPr="00560ADB" w:rsidRDefault="00560ADB" w:rsidP="00F40B87">
            <w:pPr>
              <w:spacing w:after="160" w:line="150" w:lineRule="atLeast"/>
              <w:rPr>
                <w:rFonts w:ascii="Times New Roman" w:eastAsia="Times New Roman" w:hAnsi="Times New Roman" w:cs="Times New Roman"/>
                <w:b/>
                <w:sz w:val="20"/>
                <w:szCs w:val="20"/>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1276" w:type="dxa"/>
            <w:vAlign w:val="bottom"/>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w:t>
            </w:r>
          </w:p>
        </w:tc>
        <w:tc>
          <w:tcPr>
            <w:tcW w:w="4819" w:type="dxa"/>
            <w:vAlign w:val="bottom"/>
          </w:tcPr>
          <w:p w:rsidR="00560ADB" w:rsidRPr="00AD4E9E" w:rsidRDefault="00560ADB" w:rsidP="0086537F">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ANALOG COMMUNICATION</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vAlign w:val="bottom"/>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3</w:t>
            </w:r>
          </w:p>
        </w:tc>
        <w:tc>
          <w:tcPr>
            <w:tcW w:w="425" w:type="dxa"/>
            <w:vAlign w:val="bottom"/>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0</w:t>
            </w:r>
          </w:p>
        </w:tc>
        <w:tc>
          <w:tcPr>
            <w:tcW w:w="567" w:type="dxa"/>
            <w:vAlign w:val="bottom"/>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2</w:t>
            </w:r>
          </w:p>
        </w:tc>
        <w:tc>
          <w:tcPr>
            <w:tcW w:w="851" w:type="dxa"/>
            <w:vAlign w:val="bottom"/>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4.0</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UEC729</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PARALLEL &amp; DISTRIBUTED COMPUTING</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w:t>
            </w:r>
          </w:p>
        </w:tc>
        <w:tc>
          <w:tcPr>
            <w:tcW w:w="1276" w:type="dxa"/>
          </w:tcPr>
          <w:p w:rsidR="00560ADB" w:rsidRPr="00AD4E9E" w:rsidRDefault="00560ADB" w:rsidP="00457AE5">
            <w:pPr>
              <w:spacing w:after="160" w:line="259" w:lineRule="auto"/>
              <w:rPr>
                <w:rFonts w:ascii="Times New Roman" w:hAnsi="Times New Roman" w:cs="Times New Roman"/>
                <w:sz w:val="24"/>
                <w:szCs w:val="24"/>
                <w:highlight w:val="yellow"/>
              </w:rPr>
            </w:pPr>
            <w:r w:rsidRPr="00AD4E9E">
              <w:rPr>
                <w:rFonts w:ascii="Times New Roman" w:eastAsia="Times New Roman" w:hAnsi="Times New Roman" w:cs="Times New Roman"/>
                <w:sz w:val="24"/>
                <w:szCs w:val="24"/>
              </w:rPr>
              <w:t>UEC736</w:t>
            </w:r>
          </w:p>
        </w:tc>
        <w:tc>
          <w:tcPr>
            <w:tcW w:w="4819" w:type="dxa"/>
          </w:tcPr>
          <w:p w:rsidR="00560ADB" w:rsidRPr="00AD4E9E" w:rsidRDefault="00560ADB" w:rsidP="00457AE5">
            <w:pP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CLOUD COMPUTING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5.</w:t>
            </w:r>
          </w:p>
        </w:tc>
        <w:tc>
          <w:tcPr>
            <w:tcW w:w="1276" w:type="dxa"/>
          </w:tcPr>
          <w:p w:rsidR="00560ADB" w:rsidRPr="00AD4E9E" w:rsidRDefault="00560ADB"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UEC***</w:t>
            </w:r>
          </w:p>
        </w:tc>
        <w:tc>
          <w:tcPr>
            <w:tcW w:w="4819" w:type="dxa"/>
          </w:tcPr>
          <w:p w:rsidR="00560ADB" w:rsidRPr="00AD4E9E" w:rsidRDefault="00560ADB" w:rsidP="00457AE5">
            <w:pP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ALGORITHM ANALYSIS &amp; DESIGN</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6.</w:t>
            </w:r>
          </w:p>
        </w:tc>
        <w:tc>
          <w:tcPr>
            <w:tcW w:w="1276" w:type="dxa"/>
          </w:tcPr>
          <w:p w:rsidR="00560ADB" w:rsidRPr="00AD4E9E" w:rsidRDefault="00560ADB"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UEC***</w:t>
            </w:r>
          </w:p>
        </w:tc>
        <w:tc>
          <w:tcPr>
            <w:tcW w:w="4819" w:type="dxa"/>
          </w:tcPr>
          <w:p w:rsidR="00560ADB" w:rsidRPr="00AD4E9E" w:rsidRDefault="00560ADB" w:rsidP="00457AE5">
            <w:pP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QUANTUM COMPUTING</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bl>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r w:rsidRPr="00AD4E9E">
        <w:rPr>
          <w:rFonts w:ascii="Times New Roman" w:hAnsi="Times New Roman" w:cs="Times New Roman"/>
          <w:b/>
          <w:sz w:val="24"/>
          <w:szCs w:val="24"/>
        </w:rPr>
        <w:lastRenderedPageBreak/>
        <w:t>ELECTIVE – III</w:t>
      </w:r>
    </w:p>
    <w:tbl>
      <w:tblPr>
        <w:tblStyle w:val="TableGrid"/>
        <w:tblW w:w="10031" w:type="dxa"/>
        <w:tblLayout w:type="fixed"/>
        <w:tblLook w:val="04A0" w:firstRow="1" w:lastRow="0" w:firstColumn="1" w:lastColumn="0" w:noHBand="0" w:noVBand="1"/>
      </w:tblPr>
      <w:tblGrid>
        <w:gridCol w:w="959"/>
        <w:gridCol w:w="1276"/>
        <w:gridCol w:w="4819"/>
        <w:gridCol w:w="567"/>
        <w:gridCol w:w="567"/>
        <w:gridCol w:w="425"/>
        <w:gridCol w:w="567"/>
        <w:gridCol w:w="851"/>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851"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1</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UEC723</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LINEAR INTEGRATED CIRCUIT ANALYSIS</w:t>
            </w:r>
          </w:p>
        </w:tc>
        <w:tc>
          <w:tcPr>
            <w:tcW w:w="567" w:type="dxa"/>
          </w:tcPr>
          <w:p w:rsidR="00560ADB" w:rsidRPr="00560ADB" w:rsidRDefault="00560ADB" w:rsidP="00F40B87">
            <w:pPr>
              <w:spacing w:after="160" w:line="150" w:lineRule="atLeast"/>
              <w:rPr>
                <w:rFonts w:ascii="Times New Roman" w:eastAsia="Times New Roman" w:hAnsi="Times New Roman" w:cs="Times New Roman"/>
                <w:b/>
                <w:sz w:val="20"/>
                <w:szCs w:val="20"/>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2</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UCS727</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NETWORK SECURITY</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3</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UEC748</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 xml:space="preserve">VIDEO SIGNAL PROCESSING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4</w:t>
            </w:r>
          </w:p>
        </w:tc>
        <w:tc>
          <w:tcPr>
            <w:tcW w:w="1276" w:type="dxa"/>
          </w:tcPr>
          <w:p w:rsidR="00560ADB" w:rsidRPr="00AD4E9E" w:rsidRDefault="00560ADB" w:rsidP="00457AE5">
            <w:pPr>
              <w:spacing w:after="160" w:line="259" w:lineRule="auto"/>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UCS730</w:t>
            </w:r>
          </w:p>
        </w:tc>
        <w:tc>
          <w:tcPr>
            <w:tcW w:w="4819" w:type="dxa"/>
          </w:tcPr>
          <w:p w:rsidR="00560ADB" w:rsidRPr="00AD4E9E" w:rsidRDefault="00560ADB" w:rsidP="00457AE5">
            <w:pPr>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MOBILE APPLICATION DEVELOPMENT</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5</w:t>
            </w:r>
          </w:p>
        </w:tc>
        <w:tc>
          <w:tcPr>
            <w:tcW w:w="1276" w:type="dxa"/>
          </w:tcPr>
          <w:p w:rsidR="00560ADB" w:rsidRPr="00AD4E9E" w:rsidRDefault="00560ADB"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UEC***</w:t>
            </w:r>
          </w:p>
        </w:tc>
        <w:tc>
          <w:tcPr>
            <w:tcW w:w="4819" w:type="dxa"/>
          </w:tcPr>
          <w:p w:rsidR="00560ADB" w:rsidRPr="00AD4E9E" w:rsidRDefault="00560ADB" w:rsidP="00457AE5">
            <w:pP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DEEP LEARNING FOR COMPUTER VISION</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560ADB" w:rsidRPr="00AD4E9E" w:rsidTr="00BB5CFC">
        <w:tc>
          <w:tcPr>
            <w:tcW w:w="959" w:type="dxa"/>
          </w:tcPr>
          <w:p w:rsidR="00560ADB" w:rsidRPr="00AD4E9E" w:rsidRDefault="00560ADB" w:rsidP="00457AE5">
            <w:pPr>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6</w:t>
            </w:r>
          </w:p>
        </w:tc>
        <w:tc>
          <w:tcPr>
            <w:tcW w:w="1276" w:type="dxa"/>
          </w:tcPr>
          <w:p w:rsidR="00560ADB" w:rsidRPr="00AD4E9E" w:rsidRDefault="00560ADB" w:rsidP="00457AE5">
            <w:pPr>
              <w:spacing w:after="160" w:line="259"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UCS***</w:t>
            </w:r>
          </w:p>
        </w:tc>
        <w:tc>
          <w:tcPr>
            <w:tcW w:w="4819" w:type="dxa"/>
          </w:tcPr>
          <w:p w:rsidR="00560ADB" w:rsidRPr="00AD4E9E" w:rsidRDefault="00560ADB" w:rsidP="00457AE5">
            <w:pP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AUGUMENTED AND VIRTUAL REALITY</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bl>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r w:rsidRPr="00AD4E9E">
        <w:rPr>
          <w:rFonts w:ascii="Times New Roman" w:hAnsi="Times New Roman" w:cs="Times New Roman"/>
          <w:b/>
          <w:sz w:val="24"/>
          <w:szCs w:val="24"/>
        </w:rPr>
        <w:t>ELECTIVE – IV</w:t>
      </w:r>
    </w:p>
    <w:tbl>
      <w:tblPr>
        <w:tblStyle w:val="TableGrid"/>
        <w:tblW w:w="10031" w:type="dxa"/>
        <w:tblLayout w:type="fixed"/>
        <w:tblLook w:val="04A0" w:firstRow="1" w:lastRow="0" w:firstColumn="1" w:lastColumn="0" w:noHBand="0" w:noVBand="1"/>
      </w:tblPr>
      <w:tblGrid>
        <w:gridCol w:w="959"/>
        <w:gridCol w:w="1276"/>
        <w:gridCol w:w="4819"/>
        <w:gridCol w:w="567"/>
        <w:gridCol w:w="567"/>
        <w:gridCol w:w="425"/>
        <w:gridCol w:w="567"/>
        <w:gridCol w:w="851"/>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851"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1</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UEC854</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ASIC and FPGA</w:t>
            </w:r>
          </w:p>
        </w:tc>
        <w:tc>
          <w:tcPr>
            <w:tcW w:w="567" w:type="dxa"/>
          </w:tcPr>
          <w:p w:rsidR="00560ADB" w:rsidRPr="00560ADB" w:rsidRDefault="00560ADB" w:rsidP="00F40B87">
            <w:pPr>
              <w:spacing w:after="160" w:line="150" w:lineRule="atLeast"/>
              <w:rPr>
                <w:rFonts w:ascii="Times New Roman" w:eastAsia="Times New Roman" w:hAnsi="Times New Roman" w:cs="Times New Roman"/>
                <w:b/>
                <w:sz w:val="20"/>
                <w:szCs w:val="20"/>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3.5</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2</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UEC742</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 xml:space="preserve">MEMS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3.5</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3</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UEC860</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 xml:space="preserve">POWER ELECTRONICS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3.5</w:t>
            </w:r>
          </w:p>
        </w:tc>
      </w:tr>
      <w:tr w:rsidR="00560ADB" w:rsidRPr="00AD4E9E" w:rsidTr="00BB5CFC">
        <w:tc>
          <w:tcPr>
            <w:tcW w:w="959" w:type="dxa"/>
          </w:tcPr>
          <w:p w:rsidR="00560ADB" w:rsidRPr="00AD4E9E" w:rsidRDefault="00560ADB" w:rsidP="00457AE5">
            <w:pPr>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4</w:t>
            </w:r>
          </w:p>
        </w:tc>
        <w:tc>
          <w:tcPr>
            <w:tcW w:w="1276" w:type="dxa"/>
          </w:tcPr>
          <w:p w:rsidR="00560ADB" w:rsidRPr="00AD4E9E" w:rsidRDefault="00560ADB" w:rsidP="00457AE5">
            <w:pPr>
              <w:spacing w:after="160" w:line="259" w:lineRule="auto"/>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UEC741</w:t>
            </w:r>
          </w:p>
        </w:tc>
        <w:tc>
          <w:tcPr>
            <w:tcW w:w="4819" w:type="dxa"/>
          </w:tcPr>
          <w:p w:rsidR="00560ADB" w:rsidRPr="00AD4E9E" w:rsidRDefault="00560ADB" w:rsidP="00457AE5">
            <w:pPr>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 xml:space="preserve">ARTIFICIAL INTELLIGENCE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 xml:space="preserve">3 </w:t>
            </w:r>
          </w:p>
        </w:tc>
        <w:tc>
          <w:tcPr>
            <w:tcW w:w="425"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line="150" w:lineRule="atLeast"/>
              <w:rPr>
                <w:rFonts w:ascii="Times New Roman" w:eastAsia="Calibri" w:hAnsi="Times New Roman" w:cs="Times New Roman"/>
                <w:sz w:val="24"/>
                <w:szCs w:val="24"/>
              </w:rPr>
            </w:pPr>
            <w:r w:rsidRPr="00AD4E9E">
              <w:rPr>
                <w:rFonts w:ascii="Times New Roman" w:eastAsia="Times New Roman" w:hAnsi="Times New Roman" w:cs="Times New Roman"/>
                <w:sz w:val="24"/>
                <w:szCs w:val="24"/>
              </w:rPr>
              <w:t>3.5</w:t>
            </w:r>
          </w:p>
        </w:tc>
      </w:tr>
      <w:tr w:rsidR="00560ADB" w:rsidRPr="00AD4E9E" w:rsidTr="00BB5CFC">
        <w:tc>
          <w:tcPr>
            <w:tcW w:w="959" w:type="dxa"/>
          </w:tcPr>
          <w:p w:rsidR="00560ADB" w:rsidRPr="00AD4E9E" w:rsidRDefault="00560ADB" w:rsidP="00457AE5">
            <w:pPr>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5</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UEC705</w:t>
            </w:r>
          </w:p>
        </w:tc>
        <w:tc>
          <w:tcPr>
            <w:tcW w:w="4819" w:type="dxa"/>
          </w:tcPr>
          <w:p w:rsidR="00560ADB" w:rsidRPr="00AD4E9E" w:rsidRDefault="00560ADB" w:rsidP="00457AE5">
            <w:pPr>
              <w:spacing w:after="160" w:line="259" w:lineRule="auto"/>
              <w:jc w:val="both"/>
              <w:rPr>
                <w:rFonts w:ascii="Times New Roman" w:hAnsi="Times New Roman" w:cs="Times New Roman"/>
                <w:sz w:val="24"/>
                <w:szCs w:val="24"/>
              </w:rPr>
            </w:pPr>
            <w:r w:rsidRPr="00AD4E9E">
              <w:rPr>
                <w:rFonts w:ascii="Times New Roman" w:eastAsia="Times New Roman" w:hAnsi="Times New Roman" w:cs="Times New Roman"/>
                <w:sz w:val="24"/>
                <w:szCs w:val="24"/>
              </w:rPr>
              <w:t>IMAGE PROCESSING AND COMPUTER VISION</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3.5</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r w:rsidRPr="00AD4E9E">
        <w:rPr>
          <w:rFonts w:ascii="Times New Roman" w:hAnsi="Times New Roman" w:cs="Times New Roman"/>
          <w:b/>
          <w:sz w:val="24"/>
          <w:szCs w:val="24"/>
        </w:rPr>
        <w:t>ELECTIVE – V</w:t>
      </w:r>
    </w:p>
    <w:tbl>
      <w:tblPr>
        <w:tblStyle w:val="TableGrid"/>
        <w:tblW w:w="10031" w:type="dxa"/>
        <w:tblLayout w:type="fixed"/>
        <w:tblLook w:val="04A0" w:firstRow="1" w:lastRow="0" w:firstColumn="1" w:lastColumn="0" w:noHBand="0" w:noVBand="1"/>
      </w:tblPr>
      <w:tblGrid>
        <w:gridCol w:w="959"/>
        <w:gridCol w:w="1276"/>
        <w:gridCol w:w="4819"/>
        <w:gridCol w:w="567"/>
        <w:gridCol w:w="567"/>
        <w:gridCol w:w="425"/>
        <w:gridCol w:w="567"/>
        <w:gridCol w:w="851"/>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851"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1</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UEC622</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DSP PROCESSORS</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3.5</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2</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UEC862</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 xml:space="preserve">IC FABRICATION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3.5</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3</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UEI718</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 xml:space="preserve">VIRTUAL INSTRUMENTATION ENGINEERING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1</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3.5</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rPr>
          <w:rFonts w:ascii="Times New Roman" w:hAnsi="Times New Roman" w:cs="Times New Roman"/>
          <w:b/>
          <w:sz w:val="24"/>
          <w:szCs w:val="24"/>
        </w:rPr>
      </w:pPr>
      <w:r w:rsidRPr="00AD4E9E">
        <w:rPr>
          <w:rFonts w:ascii="Times New Roman" w:hAnsi="Times New Roman" w:cs="Times New Roman"/>
          <w:b/>
          <w:sz w:val="24"/>
          <w:szCs w:val="24"/>
        </w:rPr>
        <w:lastRenderedPageBreak/>
        <w:t>ELECTIVE – VI</w:t>
      </w:r>
    </w:p>
    <w:tbl>
      <w:tblPr>
        <w:tblStyle w:val="TableGrid"/>
        <w:tblW w:w="10031" w:type="dxa"/>
        <w:tblLayout w:type="fixed"/>
        <w:tblLook w:val="04A0" w:firstRow="1" w:lastRow="0" w:firstColumn="1" w:lastColumn="0" w:noHBand="0" w:noVBand="1"/>
      </w:tblPr>
      <w:tblGrid>
        <w:gridCol w:w="959"/>
        <w:gridCol w:w="1276"/>
        <w:gridCol w:w="4819"/>
        <w:gridCol w:w="567"/>
        <w:gridCol w:w="567"/>
        <w:gridCol w:w="425"/>
        <w:gridCol w:w="567"/>
        <w:gridCol w:w="851"/>
      </w:tblGrid>
      <w:tr w:rsidR="00BB5CFC" w:rsidRPr="00AD4E9E" w:rsidTr="00BB5CFC">
        <w:tc>
          <w:tcPr>
            <w:tcW w:w="95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SR. NO.</w:t>
            </w:r>
          </w:p>
        </w:tc>
        <w:tc>
          <w:tcPr>
            <w:tcW w:w="1276"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bCs/>
                <w:sz w:val="24"/>
                <w:szCs w:val="24"/>
                <w:lang w:eastAsia="en-IN"/>
              </w:rPr>
              <w:t>TITLE</w:t>
            </w:r>
          </w:p>
        </w:tc>
        <w:tc>
          <w:tcPr>
            <w:tcW w:w="567" w:type="dxa"/>
          </w:tcPr>
          <w:p w:rsidR="00BB5CFC" w:rsidRPr="00AD4E9E" w:rsidRDefault="00BB5CFC" w:rsidP="00457AE5">
            <w:pPr>
              <w:spacing w:after="160" w:line="259"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L</w:t>
            </w:r>
          </w:p>
        </w:tc>
        <w:tc>
          <w:tcPr>
            <w:tcW w:w="425"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T</w:t>
            </w:r>
          </w:p>
        </w:tc>
        <w:tc>
          <w:tcPr>
            <w:tcW w:w="567"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P</w:t>
            </w:r>
          </w:p>
        </w:tc>
        <w:tc>
          <w:tcPr>
            <w:tcW w:w="851" w:type="dxa"/>
            <w:vAlign w:val="center"/>
          </w:tcPr>
          <w:p w:rsidR="00BB5CFC" w:rsidRPr="00AD4E9E" w:rsidRDefault="00BB5CFC" w:rsidP="00457AE5">
            <w:pPr>
              <w:spacing w:after="160" w:line="259" w:lineRule="auto"/>
              <w:rPr>
                <w:rFonts w:ascii="Times New Roman" w:hAnsi="Times New Roman" w:cs="Times New Roman"/>
                <w:b/>
                <w:sz w:val="24"/>
                <w:szCs w:val="24"/>
              </w:rPr>
            </w:pPr>
            <w:r w:rsidRPr="00AD4E9E">
              <w:rPr>
                <w:rFonts w:ascii="Times New Roman" w:hAnsi="Times New Roman" w:cs="Times New Roman"/>
                <w:b/>
                <w:bCs/>
                <w:sz w:val="24"/>
                <w:szCs w:val="24"/>
                <w:lang w:eastAsia="en-IN"/>
              </w:rPr>
              <w:t>CR</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1</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UEC863</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 xml:space="preserve">VLSI INTERCONNECT </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3.0</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2</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UEC848</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MODERN CONTROL THEORY</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3.0</w:t>
            </w:r>
          </w:p>
        </w:tc>
      </w:tr>
      <w:tr w:rsidR="00560ADB" w:rsidRPr="00AD4E9E" w:rsidTr="00BB5CFC">
        <w:tc>
          <w:tcPr>
            <w:tcW w:w="959" w:type="dxa"/>
          </w:tcPr>
          <w:p w:rsidR="00560ADB" w:rsidRPr="00AD4E9E" w:rsidRDefault="00560ADB" w:rsidP="00457AE5">
            <w:pPr>
              <w:spacing w:after="160" w:line="259" w:lineRule="auto"/>
              <w:jc w:val="center"/>
              <w:rPr>
                <w:rFonts w:ascii="Times New Roman" w:hAnsi="Times New Roman" w:cs="Times New Roman"/>
                <w:sz w:val="24"/>
                <w:szCs w:val="24"/>
              </w:rPr>
            </w:pPr>
            <w:r w:rsidRPr="00AD4E9E">
              <w:rPr>
                <w:rFonts w:ascii="Times New Roman" w:eastAsia="Calibri" w:hAnsi="Times New Roman" w:cs="Times New Roman"/>
                <w:sz w:val="24"/>
                <w:szCs w:val="24"/>
              </w:rPr>
              <w:t>3</w:t>
            </w:r>
          </w:p>
        </w:tc>
        <w:tc>
          <w:tcPr>
            <w:tcW w:w="1276"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UEC859</w:t>
            </w:r>
          </w:p>
        </w:tc>
        <w:tc>
          <w:tcPr>
            <w:tcW w:w="4819" w:type="dxa"/>
          </w:tcPr>
          <w:p w:rsidR="00560ADB" w:rsidRPr="00AD4E9E" w:rsidRDefault="00560ADB" w:rsidP="00457AE5">
            <w:pPr>
              <w:spacing w:after="160" w:line="259" w:lineRule="auto"/>
              <w:rPr>
                <w:rFonts w:ascii="Times New Roman" w:hAnsi="Times New Roman" w:cs="Times New Roman"/>
                <w:sz w:val="24"/>
                <w:szCs w:val="24"/>
              </w:rPr>
            </w:pPr>
            <w:r w:rsidRPr="00AD4E9E">
              <w:rPr>
                <w:rFonts w:ascii="Times New Roman" w:eastAsia="Times New Roman" w:hAnsi="Times New Roman" w:cs="Times New Roman"/>
                <w:sz w:val="24"/>
                <w:szCs w:val="24"/>
              </w:rPr>
              <w:t>INTEGRATED SYSTEM DESIGN</w:t>
            </w:r>
          </w:p>
        </w:tc>
        <w:tc>
          <w:tcPr>
            <w:tcW w:w="567" w:type="dxa"/>
          </w:tcPr>
          <w:p w:rsidR="00560ADB" w:rsidRPr="00AD4E9E" w:rsidRDefault="00560ADB" w:rsidP="00F40B87">
            <w:pPr>
              <w:spacing w:after="160" w:line="150" w:lineRule="atLeast"/>
              <w:rPr>
                <w:rFonts w:ascii="Times New Roman" w:eastAsia="Times New Roman" w:hAnsi="Times New Roman" w:cs="Times New Roman"/>
                <w:sz w:val="24"/>
                <w:szCs w:val="24"/>
              </w:rPr>
            </w:pPr>
            <w:r w:rsidRPr="00560ADB">
              <w:rPr>
                <w:rFonts w:ascii="Times New Roman" w:eastAsia="Times New Roman" w:hAnsi="Times New Roman" w:cs="Times New Roman"/>
                <w:b/>
                <w:sz w:val="20"/>
                <w:szCs w:val="20"/>
              </w:rPr>
              <w:t>PE</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425"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0</w:t>
            </w:r>
          </w:p>
        </w:tc>
        <w:tc>
          <w:tcPr>
            <w:tcW w:w="567"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2</w:t>
            </w:r>
          </w:p>
        </w:tc>
        <w:tc>
          <w:tcPr>
            <w:tcW w:w="851" w:type="dxa"/>
          </w:tcPr>
          <w:p w:rsidR="00560ADB" w:rsidRPr="00AD4E9E" w:rsidRDefault="00560ADB" w:rsidP="00457AE5">
            <w:pPr>
              <w:spacing w:after="160" w:line="150" w:lineRule="atLeast"/>
              <w:rPr>
                <w:rFonts w:ascii="Times New Roman" w:hAnsi="Times New Roman" w:cs="Times New Roman"/>
                <w:sz w:val="24"/>
                <w:szCs w:val="24"/>
              </w:rPr>
            </w:pPr>
            <w:r w:rsidRPr="00AD4E9E">
              <w:rPr>
                <w:rFonts w:ascii="Times New Roman" w:eastAsia="Times New Roman" w:hAnsi="Times New Roman" w:cs="Times New Roman"/>
                <w:sz w:val="24"/>
                <w:szCs w:val="24"/>
              </w:rPr>
              <w:t>3.0</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Pr>
        <w:rPr>
          <w:rFonts w:ascii="Times New Roman" w:hAnsi="Times New Roman" w:cs="Times New Roman"/>
          <w:b/>
          <w:bCs/>
          <w:sz w:val="24"/>
          <w:szCs w:val="24"/>
        </w:rPr>
      </w:pPr>
    </w:p>
    <w:p w:rsidR="00457AE5" w:rsidRPr="00AD4E9E" w:rsidRDefault="00457AE5" w:rsidP="00457AE5">
      <w:pPr>
        <w:tabs>
          <w:tab w:val="left" w:pos="0"/>
          <w:tab w:val="left" w:pos="720"/>
        </w:tabs>
        <w:spacing w:after="0"/>
        <w:rPr>
          <w:rFonts w:ascii="Times New Roman" w:hAnsi="Times New Roman" w:cs="Times New Roman"/>
          <w:b/>
          <w:caps/>
          <w:sz w:val="24"/>
          <w:szCs w:val="24"/>
        </w:rPr>
      </w:pPr>
      <w:r w:rsidRPr="00AD4E9E">
        <w:rPr>
          <w:rFonts w:ascii="Times New Roman" w:hAnsi="Times New Roman" w:cs="Times New Roman"/>
          <w:b/>
          <w:caps/>
          <w:sz w:val="24"/>
          <w:szCs w:val="24"/>
        </w:rPr>
        <w:t>GENERIC ELECTIVE</w:t>
      </w:r>
    </w:p>
    <w:p w:rsidR="00457AE5" w:rsidRPr="00AD4E9E" w:rsidRDefault="00457AE5" w:rsidP="00457AE5">
      <w:pPr>
        <w:tabs>
          <w:tab w:val="left" w:pos="0"/>
          <w:tab w:val="left" w:pos="720"/>
        </w:tabs>
        <w:spacing w:after="0"/>
        <w:rPr>
          <w:rFonts w:ascii="Times New Roman" w:hAnsi="Times New Roman" w:cs="Times New Roman"/>
          <w:b/>
          <w:caps/>
          <w:sz w:val="24"/>
          <w:szCs w:val="24"/>
          <w:lang w:bidi="hi-IN"/>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330"/>
        <w:gridCol w:w="4819"/>
        <w:gridCol w:w="738"/>
        <w:gridCol w:w="738"/>
        <w:gridCol w:w="433"/>
        <w:gridCol w:w="456"/>
        <w:gridCol w:w="636"/>
      </w:tblGrid>
      <w:tr w:rsidR="00BB5CFC" w:rsidRPr="00AD4E9E" w:rsidTr="00BB5CFC">
        <w:trPr>
          <w:trHeight w:val="748"/>
        </w:trPr>
        <w:tc>
          <w:tcPr>
            <w:tcW w:w="763"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SR. NO.</w:t>
            </w:r>
          </w:p>
        </w:tc>
        <w:tc>
          <w:tcPr>
            <w:tcW w:w="1330"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COURSE NO.</w:t>
            </w:r>
          </w:p>
        </w:tc>
        <w:tc>
          <w:tcPr>
            <w:tcW w:w="4819"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TITLE</w:t>
            </w:r>
          </w:p>
        </w:tc>
        <w:tc>
          <w:tcPr>
            <w:tcW w:w="738" w:type="dxa"/>
          </w:tcPr>
          <w:p w:rsidR="00BB5CFC" w:rsidRPr="00AD4E9E" w:rsidRDefault="00BB5CFC" w:rsidP="00457AE5">
            <w:pPr>
              <w:spacing w:after="0" w:line="240" w:lineRule="auto"/>
              <w:rPr>
                <w:rFonts w:ascii="Times New Roman" w:hAnsi="Times New Roman" w:cs="Times New Roman"/>
                <w:b/>
                <w:bCs/>
                <w:sz w:val="24"/>
                <w:szCs w:val="24"/>
                <w:lang w:eastAsia="en-IN"/>
              </w:rPr>
            </w:pPr>
            <w:r w:rsidRPr="00BB5CFC">
              <w:rPr>
                <w:rFonts w:ascii="Times New Roman" w:hAnsi="Times New Roman" w:cs="Times New Roman"/>
                <w:b/>
                <w:bCs/>
                <w:sz w:val="24"/>
                <w:szCs w:val="24"/>
                <w:lang w:eastAsia="en-IN"/>
              </w:rPr>
              <w:t>Code</w:t>
            </w:r>
          </w:p>
        </w:tc>
        <w:tc>
          <w:tcPr>
            <w:tcW w:w="738"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L</w:t>
            </w:r>
          </w:p>
        </w:tc>
        <w:tc>
          <w:tcPr>
            <w:tcW w:w="433"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T</w:t>
            </w:r>
          </w:p>
        </w:tc>
        <w:tc>
          <w:tcPr>
            <w:tcW w:w="456"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P</w:t>
            </w:r>
          </w:p>
        </w:tc>
        <w:tc>
          <w:tcPr>
            <w:tcW w:w="636" w:type="dxa"/>
            <w:vAlign w:val="center"/>
          </w:tcPr>
          <w:p w:rsidR="00BB5CFC" w:rsidRPr="00AD4E9E" w:rsidRDefault="00BB5CFC" w:rsidP="00457AE5">
            <w:pPr>
              <w:spacing w:after="0" w:line="240" w:lineRule="auto"/>
              <w:rPr>
                <w:rFonts w:ascii="Times New Roman" w:hAnsi="Times New Roman"/>
                <w:b/>
                <w:caps/>
                <w:sz w:val="24"/>
                <w:szCs w:val="24"/>
              </w:rPr>
            </w:pPr>
            <w:r w:rsidRPr="00AD4E9E">
              <w:rPr>
                <w:rFonts w:ascii="Times New Roman" w:hAnsi="Times New Roman" w:cs="Times New Roman"/>
                <w:b/>
                <w:bCs/>
                <w:sz w:val="24"/>
                <w:szCs w:val="24"/>
                <w:lang w:eastAsia="en-IN"/>
              </w:rPr>
              <w:t>CR</w:t>
            </w:r>
          </w:p>
        </w:tc>
      </w:tr>
      <w:tr w:rsidR="00BB5CFC" w:rsidRPr="00AD4E9E" w:rsidTr="00BB5CFC">
        <w:tc>
          <w:tcPr>
            <w:tcW w:w="763" w:type="dxa"/>
          </w:tcPr>
          <w:p w:rsidR="00BB5CFC" w:rsidRPr="00AD4E9E" w:rsidRDefault="00BB5CFC" w:rsidP="00457AE5">
            <w:pPr>
              <w:spacing w:after="0" w:line="240" w:lineRule="auto"/>
              <w:rPr>
                <w:rFonts w:ascii="Times New Roman" w:hAnsi="Times New Roman"/>
                <w:caps/>
                <w:sz w:val="24"/>
                <w:szCs w:val="24"/>
              </w:rPr>
            </w:pPr>
            <w:r w:rsidRPr="00AD4E9E">
              <w:rPr>
                <w:rFonts w:ascii="Times New Roman" w:hAnsi="Times New Roman"/>
                <w:sz w:val="24"/>
                <w:szCs w:val="24"/>
              </w:rPr>
              <w:t>1</w:t>
            </w:r>
          </w:p>
        </w:tc>
        <w:tc>
          <w:tcPr>
            <w:tcW w:w="1330" w:type="dxa"/>
          </w:tcPr>
          <w:p w:rsidR="00BB5CFC" w:rsidRPr="00AD4E9E" w:rsidRDefault="00BB5CFC" w:rsidP="00457AE5">
            <w:pPr>
              <w:jc w:val="center"/>
              <w:rPr>
                <w:rFonts w:ascii="Times New Roman" w:hAnsi="Times New Roman" w:cs="Times New Roman"/>
                <w:sz w:val="24"/>
                <w:szCs w:val="24"/>
              </w:rPr>
            </w:pPr>
            <w:r w:rsidRPr="00AD4E9E">
              <w:rPr>
                <w:rFonts w:ascii="Times New Roman" w:hAnsi="Times New Roman" w:cs="Times New Roman"/>
                <w:sz w:val="24"/>
                <w:szCs w:val="24"/>
              </w:rPr>
              <w:t>UHU007</w:t>
            </w:r>
          </w:p>
        </w:tc>
        <w:tc>
          <w:tcPr>
            <w:tcW w:w="4819"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EMPLOYABILITY DEVELOPMENT SKILL</w:t>
            </w:r>
          </w:p>
        </w:tc>
        <w:tc>
          <w:tcPr>
            <w:tcW w:w="738" w:type="dxa"/>
          </w:tcPr>
          <w:p w:rsidR="00BB5CFC" w:rsidRPr="00560ADB" w:rsidRDefault="00560ADB" w:rsidP="00457AE5">
            <w:pPr>
              <w:rPr>
                <w:rFonts w:ascii="Times New Roman" w:hAnsi="Times New Roman" w:cs="Times New Roman"/>
                <w:b/>
                <w:sz w:val="20"/>
                <w:szCs w:val="20"/>
              </w:rPr>
            </w:pPr>
            <w:r w:rsidRPr="00560ADB">
              <w:rPr>
                <w:rFonts w:ascii="Times New Roman" w:hAnsi="Times New Roman" w:cs="Times New Roman"/>
                <w:b/>
                <w:sz w:val="20"/>
                <w:szCs w:val="20"/>
              </w:rPr>
              <w:t>GE</w:t>
            </w:r>
          </w:p>
        </w:tc>
        <w:tc>
          <w:tcPr>
            <w:tcW w:w="738"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BB5CFC" w:rsidRPr="00AD4E9E" w:rsidTr="00BB5CFC">
        <w:tc>
          <w:tcPr>
            <w:tcW w:w="763" w:type="dxa"/>
          </w:tcPr>
          <w:p w:rsidR="00BB5CFC" w:rsidRPr="00AD4E9E" w:rsidRDefault="00BB5CFC" w:rsidP="00457AE5">
            <w:pPr>
              <w:spacing w:after="0" w:line="240" w:lineRule="auto"/>
              <w:rPr>
                <w:rFonts w:ascii="Times New Roman" w:hAnsi="Times New Roman"/>
                <w:caps/>
                <w:sz w:val="24"/>
                <w:szCs w:val="24"/>
              </w:rPr>
            </w:pPr>
            <w:r w:rsidRPr="00AD4E9E">
              <w:rPr>
                <w:rFonts w:ascii="Times New Roman" w:hAnsi="Times New Roman"/>
                <w:sz w:val="24"/>
                <w:szCs w:val="24"/>
              </w:rPr>
              <w:t>2.</w:t>
            </w:r>
          </w:p>
        </w:tc>
        <w:tc>
          <w:tcPr>
            <w:tcW w:w="1330" w:type="dxa"/>
          </w:tcPr>
          <w:p w:rsidR="00BB5CFC" w:rsidRPr="00AD4E9E" w:rsidRDefault="00BB5CFC" w:rsidP="00457AE5">
            <w:pPr>
              <w:jc w:val="center"/>
              <w:rPr>
                <w:rFonts w:ascii="Times New Roman" w:hAnsi="Times New Roman" w:cs="Times New Roman"/>
                <w:sz w:val="24"/>
                <w:szCs w:val="24"/>
              </w:rPr>
            </w:pPr>
            <w:r w:rsidRPr="00AD4E9E">
              <w:rPr>
                <w:rFonts w:ascii="Times New Roman" w:hAnsi="Times New Roman" w:cs="Times New Roman"/>
                <w:sz w:val="24"/>
                <w:szCs w:val="24"/>
              </w:rPr>
              <w:t>UHU006</w:t>
            </w:r>
          </w:p>
        </w:tc>
        <w:tc>
          <w:tcPr>
            <w:tcW w:w="4819"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INTRODUCTORY COURSE IN FRENCH</w:t>
            </w:r>
          </w:p>
        </w:tc>
        <w:tc>
          <w:tcPr>
            <w:tcW w:w="738" w:type="dxa"/>
          </w:tcPr>
          <w:p w:rsidR="00BB5CFC" w:rsidRPr="00AD4E9E" w:rsidRDefault="00560ADB" w:rsidP="00457AE5">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BB5CFC" w:rsidRPr="00AD4E9E" w:rsidTr="00BB5CFC">
        <w:tc>
          <w:tcPr>
            <w:tcW w:w="763" w:type="dxa"/>
          </w:tcPr>
          <w:p w:rsidR="00BB5CFC" w:rsidRPr="00AD4E9E" w:rsidRDefault="00BB5CFC" w:rsidP="00457AE5">
            <w:pPr>
              <w:spacing w:after="0" w:line="240" w:lineRule="auto"/>
              <w:rPr>
                <w:rFonts w:ascii="Times New Roman" w:hAnsi="Times New Roman"/>
                <w:caps/>
                <w:sz w:val="24"/>
                <w:szCs w:val="24"/>
              </w:rPr>
            </w:pPr>
            <w:r w:rsidRPr="00AD4E9E">
              <w:rPr>
                <w:rFonts w:ascii="Times New Roman" w:hAnsi="Times New Roman"/>
                <w:sz w:val="24"/>
                <w:szCs w:val="24"/>
              </w:rPr>
              <w:t>3.</w:t>
            </w:r>
          </w:p>
        </w:tc>
        <w:tc>
          <w:tcPr>
            <w:tcW w:w="1330" w:type="dxa"/>
          </w:tcPr>
          <w:p w:rsidR="00BB5CFC" w:rsidRPr="00AD4E9E" w:rsidRDefault="00BB5CFC" w:rsidP="00457AE5">
            <w:pPr>
              <w:jc w:val="center"/>
              <w:rPr>
                <w:rFonts w:ascii="Times New Roman" w:hAnsi="Times New Roman" w:cs="Times New Roman"/>
                <w:sz w:val="24"/>
                <w:szCs w:val="24"/>
              </w:rPr>
            </w:pPr>
            <w:r w:rsidRPr="00AD4E9E">
              <w:rPr>
                <w:rFonts w:ascii="Times New Roman" w:hAnsi="Times New Roman" w:cs="Times New Roman"/>
                <w:sz w:val="24"/>
                <w:szCs w:val="24"/>
              </w:rPr>
              <w:t>UHU009</w:t>
            </w:r>
          </w:p>
        </w:tc>
        <w:tc>
          <w:tcPr>
            <w:tcW w:w="4819"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INTRODUCTION TO COGNITIVE SCIENCE</w:t>
            </w:r>
          </w:p>
        </w:tc>
        <w:tc>
          <w:tcPr>
            <w:tcW w:w="738" w:type="dxa"/>
          </w:tcPr>
          <w:p w:rsidR="00BB5CFC" w:rsidRPr="00AD4E9E" w:rsidRDefault="00560ADB" w:rsidP="00457AE5">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BB5CFC" w:rsidRPr="00AD4E9E" w:rsidTr="00BB5CFC">
        <w:tc>
          <w:tcPr>
            <w:tcW w:w="763" w:type="dxa"/>
          </w:tcPr>
          <w:p w:rsidR="00BB5CFC" w:rsidRPr="00AD4E9E" w:rsidRDefault="00BB5CFC" w:rsidP="00457AE5">
            <w:pPr>
              <w:spacing w:after="0" w:line="240" w:lineRule="auto"/>
              <w:rPr>
                <w:rFonts w:ascii="Times New Roman" w:hAnsi="Times New Roman"/>
                <w:caps/>
                <w:sz w:val="24"/>
                <w:szCs w:val="24"/>
              </w:rPr>
            </w:pPr>
            <w:r w:rsidRPr="00AD4E9E">
              <w:rPr>
                <w:rFonts w:ascii="Times New Roman" w:hAnsi="Times New Roman"/>
                <w:sz w:val="24"/>
                <w:szCs w:val="24"/>
              </w:rPr>
              <w:t>4.</w:t>
            </w:r>
          </w:p>
        </w:tc>
        <w:tc>
          <w:tcPr>
            <w:tcW w:w="1330" w:type="dxa"/>
          </w:tcPr>
          <w:p w:rsidR="00BB5CFC" w:rsidRPr="00AD4E9E" w:rsidRDefault="00BB5CFC" w:rsidP="00457AE5">
            <w:pPr>
              <w:jc w:val="center"/>
              <w:rPr>
                <w:rFonts w:ascii="Times New Roman" w:hAnsi="Times New Roman" w:cs="Times New Roman"/>
                <w:sz w:val="24"/>
                <w:szCs w:val="24"/>
              </w:rPr>
            </w:pPr>
            <w:r w:rsidRPr="00AD4E9E">
              <w:rPr>
                <w:rFonts w:ascii="Times New Roman" w:hAnsi="Times New Roman" w:cs="Times New Roman"/>
                <w:sz w:val="24"/>
                <w:szCs w:val="24"/>
              </w:rPr>
              <w:t>UHU008</w:t>
            </w:r>
          </w:p>
        </w:tc>
        <w:tc>
          <w:tcPr>
            <w:tcW w:w="4819"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INTRODUCTION TO CORPORATE FINANCE</w:t>
            </w:r>
          </w:p>
        </w:tc>
        <w:tc>
          <w:tcPr>
            <w:tcW w:w="738" w:type="dxa"/>
          </w:tcPr>
          <w:p w:rsidR="00BB5CFC" w:rsidRPr="00AD4E9E" w:rsidRDefault="00560ADB" w:rsidP="00457AE5">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BB5CFC" w:rsidRPr="00AD4E9E" w:rsidRDefault="00BB5CFC"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560ADB" w:rsidRPr="00AD4E9E" w:rsidTr="00BB5CFC">
        <w:tc>
          <w:tcPr>
            <w:tcW w:w="763" w:type="dxa"/>
          </w:tcPr>
          <w:p w:rsidR="00560ADB" w:rsidRPr="00AD4E9E" w:rsidRDefault="00560ADB" w:rsidP="00457AE5">
            <w:pPr>
              <w:spacing w:after="0" w:line="240" w:lineRule="auto"/>
              <w:rPr>
                <w:rFonts w:ascii="Times New Roman" w:hAnsi="Times New Roman"/>
                <w:caps/>
                <w:sz w:val="24"/>
                <w:szCs w:val="24"/>
              </w:rPr>
            </w:pPr>
            <w:r w:rsidRPr="00AD4E9E">
              <w:rPr>
                <w:rFonts w:ascii="Times New Roman" w:hAnsi="Times New Roman"/>
                <w:sz w:val="24"/>
                <w:szCs w:val="24"/>
              </w:rPr>
              <w:t>5.</w:t>
            </w:r>
          </w:p>
        </w:tc>
        <w:tc>
          <w:tcPr>
            <w:tcW w:w="1330" w:type="dxa"/>
          </w:tcPr>
          <w:p w:rsidR="00560ADB" w:rsidRPr="00AD4E9E" w:rsidRDefault="00560ADB" w:rsidP="00457AE5">
            <w:pPr>
              <w:jc w:val="center"/>
              <w:rPr>
                <w:rFonts w:ascii="Times New Roman" w:hAnsi="Times New Roman" w:cs="Times New Roman"/>
                <w:sz w:val="24"/>
                <w:szCs w:val="24"/>
              </w:rPr>
            </w:pPr>
            <w:r w:rsidRPr="00AD4E9E">
              <w:rPr>
                <w:rFonts w:ascii="Times New Roman" w:hAnsi="Times New Roman" w:cs="Times New Roman"/>
                <w:sz w:val="24"/>
                <w:szCs w:val="24"/>
              </w:rPr>
              <w:t>UCS001</w:t>
            </w:r>
          </w:p>
        </w:tc>
        <w:tc>
          <w:tcPr>
            <w:tcW w:w="4819"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INTRODUCTION TO CYBER SECURITY</w:t>
            </w:r>
          </w:p>
        </w:tc>
        <w:tc>
          <w:tcPr>
            <w:tcW w:w="738" w:type="dxa"/>
          </w:tcPr>
          <w:p w:rsidR="00560ADB" w:rsidRPr="00560ADB" w:rsidRDefault="00560ADB" w:rsidP="00F40B87">
            <w:pPr>
              <w:rPr>
                <w:rFonts w:ascii="Times New Roman" w:hAnsi="Times New Roman" w:cs="Times New Roman"/>
                <w:b/>
                <w:sz w:val="20"/>
                <w:szCs w:val="20"/>
              </w:rPr>
            </w:pPr>
            <w:r w:rsidRPr="00560ADB">
              <w:rPr>
                <w:rFonts w:ascii="Times New Roman" w:hAnsi="Times New Roman" w:cs="Times New Roman"/>
                <w:b/>
                <w:sz w:val="20"/>
                <w:szCs w:val="20"/>
              </w:rPr>
              <w:t>GE</w:t>
            </w:r>
          </w:p>
        </w:tc>
        <w:tc>
          <w:tcPr>
            <w:tcW w:w="738"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560ADB" w:rsidRPr="00AD4E9E" w:rsidTr="00BB5CFC">
        <w:tc>
          <w:tcPr>
            <w:tcW w:w="763" w:type="dxa"/>
          </w:tcPr>
          <w:p w:rsidR="00560ADB" w:rsidRPr="00AD4E9E" w:rsidRDefault="00560ADB" w:rsidP="00457AE5">
            <w:pPr>
              <w:spacing w:after="0" w:line="240" w:lineRule="auto"/>
              <w:rPr>
                <w:rFonts w:ascii="Times New Roman" w:hAnsi="Times New Roman"/>
                <w:sz w:val="24"/>
                <w:szCs w:val="24"/>
              </w:rPr>
            </w:pPr>
            <w:r w:rsidRPr="00AD4E9E">
              <w:rPr>
                <w:rFonts w:ascii="Times New Roman" w:hAnsi="Times New Roman"/>
                <w:sz w:val="24"/>
                <w:szCs w:val="24"/>
              </w:rPr>
              <w:t>6.</w:t>
            </w:r>
          </w:p>
        </w:tc>
        <w:tc>
          <w:tcPr>
            <w:tcW w:w="1330" w:type="dxa"/>
          </w:tcPr>
          <w:p w:rsidR="00560ADB" w:rsidRPr="00AD4E9E" w:rsidRDefault="00560ADB" w:rsidP="00457AE5">
            <w:pPr>
              <w:jc w:val="center"/>
              <w:rPr>
                <w:rFonts w:ascii="Times New Roman" w:hAnsi="Times New Roman" w:cs="Times New Roman"/>
                <w:sz w:val="24"/>
                <w:szCs w:val="24"/>
              </w:rPr>
            </w:pPr>
            <w:r w:rsidRPr="00AD4E9E">
              <w:rPr>
                <w:rFonts w:ascii="Times New Roman" w:hAnsi="Times New Roman" w:cs="Times New Roman"/>
                <w:sz w:val="24"/>
                <w:szCs w:val="24"/>
              </w:rPr>
              <w:t>UPH063</w:t>
            </w:r>
          </w:p>
        </w:tc>
        <w:tc>
          <w:tcPr>
            <w:tcW w:w="4819"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NANOSCIENCE AND NANOMATERIALS</w:t>
            </w:r>
          </w:p>
        </w:tc>
        <w:tc>
          <w:tcPr>
            <w:tcW w:w="738" w:type="dxa"/>
          </w:tcPr>
          <w:p w:rsidR="00560ADB" w:rsidRPr="00AD4E9E" w:rsidRDefault="00560ADB" w:rsidP="00F40B87">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560ADB" w:rsidRPr="00AD4E9E" w:rsidTr="00BB5CFC">
        <w:tc>
          <w:tcPr>
            <w:tcW w:w="763" w:type="dxa"/>
          </w:tcPr>
          <w:p w:rsidR="00560ADB" w:rsidRPr="00AD4E9E" w:rsidRDefault="00560ADB" w:rsidP="00457AE5">
            <w:pPr>
              <w:spacing w:after="0" w:line="240" w:lineRule="auto"/>
              <w:rPr>
                <w:rFonts w:ascii="Times New Roman" w:hAnsi="Times New Roman"/>
                <w:sz w:val="24"/>
                <w:szCs w:val="24"/>
              </w:rPr>
            </w:pPr>
            <w:r w:rsidRPr="00AD4E9E">
              <w:rPr>
                <w:rFonts w:ascii="Times New Roman" w:hAnsi="Times New Roman"/>
                <w:sz w:val="24"/>
                <w:szCs w:val="24"/>
              </w:rPr>
              <w:t>7.</w:t>
            </w:r>
          </w:p>
        </w:tc>
        <w:tc>
          <w:tcPr>
            <w:tcW w:w="1330" w:type="dxa"/>
          </w:tcPr>
          <w:p w:rsidR="00560ADB" w:rsidRPr="00AD4E9E" w:rsidRDefault="00560ADB" w:rsidP="00457AE5">
            <w:pPr>
              <w:jc w:val="center"/>
              <w:rPr>
                <w:rFonts w:ascii="Times New Roman" w:hAnsi="Times New Roman" w:cs="Times New Roman"/>
                <w:sz w:val="24"/>
                <w:szCs w:val="24"/>
              </w:rPr>
            </w:pPr>
            <w:r w:rsidRPr="00AD4E9E">
              <w:rPr>
                <w:rFonts w:ascii="Times New Roman" w:hAnsi="Times New Roman" w:cs="Times New Roman"/>
                <w:sz w:val="24"/>
                <w:szCs w:val="24"/>
              </w:rPr>
              <w:t>UEN004</w:t>
            </w:r>
          </w:p>
        </w:tc>
        <w:tc>
          <w:tcPr>
            <w:tcW w:w="4819"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TECHNOLOGIES FOR SUSTAINABLE DEVELOPMENT</w:t>
            </w:r>
          </w:p>
        </w:tc>
        <w:tc>
          <w:tcPr>
            <w:tcW w:w="738" w:type="dxa"/>
          </w:tcPr>
          <w:p w:rsidR="00560ADB" w:rsidRPr="00AD4E9E" w:rsidRDefault="00560ADB" w:rsidP="00F40B87">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560ADB" w:rsidRPr="00AD4E9E" w:rsidTr="00BB5CFC">
        <w:tc>
          <w:tcPr>
            <w:tcW w:w="763" w:type="dxa"/>
          </w:tcPr>
          <w:p w:rsidR="00560ADB" w:rsidRPr="00AD4E9E" w:rsidRDefault="00560ADB" w:rsidP="00457AE5">
            <w:pPr>
              <w:spacing w:after="0" w:line="240" w:lineRule="auto"/>
              <w:rPr>
                <w:rFonts w:ascii="Times New Roman" w:hAnsi="Times New Roman"/>
                <w:sz w:val="24"/>
                <w:szCs w:val="24"/>
              </w:rPr>
            </w:pPr>
            <w:r w:rsidRPr="00AD4E9E">
              <w:rPr>
                <w:rFonts w:ascii="Times New Roman" w:hAnsi="Times New Roman"/>
                <w:sz w:val="24"/>
                <w:szCs w:val="24"/>
              </w:rPr>
              <w:t>8.</w:t>
            </w:r>
          </w:p>
        </w:tc>
        <w:tc>
          <w:tcPr>
            <w:tcW w:w="1330" w:type="dxa"/>
          </w:tcPr>
          <w:p w:rsidR="00560ADB" w:rsidRPr="00AD4E9E" w:rsidRDefault="00560ADB" w:rsidP="00457AE5">
            <w:pPr>
              <w:jc w:val="center"/>
              <w:rPr>
                <w:rFonts w:ascii="Times New Roman" w:hAnsi="Times New Roman" w:cs="Times New Roman"/>
                <w:sz w:val="24"/>
                <w:szCs w:val="24"/>
              </w:rPr>
            </w:pPr>
            <w:r w:rsidRPr="00AD4E9E">
              <w:rPr>
                <w:rFonts w:ascii="Times New Roman" w:hAnsi="Times New Roman" w:cs="Times New Roman"/>
                <w:sz w:val="24"/>
                <w:szCs w:val="24"/>
              </w:rPr>
              <w:t>UMA066</w:t>
            </w:r>
          </w:p>
        </w:tc>
        <w:tc>
          <w:tcPr>
            <w:tcW w:w="4819"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GRAPH THEORY AND APPLICATIONS</w:t>
            </w:r>
          </w:p>
        </w:tc>
        <w:tc>
          <w:tcPr>
            <w:tcW w:w="738" w:type="dxa"/>
          </w:tcPr>
          <w:p w:rsidR="00560ADB" w:rsidRPr="00AD4E9E" w:rsidRDefault="00560ADB" w:rsidP="00F40B87">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560ADB" w:rsidRPr="00AD4E9E" w:rsidTr="00BB5CFC">
        <w:tc>
          <w:tcPr>
            <w:tcW w:w="763" w:type="dxa"/>
          </w:tcPr>
          <w:p w:rsidR="00560ADB" w:rsidRPr="00AD4E9E" w:rsidRDefault="00560ADB" w:rsidP="00457AE5">
            <w:pPr>
              <w:spacing w:after="0" w:line="240" w:lineRule="auto"/>
              <w:rPr>
                <w:rFonts w:ascii="Times New Roman" w:hAnsi="Times New Roman"/>
                <w:sz w:val="24"/>
                <w:szCs w:val="24"/>
              </w:rPr>
            </w:pPr>
            <w:r w:rsidRPr="00AD4E9E">
              <w:rPr>
                <w:rFonts w:ascii="Times New Roman" w:hAnsi="Times New Roman"/>
                <w:sz w:val="24"/>
                <w:szCs w:val="24"/>
              </w:rPr>
              <w:t>9.</w:t>
            </w:r>
          </w:p>
        </w:tc>
        <w:tc>
          <w:tcPr>
            <w:tcW w:w="1330" w:type="dxa"/>
          </w:tcPr>
          <w:p w:rsidR="00560ADB" w:rsidRPr="00AD4E9E" w:rsidRDefault="00560ADB" w:rsidP="00457AE5">
            <w:pPr>
              <w:jc w:val="center"/>
              <w:rPr>
                <w:rFonts w:ascii="Times New Roman" w:hAnsi="Times New Roman" w:cs="Times New Roman"/>
                <w:sz w:val="24"/>
                <w:szCs w:val="24"/>
              </w:rPr>
            </w:pPr>
            <w:r w:rsidRPr="00AD4E9E">
              <w:rPr>
                <w:rFonts w:ascii="Times New Roman" w:hAnsi="Times New Roman" w:cs="Times New Roman"/>
                <w:sz w:val="24"/>
                <w:szCs w:val="24"/>
              </w:rPr>
              <w:t>UMA061</w:t>
            </w:r>
          </w:p>
        </w:tc>
        <w:tc>
          <w:tcPr>
            <w:tcW w:w="4819"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ADVANCED NUMERICAL METHODS</w:t>
            </w:r>
          </w:p>
        </w:tc>
        <w:tc>
          <w:tcPr>
            <w:tcW w:w="738" w:type="dxa"/>
          </w:tcPr>
          <w:p w:rsidR="00560ADB" w:rsidRPr="00AD4E9E" w:rsidRDefault="00560ADB" w:rsidP="00F40B87">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3.0</w:t>
            </w:r>
          </w:p>
        </w:tc>
      </w:tr>
      <w:tr w:rsidR="00560ADB" w:rsidRPr="00AD4E9E" w:rsidTr="00BB5CFC">
        <w:tc>
          <w:tcPr>
            <w:tcW w:w="763" w:type="dxa"/>
          </w:tcPr>
          <w:p w:rsidR="00560ADB" w:rsidRPr="00AD4E9E" w:rsidRDefault="00560ADB" w:rsidP="00457AE5">
            <w:pPr>
              <w:spacing w:after="0" w:line="240" w:lineRule="auto"/>
              <w:rPr>
                <w:rFonts w:ascii="Times New Roman" w:hAnsi="Times New Roman"/>
                <w:sz w:val="24"/>
                <w:szCs w:val="24"/>
              </w:rPr>
            </w:pPr>
            <w:r w:rsidRPr="00AD4E9E">
              <w:rPr>
                <w:rFonts w:ascii="Times New Roman" w:hAnsi="Times New Roman"/>
                <w:sz w:val="24"/>
                <w:szCs w:val="24"/>
              </w:rPr>
              <w:t>10.</w:t>
            </w:r>
          </w:p>
        </w:tc>
        <w:tc>
          <w:tcPr>
            <w:tcW w:w="1330" w:type="dxa"/>
          </w:tcPr>
          <w:p w:rsidR="00560ADB" w:rsidRPr="00AD4E9E" w:rsidRDefault="00560ADB" w:rsidP="00457AE5">
            <w:pPr>
              <w:jc w:val="center"/>
              <w:rPr>
                <w:rFonts w:ascii="Times New Roman" w:hAnsi="Times New Roman" w:cs="Times New Roman"/>
                <w:sz w:val="24"/>
                <w:szCs w:val="24"/>
              </w:rPr>
            </w:pPr>
            <w:r w:rsidRPr="00AD4E9E">
              <w:rPr>
                <w:rFonts w:ascii="Times New Roman" w:hAnsi="Times New Roman" w:cs="Times New Roman"/>
                <w:sz w:val="24"/>
                <w:szCs w:val="24"/>
              </w:rPr>
              <w:t>UBTxxx</w:t>
            </w:r>
          </w:p>
        </w:tc>
        <w:tc>
          <w:tcPr>
            <w:tcW w:w="4819"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BIOLOGY FOR ENGINEERS</w:t>
            </w:r>
          </w:p>
        </w:tc>
        <w:tc>
          <w:tcPr>
            <w:tcW w:w="738" w:type="dxa"/>
          </w:tcPr>
          <w:p w:rsidR="00560ADB" w:rsidRPr="00AD4E9E" w:rsidRDefault="00560ADB" w:rsidP="00F40B87">
            <w:pPr>
              <w:rPr>
                <w:rFonts w:ascii="Times New Roman" w:hAnsi="Times New Roman" w:cs="Times New Roman"/>
                <w:sz w:val="24"/>
                <w:szCs w:val="24"/>
              </w:rPr>
            </w:pPr>
            <w:r w:rsidRPr="00560ADB">
              <w:rPr>
                <w:rFonts w:ascii="Times New Roman" w:hAnsi="Times New Roman" w:cs="Times New Roman"/>
                <w:b/>
                <w:sz w:val="20"/>
                <w:szCs w:val="20"/>
              </w:rPr>
              <w:t>GE</w:t>
            </w:r>
          </w:p>
        </w:tc>
        <w:tc>
          <w:tcPr>
            <w:tcW w:w="738"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w:t>
            </w:r>
          </w:p>
        </w:tc>
        <w:tc>
          <w:tcPr>
            <w:tcW w:w="433"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45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0</w:t>
            </w:r>
          </w:p>
        </w:tc>
        <w:tc>
          <w:tcPr>
            <w:tcW w:w="636" w:type="dxa"/>
            <w:vAlign w:val="center"/>
          </w:tcPr>
          <w:p w:rsidR="00560ADB" w:rsidRPr="00AD4E9E" w:rsidRDefault="00560ADB" w:rsidP="00457AE5">
            <w:pPr>
              <w:rPr>
                <w:rFonts w:ascii="Times New Roman" w:hAnsi="Times New Roman" w:cs="Times New Roman"/>
                <w:sz w:val="24"/>
                <w:szCs w:val="24"/>
              </w:rPr>
            </w:pPr>
            <w:r w:rsidRPr="00AD4E9E">
              <w:rPr>
                <w:rFonts w:ascii="Times New Roman" w:hAnsi="Times New Roman" w:cs="Times New Roman"/>
                <w:sz w:val="24"/>
                <w:szCs w:val="24"/>
              </w:rPr>
              <w:t>3.0</w:t>
            </w:r>
          </w:p>
        </w:tc>
      </w:tr>
    </w:tbl>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457AE5" w:rsidRPr="00AD4E9E" w:rsidRDefault="00457AE5" w:rsidP="00457AE5">
      <w:pPr>
        <w:rPr>
          <w:rFonts w:ascii="Times New Roman" w:hAnsi="Times New Roman" w:cs="Times New Roman"/>
          <w:b/>
          <w:sz w:val="24"/>
          <w:szCs w:val="24"/>
        </w:rPr>
      </w:pPr>
    </w:p>
    <w:p w:rsidR="00DC2DDC" w:rsidRPr="00AD4E9E" w:rsidRDefault="00DC2DDC" w:rsidP="00457AE5">
      <w:pPr>
        <w:rPr>
          <w:rFonts w:ascii="Times New Roman" w:hAnsi="Times New Roman" w:cs="Times New Roman"/>
          <w:b/>
          <w:sz w:val="24"/>
          <w:szCs w:val="24"/>
        </w:rPr>
      </w:pPr>
    </w:p>
    <w:p w:rsidR="00457AE5" w:rsidRPr="00AD4E9E" w:rsidRDefault="00457AE5" w:rsidP="00457AE5">
      <w:pPr>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SEMESTER WISE CREDITS FOR BE (ELECTRONICS AND COMPUTER ENGINEERING)</w:t>
      </w:r>
    </w:p>
    <w:tbl>
      <w:tblPr>
        <w:tblStyle w:val="TableGrid"/>
        <w:tblW w:w="5000" w:type="pct"/>
        <w:tblLook w:val="04A0" w:firstRow="1" w:lastRow="0" w:firstColumn="1" w:lastColumn="0" w:noHBand="0" w:noVBand="1"/>
      </w:tblPr>
      <w:tblGrid>
        <w:gridCol w:w="4621"/>
        <w:gridCol w:w="4621"/>
      </w:tblGrid>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b/>
                <w:sz w:val="24"/>
                <w:szCs w:val="24"/>
              </w:rPr>
            </w:pPr>
            <w:r w:rsidRPr="00AD4E9E">
              <w:rPr>
                <w:rFonts w:ascii="Times New Roman" w:hAnsi="Times New Roman" w:cs="Times New Roman"/>
                <w:b/>
                <w:sz w:val="24"/>
                <w:szCs w:val="24"/>
              </w:rPr>
              <w:t>SEMESTER</w:t>
            </w:r>
          </w:p>
        </w:tc>
        <w:tc>
          <w:tcPr>
            <w:tcW w:w="2500" w:type="pct"/>
          </w:tcPr>
          <w:p w:rsidR="00457AE5" w:rsidRPr="00AD4E9E" w:rsidRDefault="00457AE5" w:rsidP="00457AE5">
            <w:pPr>
              <w:spacing w:line="360" w:lineRule="auto"/>
              <w:jc w:val="center"/>
              <w:rPr>
                <w:rFonts w:ascii="Times New Roman" w:hAnsi="Times New Roman" w:cs="Times New Roman"/>
                <w:b/>
                <w:sz w:val="24"/>
                <w:szCs w:val="24"/>
              </w:rPr>
            </w:pPr>
            <w:r w:rsidRPr="00AD4E9E">
              <w:rPr>
                <w:rFonts w:ascii="Times New Roman" w:hAnsi="Times New Roman" w:cs="Times New Roman"/>
                <w:b/>
                <w:sz w:val="24"/>
                <w:szCs w:val="24"/>
              </w:rPr>
              <w:t>CREDITS</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FIRST</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22.0</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SECOND</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23.5</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THIRD</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25.5</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FOURTH</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26.5</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FIFTH</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24.0</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SIXTH</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25.5</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SEVENTH</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23.0</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EIGHTH</w:t>
            </w:r>
          </w:p>
        </w:tc>
        <w:tc>
          <w:tcPr>
            <w:tcW w:w="2500" w:type="pct"/>
          </w:tcPr>
          <w:p w:rsidR="00457AE5" w:rsidRPr="00AD4E9E" w:rsidRDefault="00457AE5" w:rsidP="00457AE5">
            <w:pPr>
              <w:spacing w:line="360" w:lineRule="auto"/>
              <w:jc w:val="center"/>
              <w:rPr>
                <w:rFonts w:ascii="Times New Roman" w:hAnsi="Times New Roman" w:cs="Times New Roman"/>
                <w:sz w:val="24"/>
                <w:szCs w:val="24"/>
              </w:rPr>
            </w:pPr>
            <w:r w:rsidRPr="00AD4E9E">
              <w:rPr>
                <w:rFonts w:ascii="Times New Roman" w:hAnsi="Times New Roman" w:cs="Times New Roman"/>
                <w:sz w:val="24"/>
                <w:szCs w:val="24"/>
              </w:rPr>
              <w:t>20.0</w:t>
            </w:r>
          </w:p>
        </w:tc>
      </w:tr>
      <w:tr w:rsidR="00457AE5" w:rsidRPr="00AD4E9E" w:rsidTr="00457AE5">
        <w:tc>
          <w:tcPr>
            <w:tcW w:w="2500" w:type="pct"/>
          </w:tcPr>
          <w:p w:rsidR="00457AE5" w:rsidRPr="00AD4E9E" w:rsidRDefault="00457AE5" w:rsidP="00457AE5">
            <w:pPr>
              <w:spacing w:line="360" w:lineRule="auto"/>
              <w:jc w:val="center"/>
              <w:rPr>
                <w:rFonts w:ascii="Times New Roman" w:hAnsi="Times New Roman" w:cs="Times New Roman"/>
                <w:b/>
                <w:sz w:val="24"/>
                <w:szCs w:val="24"/>
              </w:rPr>
            </w:pPr>
            <w:r w:rsidRPr="00AD4E9E">
              <w:rPr>
                <w:rFonts w:ascii="Times New Roman" w:hAnsi="Times New Roman" w:cs="Times New Roman"/>
                <w:b/>
                <w:sz w:val="24"/>
                <w:szCs w:val="24"/>
              </w:rPr>
              <w:t>TOTAL CREDITS</w:t>
            </w:r>
          </w:p>
        </w:tc>
        <w:tc>
          <w:tcPr>
            <w:tcW w:w="2500" w:type="pct"/>
          </w:tcPr>
          <w:p w:rsidR="00457AE5" w:rsidRPr="00AD4E9E" w:rsidRDefault="00457AE5" w:rsidP="00457AE5">
            <w:pPr>
              <w:spacing w:line="360" w:lineRule="auto"/>
              <w:jc w:val="center"/>
              <w:rPr>
                <w:rFonts w:ascii="Times New Roman" w:hAnsi="Times New Roman" w:cs="Times New Roman"/>
                <w:b/>
                <w:sz w:val="24"/>
                <w:szCs w:val="24"/>
              </w:rPr>
            </w:pPr>
            <w:r w:rsidRPr="00AD4E9E">
              <w:rPr>
                <w:rFonts w:ascii="Times New Roman" w:hAnsi="Times New Roman" w:cs="Times New Roman"/>
                <w:b/>
                <w:sz w:val="24"/>
                <w:szCs w:val="24"/>
              </w:rPr>
              <w:t>190.0</w:t>
            </w:r>
          </w:p>
        </w:tc>
      </w:tr>
    </w:tbl>
    <w:p w:rsidR="00457AE5" w:rsidRPr="00AD4E9E" w:rsidRDefault="00457AE5" w:rsidP="00457AE5">
      <w:pPr>
        <w:spacing w:before="120" w:after="120" w:line="240" w:lineRule="auto"/>
        <w:rPr>
          <w:rFonts w:ascii="Times New Roman" w:hAnsi="Times New Roman" w:cs="Times New Roman"/>
          <w:b/>
          <w:bCs/>
          <w:sz w:val="24"/>
          <w:szCs w:val="24"/>
        </w:rPr>
      </w:pPr>
    </w:p>
    <w:p w:rsidR="00457AE5" w:rsidRPr="00AD4E9E" w:rsidRDefault="00457AE5" w:rsidP="00457AE5"/>
    <w:p w:rsidR="00457AE5" w:rsidRPr="00AD4E9E" w:rsidRDefault="00457AE5" w:rsidP="00457AE5"/>
    <w:p w:rsidR="00457AE5" w:rsidRPr="00AD4E9E" w:rsidRDefault="00457AE5" w:rsidP="00457AE5"/>
    <w:p w:rsidR="00457AE5" w:rsidRPr="00AD4E9E" w:rsidRDefault="00457AE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EC6475" w:rsidRPr="00AD4E9E" w:rsidRDefault="00EC6475" w:rsidP="00C44F5D">
      <w:pPr>
        <w:spacing w:line="276" w:lineRule="auto"/>
        <w:jc w:val="center"/>
        <w:rPr>
          <w:rFonts w:ascii="Times New Roman" w:eastAsia="Times New Roman" w:hAnsi="Times New Roman"/>
          <w:b/>
          <w:sz w:val="24"/>
          <w:szCs w:val="24"/>
        </w:rPr>
      </w:pPr>
    </w:p>
    <w:p w:rsidR="00C44F5D" w:rsidRPr="00AD4E9E" w:rsidRDefault="00C44F5D" w:rsidP="00C44F5D">
      <w:pPr>
        <w:spacing w:line="276" w:lineRule="auto"/>
        <w:jc w:val="center"/>
        <w:rPr>
          <w:rFonts w:ascii="Times New Roman" w:hAnsi="Times New Roman"/>
          <w:b/>
          <w:sz w:val="24"/>
          <w:szCs w:val="24"/>
        </w:rPr>
      </w:pPr>
      <w:r w:rsidRPr="00AD4E9E">
        <w:rPr>
          <w:rFonts w:ascii="Times New Roman" w:eastAsia="Times New Roman" w:hAnsi="Times New Roman"/>
          <w:b/>
          <w:sz w:val="24"/>
          <w:szCs w:val="24"/>
        </w:rPr>
        <w:lastRenderedPageBreak/>
        <w:t xml:space="preserve">UCB008: </w:t>
      </w:r>
      <w:r w:rsidRPr="00AD4E9E">
        <w:rPr>
          <w:rFonts w:ascii="Times New Roman" w:hAnsi="Times New Roman"/>
          <w:b/>
          <w:sz w:val="24"/>
          <w:szCs w:val="24"/>
        </w:rPr>
        <w:t>APPLIED CHEMISTRY</w:t>
      </w:r>
    </w:p>
    <w:tbl>
      <w:tblPr>
        <w:tblW w:w="0" w:type="auto"/>
        <w:jc w:val="right"/>
        <w:tblLook w:val="04A0" w:firstRow="1" w:lastRow="0" w:firstColumn="1" w:lastColumn="0" w:noHBand="0" w:noVBand="1"/>
      </w:tblPr>
      <w:tblGrid>
        <w:gridCol w:w="11"/>
        <w:gridCol w:w="447"/>
        <w:gridCol w:w="368"/>
        <w:gridCol w:w="11"/>
        <w:gridCol w:w="501"/>
        <w:gridCol w:w="540"/>
      </w:tblGrid>
      <w:tr w:rsidR="00C44F5D" w:rsidRPr="00AD4E9E" w:rsidTr="00457AE5">
        <w:trPr>
          <w:trHeight w:val="104"/>
          <w:jc w:val="right"/>
        </w:trPr>
        <w:tc>
          <w:tcPr>
            <w:tcW w:w="458" w:type="dxa"/>
            <w:gridSpan w:val="2"/>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L</w:t>
            </w:r>
          </w:p>
        </w:tc>
        <w:tc>
          <w:tcPr>
            <w:tcW w:w="366" w:type="dxa"/>
            <w:gridSpan w:val="2"/>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T</w:t>
            </w:r>
          </w:p>
        </w:tc>
        <w:tc>
          <w:tcPr>
            <w:tcW w:w="501" w:type="dxa"/>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P</w:t>
            </w:r>
          </w:p>
        </w:tc>
        <w:tc>
          <w:tcPr>
            <w:tcW w:w="540" w:type="dxa"/>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Cr</w:t>
            </w:r>
          </w:p>
        </w:tc>
      </w:tr>
      <w:tr w:rsidR="00C44F5D" w:rsidRPr="00AD4E9E" w:rsidTr="00457AE5">
        <w:trPr>
          <w:gridBefore w:val="1"/>
          <w:wBefore w:w="11" w:type="dxa"/>
          <w:trHeight w:val="106"/>
          <w:jc w:val="right"/>
        </w:trPr>
        <w:tc>
          <w:tcPr>
            <w:tcW w:w="447" w:type="dxa"/>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3</w:t>
            </w:r>
          </w:p>
        </w:tc>
        <w:tc>
          <w:tcPr>
            <w:tcW w:w="355" w:type="dxa"/>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1</w:t>
            </w:r>
          </w:p>
        </w:tc>
        <w:tc>
          <w:tcPr>
            <w:tcW w:w="512" w:type="dxa"/>
            <w:gridSpan w:val="2"/>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2</w:t>
            </w:r>
          </w:p>
        </w:tc>
        <w:tc>
          <w:tcPr>
            <w:tcW w:w="540" w:type="dxa"/>
          </w:tcPr>
          <w:p w:rsidR="00C44F5D" w:rsidRPr="00AD4E9E" w:rsidRDefault="00C44F5D" w:rsidP="00457AE5">
            <w:pPr>
              <w:rPr>
                <w:rFonts w:ascii="Times New Roman" w:hAnsi="Times New Roman"/>
                <w:b/>
                <w:bCs/>
                <w:sz w:val="24"/>
                <w:szCs w:val="24"/>
              </w:rPr>
            </w:pPr>
            <w:r w:rsidRPr="00AD4E9E">
              <w:rPr>
                <w:rFonts w:ascii="Times New Roman" w:hAnsi="Times New Roman"/>
                <w:b/>
                <w:bCs/>
                <w:sz w:val="24"/>
                <w:szCs w:val="24"/>
              </w:rPr>
              <w:t>4.5</w:t>
            </w:r>
          </w:p>
        </w:tc>
      </w:tr>
    </w:tbl>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Course Objective: </w:t>
      </w:r>
      <w:r w:rsidRPr="00AD4E9E">
        <w:rPr>
          <w:rFonts w:ascii="Times New Roman" w:hAnsi="Times New Roman"/>
          <w:sz w:val="24"/>
          <w:szCs w:val="24"/>
        </w:rPr>
        <w:t>The course aims at elucidating principles of applied chemistry in industrial systems, water treatment, engineering materials and analytical techniques.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Atomic Structure and Bonding: </w:t>
      </w:r>
      <w:r w:rsidRPr="00AD4E9E">
        <w:rPr>
          <w:rFonts w:ascii="Times New Roman" w:hAnsi="Times New Roman"/>
          <w:sz w:val="24"/>
          <w:szCs w:val="24"/>
        </w:rPr>
        <w:t>Chemical change; elements, compounds and mixtures, Atomic structure, dual nature of electron, concept of atomic orbitals, Pauli`s Exclusion principle, Concept of chemical bonding: covalent, ionic, metallic, hydrogen bond, Vander Waal`s, Hybridization and shapes of molecule, electronic structure and periodic table.</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Chemical Equilibrium: </w:t>
      </w:r>
      <w:r w:rsidRPr="00AD4E9E">
        <w:rPr>
          <w:rFonts w:ascii="Times New Roman" w:hAnsi="Times New Roman"/>
          <w:sz w:val="24"/>
          <w:szCs w:val="24"/>
        </w:rPr>
        <w:t>Law of mass action, Factors that influence the position of equilibrium. Ionic equilibria: ionic equilibria in aqueous solutions; strong and weak acids and bases; buffer solution and indicators.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Electrochemistry: </w:t>
      </w:r>
      <w:r w:rsidRPr="00AD4E9E">
        <w:rPr>
          <w:rFonts w:ascii="Times New Roman" w:hAnsi="Times New Roman"/>
          <w:sz w:val="24"/>
          <w:szCs w:val="24"/>
        </w:rPr>
        <w:t>Migration of ions, Transference number, Specific, equivalent and molar Conductivity of electrolytic solutions, Conductometric titrations, Electrode potential and types of electrodes, Introduction to galvanic and concentration cells, Liquid junction potential.</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Colligative Properties of Dilute Solutions</w:t>
      </w:r>
      <w:r w:rsidRPr="00AD4E9E">
        <w:rPr>
          <w:rFonts w:ascii="Times New Roman" w:hAnsi="Times New Roman"/>
          <w:sz w:val="24"/>
          <w:szCs w:val="24"/>
        </w:rPr>
        <w:t>: Depression of freezing point and elevation of boiling point.</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Phase Rule: </w:t>
      </w:r>
      <w:r w:rsidRPr="00AD4E9E">
        <w:rPr>
          <w:rFonts w:ascii="Times New Roman" w:hAnsi="Times New Roman"/>
          <w:sz w:val="24"/>
          <w:szCs w:val="24"/>
        </w:rPr>
        <w:t xml:space="preserve">States of matter, Phase, Component and Degree of freedom, Gibbs phase rule, </w:t>
      </w:r>
      <w:proofErr w:type="gramStart"/>
      <w:r w:rsidRPr="00AD4E9E">
        <w:rPr>
          <w:rFonts w:ascii="Times New Roman" w:hAnsi="Times New Roman"/>
          <w:sz w:val="24"/>
          <w:szCs w:val="24"/>
        </w:rPr>
        <w:t>One</w:t>
      </w:r>
      <w:proofErr w:type="gramEnd"/>
      <w:r w:rsidRPr="00AD4E9E">
        <w:rPr>
          <w:rFonts w:ascii="Times New Roman" w:hAnsi="Times New Roman"/>
          <w:sz w:val="24"/>
          <w:szCs w:val="24"/>
        </w:rPr>
        <w:t xml:space="preserve"> component and two component systems.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Water Treatment and Analysis: </w:t>
      </w:r>
      <w:r w:rsidRPr="00AD4E9E">
        <w:rPr>
          <w:rFonts w:ascii="Times New Roman" w:hAnsi="Times New Roman"/>
          <w:sz w:val="24"/>
          <w:szCs w:val="24"/>
        </w:rPr>
        <w:t>Hardness and alkalinity of water: Units and determination, External and internal method of Softening of water: Lime-soda Process, Ion exchange process, Desalination of brackish water.</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Fuels: </w:t>
      </w:r>
      <w:r w:rsidRPr="00AD4E9E">
        <w:rPr>
          <w:rFonts w:ascii="Times New Roman" w:hAnsi="Times New Roman"/>
          <w:sz w:val="24"/>
          <w:szCs w:val="24"/>
        </w:rPr>
        <w:t>Classification of fuels, Calorific value, Cetane and Octane number, fuel quality, Comparison of solid liquid and gaseous fuel, properties of fuel, alternative fuels: biofuels, Power alcohol, synthetic petrol.</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Application of Atomic and Molecular Spectroscopic Methods</w:t>
      </w:r>
      <w:r w:rsidRPr="00AD4E9E">
        <w:rPr>
          <w:rFonts w:ascii="Times New Roman" w:hAnsi="Times New Roman"/>
          <w:sz w:val="24"/>
          <w:szCs w:val="24"/>
        </w:rPr>
        <w:t>: Structure determination of certain model compounds of industrial importance.</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Assignments based on working and applications of advanced instruments will be given in the tutorial class.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Laboratory Work:</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Electrochemical measurements</w:t>
      </w:r>
      <w:r w:rsidRPr="00AD4E9E">
        <w:rPr>
          <w:rFonts w:ascii="Times New Roman" w:hAnsi="Times New Roman"/>
          <w:sz w:val="24"/>
          <w:szCs w:val="24"/>
        </w:rPr>
        <w:t>: Experiments involving use of pH meter, conductivity meter, potentiometer.</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Acid and Bases</w:t>
      </w:r>
      <w:r w:rsidRPr="00AD4E9E">
        <w:rPr>
          <w:rFonts w:ascii="Times New Roman" w:hAnsi="Times New Roman"/>
          <w:sz w:val="24"/>
          <w:szCs w:val="24"/>
        </w:rPr>
        <w:t xml:space="preserve">: Determination of mixture of bases </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Spectroscopic techniques</w:t>
      </w:r>
      <w:r w:rsidRPr="00AD4E9E">
        <w:rPr>
          <w:rFonts w:ascii="Times New Roman" w:hAnsi="Times New Roman"/>
          <w:sz w:val="24"/>
          <w:szCs w:val="24"/>
        </w:rPr>
        <w:t>: Colorimeter, UV-Vis spectrophotometer.</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Kinetics:</w:t>
      </w:r>
      <w:r w:rsidRPr="00AD4E9E">
        <w:rPr>
          <w:rFonts w:ascii="Times New Roman" w:hAnsi="Times New Roman"/>
          <w:sz w:val="24"/>
          <w:szCs w:val="24"/>
        </w:rPr>
        <w:t xml:space="preserve"> Kinetics of oxidation of iodine ion by peroxydisulphate ion.</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lastRenderedPageBreak/>
        <w:t xml:space="preserve">Thermochemistry: </w:t>
      </w:r>
      <w:r w:rsidRPr="00AD4E9E">
        <w:rPr>
          <w:rFonts w:ascii="Times New Roman" w:hAnsi="Times New Roman"/>
          <w:sz w:val="24"/>
          <w:szCs w:val="24"/>
        </w:rPr>
        <w:t>Cloud point and pour point determination</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Water and its treatment</w:t>
      </w:r>
      <w:r w:rsidRPr="00AD4E9E">
        <w:rPr>
          <w:rFonts w:ascii="Times New Roman" w:hAnsi="Times New Roman"/>
          <w:sz w:val="24"/>
          <w:szCs w:val="24"/>
        </w:rPr>
        <w:t>: Determination of hardness, alkalinity, chloride, chromium, iron and copper in aqueous medium.</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 xml:space="preserve">Course Learning Outcomes (CLO): </w:t>
      </w:r>
    </w:p>
    <w:p w:rsidR="00C44F5D" w:rsidRPr="00AD4E9E" w:rsidRDefault="00C44F5D" w:rsidP="00C44F5D">
      <w:pPr>
        <w:jc w:val="both"/>
        <w:rPr>
          <w:rFonts w:ascii="Times New Roman" w:hAnsi="Times New Roman"/>
          <w:sz w:val="24"/>
          <w:szCs w:val="24"/>
        </w:rPr>
      </w:pPr>
      <w:r w:rsidRPr="00AD4E9E">
        <w:rPr>
          <w:rFonts w:ascii="Times New Roman" w:hAnsi="Times New Roman"/>
          <w:sz w:val="24"/>
          <w:szCs w:val="24"/>
        </w:rPr>
        <w:t>The students will be able to:</w:t>
      </w:r>
    </w:p>
    <w:p w:rsidR="00C44F5D" w:rsidRPr="00AD4E9E" w:rsidRDefault="00C44F5D" w:rsidP="00EC6475">
      <w:pPr>
        <w:pStyle w:val="ListParagraph"/>
        <w:numPr>
          <w:ilvl w:val="0"/>
          <w:numId w:val="98"/>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analyse</w:t>
      </w:r>
      <w:proofErr w:type="gramEnd"/>
      <w:r w:rsidRPr="00AD4E9E">
        <w:rPr>
          <w:rFonts w:ascii="Times New Roman" w:hAnsi="Times New Roman"/>
          <w:sz w:val="24"/>
          <w:szCs w:val="24"/>
        </w:rPr>
        <w:t xml:space="preserve"> trends in periodic table with electronic and atomic structure.</w:t>
      </w:r>
    </w:p>
    <w:p w:rsidR="00C44F5D" w:rsidRPr="00AD4E9E" w:rsidRDefault="00C44F5D" w:rsidP="00EC6475">
      <w:pPr>
        <w:pStyle w:val="ListParagraph"/>
        <w:numPr>
          <w:ilvl w:val="0"/>
          <w:numId w:val="98"/>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interpret</w:t>
      </w:r>
      <w:proofErr w:type="gramEnd"/>
      <w:r w:rsidRPr="00AD4E9E">
        <w:rPr>
          <w:rFonts w:ascii="Times New Roman" w:hAnsi="Times New Roman"/>
          <w:sz w:val="24"/>
          <w:szCs w:val="24"/>
        </w:rPr>
        <w:t xml:space="preserve"> phase diagrams of pure and binary substances.</w:t>
      </w:r>
    </w:p>
    <w:p w:rsidR="00C44F5D" w:rsidRPr="00AD4E9E" w:rsidRDefault="00C44F5D" w:rsidP="00EC6475">
      <w:pPr>
        <w:pStyle w:val="ListParagraph"/>
        <w:numPr>
          <w:ilvl w:val="0"/>
          <w:numId w:val="98"/>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demonstrate</w:t>
      </w:r>
      <w:proofErr w:type="gramEnd"/>
      <w:r w:rsidRPr="00AD4E9E">
        <w:rPr>
          <w:rFonts w:ascii="Times New Roman" w:hAnsi="Times New Roman"/>
          <w:sz w:val="24"/>
          <w:szCs w:val="24"/>
        </w:rPr>
        <w:t xml:space="preserve"> the working of electrodes and their applications.</w:t>
      </w:r>
    </w:p>
    <w:p w:rsidR="00C44F5D" w:rsidRPr="00AD4E9E" w:rsidRDefault="00C44F5D" w:rsidP="00EC6475">
      <w:pPr>
        <w:pStyle w:val="ListParagraph"/>
        <w:numPr>
          <w:ilvl w:val="0"/>
          <w:numId w:val="98"/>
        </w:numPr>
        <w:spacing w:after="0" w:line="240" w:lineRule="auto"/>
        <w:jc w:val="both"/>
        <w:rPr>
          <w:rFonts w:ascii="Times New Roman" w:hAnsi="Times New Roman"/>
          <w:sz w:val="24"/>
          <w:szCs w:val="24"/>
        </w:rPr>
      </w:pPr>
      <w:r w:rsidRPr="00AD4E9E">
        <w:rPr>
          <w:rFonts w:ascii="Times New Roman" w:hAnsi="Times New Roman"/>
          <w:sz w:val="24"/>
          <w:szCs w:val="24"/>
        </w:rPr>
        <w:t xml:space="preserve">calculate various parameters defining water and fuel quality  </w:t>
      </w:r>
    </w:p>
    <w:p w:rsidR="00C44F5D" w:rsidRPr="00AD4E9E" w:rsidRDefault="00C44F5D" w:rsidP="00EC6475">
      <w:pPr>
        <w:pStyle w:val="ListParagraph"/>
        <w:numPr>
          <w:ilvl w:val="0"/>
          <w:numId w:val="98"/>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identify</w:t>
      </w:r>
      <w:proofErr w:type="gramEnd"/>
      <w:r w:rsidRPr="00AD4E9E">
        <w:rPr>
          <w:rFonts w:ascii="Times New Roman" w:hAnsi="Times New Roman"/>
          <w:sz w:val="24"/>
          <w:szCs w:val="24"/>
        </w:rPr>
        <w:t xml:space="preserve"> the various functional groups through IR spectra.</w:t>
      </w:r>
    </w:p>
    <w:p w:rsidR="00C44F5D" w:rsidRPr="00AD4E9E" w:rsidRDefault="00C44F5D" w:rsidP="00EC6475">
      <w:pPr>
        <w:pStyle w:val="ListParagraph"/>
        <w:numPr>
          <w:ilvl w:val="0"/>
          <w:numId w:val="98"/>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carry</w:t>
      </w:r>
      <w:proofErr w:type="gramEnd"/>
      <w:r w:rsidRPr="00AD4E9E">
        <w:rPr>
          <w:rFonts w:ascii="Times New Roman" w:hAnsi="Times New Roman"/>
          <w:sz w:val="24"/>
          <w:szCs w:val="24"/>
        </w:rPr>
        <w:t xml:space="preserve"> out basic experimental procedure and to emphasize need for safety and safety procedure in laboratory. </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jc w:val="both"/>
        <w:rPr>
          <w:rFonts w:ascii="Times New Roman" w:hAnsi="Times New Roman"/>
          <w:b/>
          <w:i/>
          <w:sz w:val="24"/>
          <w:szCs w:val="24"/>
        </w:rPr>
      </w:pPr>
      <w:r w:rsidRPr="00AD4E9E">
        <w:rPr>
          <w:rFonts w:ascii="Times New Roman" w:hAnsi="Times New Roman"/>
          <w:b/>
          <w:i/>
          <w:sz w:val="24"/>
          <w:szCs w:val="24"/>
        </w:rPr>
        <w:t>Text Books:</w:t>
      </w:r>
    </w:p>
    <w:p w:rsidR="00C44F5D" w:rsidRPr="00AD4E9E" w:rsidRDefault="00C44F5D" w:rsidP="00EC6475">
      <w:pPr>
        <w:pStyle w:val="ListParagraph"/>
        <w:numPr>
          <w:ilvl w:val="0"/>
          <w:numId w:val="96"/>
        </w:numPr>
        <w:spacing w:after="0" w:line="240" w:lineRule="auto"/>
        <w:jc w:val="both"/>
        <w:rPr>
          <w:rFonts w:ascii="Times New Roman" w:hAnsi="Times New Roman"/>
          <w:i/>
          <w:sz w:val="24"/>
          <w:szCs w:val="24"/>
        </w:rPr>
      </w:pPr>
      <w:r w:rsidRPr="00AD4E9E">
        <w:rPr>
          <w:rFonts w:ascii="Times New Roman" w:hAnsi="Times New Roman"/>
          <w:i/>
          <w:sz w:val="24"/>
          <w:szCs w:val="24"/>
        </w:rPr>
        <w:t>Ramesh, S. and Vairam S. Engineering Chemistry, Wiley India (2012).</w:t>
      </w:r>
    </w:p>
    <w:p w:rsidR="00C44F5D" w:rsidRPr="00AD4E9E" w:rsidRDefault="00C44F5D" w:rsidP="00EC6475">
      <w:pPr>
        <w:pStyle w:val="ListParagraph"/>
        <w:numPr>
          <w:ilvl w:val="0"/>
          <w:numId w:val="96"/>
        </w:numPr>
        <w:spacing w:after="0" w:line="240" w:lineRule="auto"/>
        <w:jc w:val="both"/>
        <w:rPr>
          <w:rFonts w:ascii="Times New Roman" w:hAnsi="Times New Roman"/>
          <w:sz w:val="24"/>
          <w:szCs w:val="24"/>
        </w:rPr>
      </w:pPr>
      <w:r w:rsidRPr="00AD4E9E">
        <w:rPr>
          <w:rFonts w:ascii="Times New Roman" w:hAnsi="Times New Roman"/>
          <w:i/>
          <w:sz w:val="24"/>
          <w:szCs w:val="24"/>
        </w:rPr>
        <w:t>Jain, P.C. and Jain, M. Engineering Chemistry, Dhanpat Rai Publishing Co. (2005).</w:t>
      </w:r>
    </w:p>
    <w:p w:rsidR="00C44F5D" w:rsidRPr="00AD4E9E" w:rsidRDefault="00C44F5D" w:rsidP="00EC6475">
      <w:pPr>
        <w:pStyle w:val="ListParagraph"/>
        <w:numPr>
          <w:ilvl w:val="0"/>
          <w:numId w:val="96"/>
        </w:numPr>
        <w:spacing w:after="0" w:line="240" w:lineRule="auto"/>
        <w:jc w:val="both"/>
        <w:rPr>
          <w:rFonts w:ascii="Times New Roman" w:hAnsi="Times New Roman"/>
          <w:i/>
          <w:sz w:val="24"/>
          <w:szCs w:val="24"/>
        </w:rPr>
      </w:pPr>
      <w:r w:rsidRPr="00AD4E9E">
        <w:rPr>
          <w:rFonts w:ascii="Times New Roman" w:hAnsi="Times New Roman"/>
          <w:i/>
          <w:sz w:val="24"/>
          <w:szCs w:val="24"/>
        </w:rPr>
        <w:t>Puri, B.R., Sharma and L.R., Pathania, M.S. Principles of Physical Chemistry, Vishal Publishing Co. (2008).</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jc w:val="both"/>
        <w:rPr>
          <w:rFonts w:ascii="Times New Roman" w:hAnsi="Times New Roman"/>
          <w:b/>
          <w:i/>
          <w:sz w:val="24"/>
          <w:szCs w:val="24"/>
        </w:rPr>
      </w:pPr>
      <w:r w:rsidRPr="00AD4E9E">
        <w:rPr>
          <w:rFonts w:ascii="Times New Roman" w:hAnsi="Times New Roman"/>
          <w:b/>
          <w:i/>
          <w:sz w:val="24"/>
          <w:szCs w:val="24"/>
        </w:rPr>
        <w:t>Reference Books:</w:t>
      </w:r>
    </w:p>
    <w:p w:rsidR="00C44F5D" w:rsidRPr="00AD4E9E" w:rsidRDefault="00C44F5D" w:rsidP="00EC6475">
      <w:pPr>
        <w:pStyle w:val="ListParagraph"/>
        <w:numPr>
          <w:ilvl w:val="0"/>
          <w:numId w:val="97"/>
        </w:numPr>
        <w:spacing w:after="0" w:line="240" w:lineRule="auto"/>
        <w:jc w:val="both"/>
        <w:rPr>
          <w:rFonts w:ascii="Times New Roman" w:hAnsi="Times New Roman"/>
          <w:i/>
          <w:sz w:val="24"/>
          <w:szCs w:val="24"/>
        </w:rPr>
      </w:pPr>
      <w:r w:rsidRPr="00AD4E9E">
        <w:rPr>
          <w:rFonts w:ascii="Times New Roman" w:hAnsi="Times New Roman"/>
          <w:i/>
          <w:sz w:val="24"/>
          <w:szCs w:val="24"/>
          <w:shd w:val="clear" w:color="auto" w:fill="FFFFFF"/>
        </w:rPr>
        <w:t>Brown, Holme, Chemistry for engineering students, Thompson.</w:t>
      </w:r>
    </w:p>
    <w:p w:rsidR="00C44F5D" w:rsidRPr="00AD4E9E" w:rsidRDefault="00C44F5D" w:rsidP="00EC6475">
      <w:pPr>
        <w:pStyle w:val="ListParagraph"/>
        <w:numPr>
          <w:ilvl w:val="0"/>
          <w:numId w:val="97"/>
        </w:numPr>
        <w:spacing w:after="0" w:line="240" w:lineRule="auto"/>
        <w:jc w:val="both"/>
        <w:rPr>
          <w:rFonts w:ascii="Times New Roman" w:hAnsi="Times New Roman"/>
          <w:i/>
          <w:sz w:val="24"/>
          <w:szCs w:val="24"/>
        </w:rPr>
      </w:pPr>
      <w:r w:rsidRPr="00AD4E9E">
        <w:rPr>
          <w:rFonts w:ascii="Times New Roman" w:hAnsi="Times New Roman"/>
          <w:i/>
          <w:sz w:val="24"/>
          <w:szCs w:val="24"/>
        </w:rPr>
        <w:t>Shulz, M.J. Engineering Chemistry, Cengage Learnings, (2007).</w:t>
      </w:r>
    </w:p>
    <w:p w:rsidR="00C44F5D" w:rsidRPr="00AD4E9E" w:rsidRDefault="00C44F5D" w:rsidP="00C44F5D">
      <w:pPr>
        <w:jc w:val="both"/>
        <w:rPr>
          <w:rFonts w:ascii="Times New Roman" w:hAnsi="Times New Roman"/>
          <w:b/>
          <w:i/>
          <w:sz w:val="24"/>
          <w:szCs w:val="24"/>
        </w:rPr>
      </w:pPr>
    </w:p>
    <w:p w:rsidR="00C44F5D" w:rsidRPr="00AD4E9E" w:rsidRDefault="00C44F5D" w:rsidP="00C44F5D">
      <w:pPr>
        <w:jc w:val="both"/>
        <w:rPr>
          <w:rFonts w:ascii="Times New Roman" w:hAnsi="Times New Roman"/>
          <w:b/>
          <w:iCs/>
          <w:sz w:val="24"/>
          <w:szCs w:val="24"/>
        </w:rPr>
      </w:pPr>
      <w:r w:rsidRPr="00AD4E9E">
        <w:rPr>
          <w:rFonts w:ascii="Times New Roman" w:hAnsi="Times New Roman"/>
          <w:b/>
          <w:iCs/>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6422"/>
        <w:gridCol w:w="1763"/>
      </w:tblGrid>
      <w:tr w:rsidR="00C44F5D" w:rsidRPr="00AD4E9E" w:rsidTr="00457AE5">
        <w:trPr>
          <w:jc w:val="center"/>
        </w:trPr>
        <w:tc>
          <w:tcPr>
            <w:tcW w:w="1057" w:type="dxa"/>
          </w:tcPr>
          <w:p w:rsidR="00C44F5D" w:rsidRPr="00AD4E9E" w:rsidRDefault="00C44F5D" w:rsidP="00457AE5">
            <w:pPr>
              <w:autoSpaceDE w:val="0"/>
              <w:autoSpaceDN w:val="0"/>
              <w:adjustRightInd w:val="0"/>
              <w:rPr>
                <w:rFonts w:ascii="Times New Roman" w:eastAsia="Times New Roman" w:hAnsi="Times New Roman"/>
                <w:b/>
                <w:sz w:val="24"/>
                <w:szCs w:val="24"/>
              </w:rPr>
            </w:pPr>
            <w:r w:rsidRPr="00AD4E9E">
              <w:rPr>
                <w:rFonts w:ascii="Times New Roman" w:eastAsia="Times New Roman" w:hAnsi="Times New Roman"/>
                <w:b/>
                <w:sz w:val="24"/>
                <w:szCs w:val="24"/>
              </w:rPr>
              <w:t>Sr. No.</w:t>
            </w:r>
          </w:p>
        </w:tc>
        <w:tc>
          <w:tcPr>
            <w:tcW w:w="6422" w:type="dxa"/>
          </w:tcPr>
          <w:p w:rsidR="00C44F5D" w:rsidRPr="00AD4E9E" w:rsidRDefault="00C44F5D" w:rsidP="00457AE5">
            <w:pPr>
              <w:autoSpaceDE w:val="0"/>
              <w:autoSpaceDN w:val="0"/>
              <w:adjustRightInd w:val="0"/>
              <w:jc w:val="center"/>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1763" w:type="dxa"/>
          </w:tcPr>
          <w:p w:rsidR="00C44F5D" w:rsidRPr="00AD4E9E" w:rsidRDefault="00C44F5D" w:rsidP="00457AE5">
            <w:pPr>
              <w:autoSpaceDE w:val="0"/>
              <w:autoSpaceDN w:val="0"/>
              <w:adjustRightInd w:val="0"/>
              <w:rPr>
                <w:rFonts w:ascii="Times New Roman" w:eastAsia="Times New Roman" w:hAnsi="Times New Roman"/>
                <w:b/>
                <w:sz w:val="24"/>
                <w:szCs w:val="24"/>
              </w:rPr>
            </w:pPr>
            <w:r w:rsidRPr="00AD4E9E">
              <w:rPr>
                <w:rFonts w:ascii="Times New Roman" w:eastAsia="Times New Roman" w:hAnsi="Times New Roman"/>
                <w:b/>
                <w:sz w:val="24"/>
                <w:szCs w:val="24"/>
              </w:rPr>
              <w:t>Weights (%)</w:t>
            </w:r>
          </w:p>
        </w:tc>
      </w:tr>
      <w:tr w:rsidR="00C44F5D" w:rsidRPr="00AD4E9E" w:rsidTr="00457AE5">
        <w:trPr>
          <w:jc w:val="center"/>
        </w:trPr>
        <w:tc>
          <w:tcPr>
            <w:tcW w:w="1057"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6422" w:type="dxa"/>
          </w:tcPr>
          <w:p w:rsidR="00C44F5D" w:rsidRPr="00AD4E9E" w:rsidRDefault="00C44F5D"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763"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r w:rsidR="00C44F5D" w:rsidRPr="00AD4E9E" w:rsidTr="00457AE5">
        <w:trPr>
          <w:jc w:val="center"/>
        </w:trPr>
        <w:tc>
          <w:tcPr>
            <w:tcW w:w="1057"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6422" w:type="dxa"/>
          </w:tcPr>
          <w:p w:rsidR="00C44F5D" w:rsidRPr="00AD4E9E" w:rsidRDefault="00C44F5D"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763"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C44F5D" w:rsidRPr="00AD4E9E" w:rsidTr="00457AE5">
        <w:trPr>
          <w:jc w:val="center"/>
        </w:trPr>
        <w:tc>
          <w:tcPr>
            <w:tcW w:w="1057"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6422" w:type="dxa"/>
          </w:tcPr>
          <w:p w:rsidR="00C44F5D" w:rsidRPr="00AD4E9E" w:rsidRDefault="00C44F5D"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Sessionals ( May include Assignments/Projects/Tutorials/Quiz)</w:t>
            </w:r>
          </w:p>
        </w:tc>
        <w:tc>
          <w:tcPr>
            <w:tcW w:w="1763"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bl>
    <w:p w:rsidR="00C44F5D" w:rsidRPr="00AD4E9E" w:rsidRDefault="00C44F5D" w:rsidP="00C44F5D">
      <w:pPr>
        <w:jc w:val="both"/>
        <w:rPr>
          <w:rFonts w:ascii="Times New Roman" w:eastAsia="Times New Roman" w:hAnsi="Times New Roman"/>
          <w:b/>
          <w:sz w:val="24"/>
          <w:szCs w:val="24"/>
        </w:rPr>
      </w:pPr>
      <w:r w:rsidRPr="00AD4E9E">
        <w:rPr>
          <w:rFonts w:ascii="Times New Roman" w:hAnsi="Times New Roman"/>
          <w:sz w:val="24"/>
          <w:szCs w:val="24"/>
        </w:rPr>
        <w:t xml:space="preserve"> </w:t>
      </w:r>
    </w:p>
    <w:p w:rsidR="00C44F5D" w:rsidRPr="00AD4E9E" w:rsidRDefault="00C44F5D" w:rsidP="00C44F5D">
      <w:pPr>
        <w:jc w:val="both"/>
        <w:rPr>
          <w:rFonts w:ascii="Times New Roman" w:eastAsia="Times New Roman" w:hAnsi="Times New Roman"/>
          <w:b/>
          <w:sz w:val="24"/>
          <w:szCs w:val="24"/>
        </w:rPr>
      </w:pPr>
    </w:p>
    <w:p w:rsidR="00C44F5D" w:rsidRPr="00AD4E9E" w:rsidRDefault="00C44F5D" w:rsidP="00C44F5D">
      <w:pPr>
        <w:jc w:val="both"/>
        <w:rPr>
          <w:rFonts w:ascii="Times New Roman" w:eastAsia="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DC2DDC" w:rsidRPr="00AD4E9E" w:rsidRDefault="00DC2DDC" w:rsidP="00C44F5D">
      <w:pPr>
        <w:pStyle w:val="NoSpacing"/>
        <w:jc w:val="center"/>
        <w:rPr>
          <w:rFonts w:ascii="Times New Roman" w:hAnsi="Times New Roman"/>
          <w:b/>
          <w:sz w:val="24"/>
          <w:szCs w:val="24"/>
        </w:rPr>
      </w:pPr>
    </w:p>
    <w:p w:rsidR="00C44F5D" w:rsidRPr="00AD4E9E" w:rsidRDefault="00C44F5D" w:rsidP="00C44F5D">
      <w:pPr>
        <w:pStyle w:val="NoSpacing"/>
        <w:jc w:val="center"/>
        <w:rPr>
          <w:rFonts w:ascii="Times New Roman" w:hAnsi="Times New Roman"/>
          <w:b/>
          <w:bCs/>
          <w:sz w:val="24"/>
          <w:szCs w:val="24"/>
        </w:rPr>
      </w:pPr>
      <w:r w:rsidRPr="00AD4E9E">
        <w:rPr>
          <w:rFonts w:ascii="Times New Roman" w:hAnsi="Times New Roman"/>
          <w:b/>
          <w:sz w:val="24"/>
          <w:szCs w:val="24"/>
        </w:rPr>
        <w:lastRenderedPageBreak/>
        <w:t>UEE001: ELECTRICAL ENGINEERING</w:t>
      </w:r>
    </w:p>
    <w:p w:rsidR="00C44F5D" w:rsidRPr="00AD4E9E" w:rsidRDefault="00C44F5D" w:rsidP="00C44F5D">
      <w:pPr>
        <w:pStyle w:val="NoSpacing"/>
        <w:jc w:val="center"/>
        <w:rPr>
          <w:rFonts w:ascii="Times New Roman" w:hAnsi="Times New Roman"/>
          <w:b/>
          <w:bCs/>
          <w:sz w:val="24"/>
          <w:szCs w:val="24"/>
        </w:rPr>
      </w:pPr>
    </w:p>
    <w:tbl>
      <w:tblPr>
        <w:tblpPr w:leftFromText="180" w:rightFromText="180" w:vertAnchor="text" w:horzAnchor="margin" w:tblpXSpec="right" w:tblpY="-40"/>
        <w:tblW w:w="0" w:type="auto"/>
        <w:tblLook w:val="04A0" w:firstRow="1" w:lastRow="0" w:firstColumn="1" w:lastColumn="0" w:noHBand="0" w:noVBand="1"/>
      </w:tblPr>
      <w:tblGrid>
        <w:gridCol w:w="377"/>
        <w:gridCol w:w="377"/>
        <w:gridCol w:w="375"/>
        <w:gridCol w:w="556"/>
      </w:tblGrid>
      <w:tr w:rsidR="00C44F5D" w:rsidRPr="00AD4E9E" w:rsidTr="00457AE5">
        <w:trPr>
          <w:trHeight w:val="319"/>
        </w:trPr>
        <w:tc>
          <w:tcPr>
            <w:tcW w:w="377"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L</w:t>
            </w:r>
          </w:p>
        </w:tc>
        <w:tc>
          <w:tcPr>
            <w:tcW w:w="377"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T</w:t>
            </w:r>
          </w:p>
        </w:tc>
        <w:tc>
          <w:tcPr>
            <w:tcW w:w="375"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P</w:t>
            </w:r>
          </w:p>
        </w:tc>
        <w:tc>
          <w:tcPr>
            <w:tcW w:w="556"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Cr.</w:t>
            </w:r>
          </w:p>
        </w:tc>
      </w:tr>
      <w:tr w:rsidR="00C44F5D" w:rsidRPr="00AD4E9E" w:rsidTr="00457AE5">
        <w:trPr>
          <w:trHeight w:val="319"/>
        </w:trPr>
        <w:tc>
          <w:tcPr>
            <w:tcW w:w="377"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3</w:t>
            </w:r>
          </w:p>
        </w:tc>
        <w:tc>
          <w:tcPr>
            <w:tcW w:w="377"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1</w:t>
            </w:r>
          </w:p>
        </w:tc>
        <w:tc>
          <w:tcPr>
            <w:tcW w:w="375"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2</w:t>
            </w:r>
          </w:p>
        </w:tc>
        <w:tc>
          <w:tcPr>
            <w:tcW w:w="556" w:type="dxa"/>
          </w:tcPr>
          <w:p w:rsidR="00C44F5D" w:rsidRPr="00AD4E9E" w:rsidRDefault="00C44F5D" w:rsidP="00457AE5">
            <w:pPr>
              <w:pStyle w:val="NoSpacing"/>
              <w:jc w:val="center"/>
              <w:rPr>
                <w:rFonts w:ascii="Times New Roman" w:eastAsia="Times New Roman" w:hAnsi="Times New Roman"/>
                <w:b/>
                <w:bCs/>
                <w:sz w:val="24"/>
                <w:szCs w:val="24"/>
              </w:rPr>
            </w:pPr>
            <w:r w:rsidRPr="00AD4E9E">
              <w:rPr>
                <w:rFonts w:ascii="Times New Roman" w:eastAsia="Times New Roman" w:hAnsi="Times New Roman"/>
                <w:b/>
                <w:sz w:val="24"/>
                <w:szCs w:val="24"/>
              </w:rPr>
              <w:t>4.5</w:t>
            </w:r>
          </w:p>
        </w:tc>
      </w:tr>
    </w:tbl>
    <w:p w:rsidR="00C44F5D" w:rsidRPr="00AD4E9E" w:rsidRDefault="00C44F5D" w:rsidP="00C44F5D">
      <w:pPr>
        <w:jc w:val="both"/>
        <w:rPr>
          <w:rFonts w:ascii="Times New Roman" w:hAnsi="Times New Roman"/>
          <w:sz w:val="24"/>
          <w:szCs w:val="24"/>
        </w:rPr>
      </w:pPr>
    </w:p>
    <w:p w:rsidR="00C44F5D" w:rsidRPr="00AD4E9E" w:rsidRDefault="00C44F5D" w:rsidP="00C44F5D">
      <w:pPr>
        <w:pStyle w:val="NoSpacing"/>
      </w:pP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Course Objective: </w:t>
      </w:r>
      <w:r w:rsidRPr="00AD4E9E">
        <w:rPr>
          <w:rFonts w:ascii="Times New Roman" w:hAnsi="Times New Roman"/>
          <w:sz w:val="24"/>
          <w:szCs w:val="24"/>
        </w:rPr>
        <w:t xml:space="preserve">To introduce concepts of DC and AC circuits, electromagnetism, single-phase transformers, DC motor and generators.  </w:t>
      </w:r>
    </w:p>
    <w:p w:rsidR="00C44F5D" w:rsidRPr="00AD4E9E" w:rsidRDefault="00C44F5D" w:rsidP="00C44F5D">
      <w:pPr>
        <w:pStyle w:val="Default"/>
        <w:jc w:val="both"/>
        <w:rPr>
          <w:rFonts w:ascii="Times New Roman" w:hAnsi="Times New Roman" w:cs="Times New Roman"/>
          <w:color w:val="auto"/>
        </w:rPr>
      </w:pPr>
      <w:r w:rsidRPr="00AD4E9E">
        <w:rPr>
          <w:rFonts w:ascii="Times New Roman" w:hAnsi="Times New Roman" w:cs="Times New Roman"/>
          <w:b/>
          <w:bCs/>
          <w:color w:val="auto"/>
        </w:rPr>
        <w:t>DC Circuits</w:t>
      </w:r>
      <w:r w:rsidRPr="00AD4E9E">
        <w:rPr>
          <w:rFonts w:ascii="Times New Roman" w:hAnsi="Times New Roman" w:cs="Times New Roman"/>
          <w:color w:val="auto"/>
        </w:rPr>
        <w:t>: Kirchhoff’s voltage and current laws; power dissipation; Voltage source and current source; Mesh and Nodal analysis; Star-delta transformation; Superposition theorem; Thevenin’s theorem; Norton’s theorem; Maximum power transfer theorem; Millman’s theorem and Reciprocity theorem; Transient response of series RL and RC circuits.</w:t>
      </w:r>
    </w:p>
    <w:p w:rsidR="00C44F5D" w:rsidRPr="00AD4E9E" w:rsidRDefault="00C44F5D" w:rsidP="00C44F5D">
      <w:pPr>
        <w:pStyle w:val="Default"/>
        <w:jc w:val="both"/>
        <w:rPr>
          <w:rFonts w:ascii="Times New Roman" w:hAnsi="Times New Roman" w:cs="Times New Roman"/>
          <w:color w:val="auto"/>
        </w:rPr>
      </w:pPr>
    </w:p>
    <w:p w:rsidR="00C44F5D" w:rsidRPr="00AD4E9E" w:rsidRDefault="00C44F5D" w:rsidP="00C44F5D">
      <w:pPr>
        <w:pStyle w:val="Default"/>
        <w:jc w:val="both"/>
        <w:rPr>
          <w:rFonts w:ascii="Times New Roman" w:hAnsi="Times New Roman" w:cs="Times New Roman"/>
          <w:color w:val="auto"/>
        </w:rPr>
      </w:pPr>
      <w:r w:rsidRPr="00AD4E9E">
        <w:rPr>
          <w:rFonts w:ascii="Times New Roman" w:hAnsi="Times New Roman" w:cs="Times New Roman"/>
          <w:b/>
          <w:bCs/>
          <w:color w:val="auto"/>
        </w:rPr>
        <w:t xml:space="preserve">AC Circuits: </w:t>
      </w:r>
      <w:r w:rsidRPr="00AD4E9E">
        <w:rPr>
          <w:rFonts w:ascii="Times New Roman" w:hAnsi="Times New Roman" w:cs="Times New Roman"/>
          <w:color w:val="auto"/>
        </w:rPr>
        <w:t>Sinusoidal sources, RC, RL and RLC circuits, Concept of Phasors, Phasor representation of circuit elements, Complex notation representation, Single phase AC Series and parallel circuits, power dissipation in ac circuits, power factor correction, Resonance in series and parallel circuits, Balanced and unbalanced 3-phase circuit - voltage, current and power relations, 3-phase power measurement, Comparison of single phase and three phase supply systems.</w:t>
      </w:r>
    </w:p>
    <w:p w:rsidR="00C44F5D" w:rsidRPr="00AD4E9E" w:rsidRDefault="00C44F5D" w:rsidP="00C44F5D">
      <w:pPr>
        <w:pStyle w:val="Default"/>
        <w:ind w:left="720"/>
        <w:jc w:val="both"/>
        <w:rPr>
          <w:rFonts w:ascii="Times New Roman" w:hAnsi="Times New Roman" w:cs="Times New Roman"/>
          <w:color w:val="auto"/>
        </w:rPr>
      </w:pPr>
    </w:p>
    <w:p w:rsidR="00C44F5D" w:rsidRPr="00AD4E9E" w:rsidRDefault="00C44F5D" w:rsidP="00C44F5D">
      <w:pPr>
        <w:jc w:val="both"/>
        <w:rPr>
          <w:rFonts w:ascii="Times New Roman" w:hAnsi="Times New Roman"/>
          <w:b/>
          <w:sz w:val="24"/>
          <w:szCs w:val="24"/>
        </w:rPr>
      </w:pPr>
      <w:r w:rsidRPr="00AD4E9E">
        <w:rPr>
          <w:rFonts w:ascii="Times New Roman" w:hAnsi="Times New Roman"/>
          <w:b/>
          <w:bCs/>
          <w:sz w:val="24"/>
          <w:szCs w:val="24"/>
        </w:rPr>
        <w:t>Electromagnetism</w:t>
      </w:r>
      <w:r w:rsidRPr="00AD4E9E">
        <w:rPr>
          <w:rFonts w:ascii="Times New Roman" w:hAnsi="Times New Roman"/>
          <w:b/>
          <w:sz w:val="24"/>
          <w:szCs w:val="24"/>
        </w:rPr>
        <w:t xml:space="preserve">: </w:t>
      </w:r>
      <w:r w:rsidRPr="00AD4E9E">
        <w:rPr>
          <w:rFonts w:ascii="Times New Roman" w:hAnsi="Times New Roman"/>
          <w:sz w:val="24"/>
          <w:szCs w:val="24"/>
        </w:rPr>
        <w:t xml:space="preserve">Electromagnetic induction, Dot convention, Equivalent inductance, Analysis of Magnetic circuits, AC excitation of magnetic circuit, Iron Losses, Fringing and stacking, applications: solenoids and relays. </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 xml:space="preserve">Single Phase Transformers: </w:t>
      </w:r>
      <w:r w:rsidRPr="00AD4E9E">
        <w:rPr>
          <w:rFonts w:ascii="Times New Roman" w:hAnsi="Times New Roman"/>
          <w:sz w:val="24"/>
          <w:szCs w:val="24"/>
        </w:rPr>
        <w:t>Constructional features of transformer, operating principle and applications, equivalent circuit, phasor analysis and calculation of performance indices.</w:t>
      </w:r>
    </w:p>
    <w:p w:rsidR="00C44F5D" w:rsidRPr="00AD4E9E" w:rsidRDefault="00C44F5D" w:rsidP="00C44F5D">
      <w:pPr>
        <w:pStyle w:val="Default"/>
        <w:jc w:val="both"/>
        <w:rPr>
          <w:rFonts w:ascii="Times New Roman" w:hAnsi="Times New Roman" w:cs="Times New Roman"/>
          <w:color w:val="auto"/>
        </w:rPr>
      </w:pPr>
      <w:r w:rsidRPr="00AD4E9E">
        <w:rPr>
          <w:rFonts w:ascii="Times New Roman" w:hAnsi="Times New Roman" w:cs="Times New Roman"/>
          <w:b/>
          <w:bCs/>
          <w:color w:val="auto"/>
        </w:rPr>
        <w:t>Motors and Generators:</w:t>
      </w:r>
      <w:r w:rsidRPr="00AD4E9E">
        <w:rPr>
          <w:rFonts w:ascii="Times New Roman" w:hAnsi="Times New Roman" w:cs="Times New Roman"/>
          <w:color w:val="auto"/>
        </w:rPr>
        <w:t xml:space="preserve"> DC motor operating principle, construction, applications, DC generator operating principle, reversal of energy transfer, applications. </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 xml:space="preserve">Laboratory Work: </w:t>
      </w:r>
    </w:p>
    <w:p w:rsidR="00C44F5D" w:rsidRPr="00AD4E9E" w:rsidRDefault="00C44F5D" w:rsidP="00C44F5D">
      <w:pPr>
        <w:tabs>
          <w:tab w:val="left" w:pos="7980"/>
        </w:tabs>
        <w:jc w:val="both"/>
        <w:rPr>
          <w:rFonts w:ascii="Times New Roman" w:hAnsi="Times New Roman"/>
          <w:b/>
          <w:sz w:val="24"/>
          <w:szCs w:val="24"/>
        </w:rPr>
      </w:pPr>
      <w:r w:rsidRPr="00AD4E9E">
        <w:rPr>
          <w:rFonts w:ascii="Times New Roman" w:hAnsi="Times New Roman"/>
          <w:sz w:val="24"/>
          <w:szCs w:val="24"/>
        </w:rPr>
        <w:t>Network laws and theorems, Measurement of R,L,C parameters, A.C. series and parallel circuits, Measurement of power in 3 phase circuits, Reactance calculation of variable reactance choke coil, open circuit and short circuit tests on single phase transformer, Starting of rotating machines, Magnetisation curve of DC generator.</w:t>
      </w: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 xml:space="preserve">Course Learning Outcome (CLO):  </w:t>
      </w:r>
    </w:p>
    <w:p w:rsidR="00C44F5D" w:rsidRPr="00AD4E9E" w:rsidRDefault="00C44F5D" w:rsidP="00C44F5D">
      <w:pPr>
        <w:pStyle w:val="Default"/>
        <w:contextualSpacing/>
        <w:jc w:val="both"/>
        <w:rPr>
          <w:rFonts w:ascii="Times New Roman" w:hAnsi="Times New Roman" w:cs="Times New Roman"/>
          <w:color w:val="auto"/>
        </w:rPr>
      </w:pPr>
      <w:r w:rsidRPr="00AD4E9E">
        <w:rPr>
          <w:rFonts w:ascii="Times New Roman" w:hAnsi="Times New Roman" w:cs="Times New Roman"/>
          <w:color w:val="auto"/>
        </w:rPr>
        <w:t>After the completion of the course the students will be able to:</w:t>
      </w:r>
    </w:p>
    <w:p w:rsidR="00C44F5D" w:rsidRPr="00AD4E9E" w:rsidRDefault="00C44F5D" w:rsidP="00EC6475">
      <w:pPr>
        <w:pStyle w:val="ListParagraph"/>
        <w:numPr>
          <w:ilvl w:val="0"/>
          <w:numId w:val="114"/>
        </w:numPr>
        <w:suppressAutoHyphens/>
        <w:spacing w:after="0" w:line="240" w:lineRule="auto"/>
        <w:jc w:val="both"/>
        <w:rPr>
          <w:rFonts w:ascii="Times New Roman" w:hAnsi="Times New Roman"/>
          <w:sz w:val="24"/>
          <w:szCs w:val="24"/>
          <w:lang w:bidi="hi-IN"/>
        </w:rPr>
      </w:pPr>
      <w:r w:rsidRPr="00AD4E9E">
        <w:rPr>
          <w:rFonts w:ascii="Times New Roman" w:hAnsi="Times New Roman"/>
          <w:sz w:val="24"/>
          <w:szCs w:val="24"/>
        </w:rPr>
        <w:t>Apply networks laws and theorems to solve electric circuits.</w:t>
      </w:r>
    </w:p>
    <w:p w:rsidR="00C44F5D" w:rsidRPr="00AD4E9E" w:rsidRDefault="00C44F5D" w:rsidP="00EC6475">
      <w:pPr>
        <w:pStyle w:val="ListParagraph"/>
        <w:numPr>
          <w:ilvl w:val="0"/>
          <w:numId w:val="114"/>
        </w:numPr>
        <w:suppressAutoHyphens/>
        <w:spacing w:after="0" w:line="240" w:lineRule="auto"/>
        <w:jc w:val="both"/>
        <w:rPr>
          <w:rFonts w:ascii="Times New Roman" w:hAnsi="Times New Roman"/>
          <w:sz w:val="24"/>
          <w:szCs w:val="24"/>
          <w:lang w:bidi="hi-IN"/>
        </w:rPr>
      </w:pPr>
      <w:r w:rsidRPr="00AD4E9E">
        <w:rPr>
          <w:rFonts w:ascii="Times New Roman" w:hAnsi="Times New Roman"/>
          <w:sz w:val="24"/>
          <w:szCs w:val="24"/>
        </w:rPr>
        <w:t>Represent AC quantities through phasor and compute AC system behaviour during steady state</w:t>
      </w:r>
    </w:p>
    <w:p w:rsidR="00C44F5D" w:rsidRPr="00AD4E9E" w:rsidRDefault="00C44F5D" w:rsidP="00EC6475">
      <w:pPr>
        <w:pStyle w:val="ListParagraph"/>
        <w:numPr>
          <w:ilvl w:val="0"/>
          <w:numId w:val="114"/>
        </w:numPr>
        <w:suppressAutoHyphens/>
        <w:spacing w:after="0" w:line="240" w:lineRule="auto"/>
        <w:jc w:val="both"/>
        <w:rPr>
          <w:rFonts w:ascii="Times New Roman" w:hAnsi="Times New Roman"/>
          <w:sz w:val="24"/>
          <w:szCs w:val="24"/>
          <w:lang w:bidi="hi-IN"/>
        </w:rPr>
      </w:pPr>
      <w:r w:rsidRPr="00AD4E9E">
        <w:rPr>
          <w:rFonts w:ascii="Times New Roman" w:hAnsi="Times New Roman"/>
          <w:sz w:val="24"/>
          <w:szCs w:val="24"/>
        </w:rPr>
        <w:t xml:space="preserve">Explain principle </w:t>
      </w:r>
      <w:proofErr w:type="gramStart"/>
      <w:r w:rsidRPr="00AD4E9E">
        <w:rPr>
          <w:rFonts w:ascii="Times New Roman" w:hAnsi="Times New Roman"/>
          <w:sz w:val="24"/>
          <w:szCs w:val="24"/>
        </w:rPr>
        <w:t>and  characteristics</w:t>
      </w:r>
      <w:proofErr w:type="gramEnd"/>
      <w:r w:rsidRPr="00AD4E9E">
        <w:rPr>
          <w:rFonts w:ascii="Times New Roman" w:hAnsi="Times New Roman"/>
          <w:sz w:val="24"/>
          <w:szCs w:val="24"/>
        </w:rPr>
        <w:t xml:space="preserve"> of Electro-Mechanical energy conversion devices and apply them.</w:t>
      </w:r>
      <w:r w:rsidRPr="00AD4E9E">
        <w:rPr>
          <w:rFonts w:ascii="Times New Roman" w:eastAsia="Times New Roman" w:hAnsi="Times New Roman"/>
          <w:b/>
          <w:sz w:val="24"/>
          <w:szCs w:val="24"/>
        </w:rPr>
        <w:t xml:space="preserve">   </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Spacing"/>
        <w:rPr>
          <w:rFonts w:ascii="Times New Roman" w:hAnsi="Times New Roman"/>
          <w:b/>
          <w:bCs/>
          <w:i/>
          <w:iCs/>
          <w:sz w:val="24"/>
          <w:szCs w:val="24"/>
        </w:rPr>
      </w:pPr>
      <w:r w:rsidRPr="00AD4E9E">
        <w:rPr>
          <w:rFonts w:ascii="Times New Roman" w:hAnsi="Times New Roman"/>
          <w:b/>
          <w:i/>
          <w:iCs/>
          <w:sz w:val="24"/>
          <w:szCs w:val="24"/>
        </w:rPr>
        <w:t>Text Books:</w:t>
      </w:r>
    </w:p>
    <w:p w:rsidR="00C44F5D" w:rsidRPr="00AD4E9E" w:rsidRDefault="00C44F5D" w:rsidP="00EC6475">
      <w:pPr>
        <w:numPr>
          <w:ilvl w:val="0"/>
          <w:numId w:val="112"/>
        </w:numPr>
        <w:spacing w:after="0" w:line="240" w:lineRule="auto"/>
        <w:jc w:val="both"/>
        <w:rPr>
          <w:rFonts w:ascii="Times New Roman" w:hAnsi="Times New Roman"/>
          <w:i/>
          <w:sz w:val="24"/>
          <w:szCs w:val="24"/>
        </w:rPr>
      </w:pPr>
      <w:r w:rsidRPr="00AD4E9E">
        <w:rPr>
          <w:rFonts w:ascii="Times New Roman" w:hAnsi="Times New Roman"/>
          <w:i/>
          <w:sz w:val="24"/>
          <w:szCs w:val="24"/>
        </w:rPr>
        <w:t>Hughes, E., Smith, I.M., Hiley, J. and Brown, K., Electrical and Electronic Technology, Prentice Hall (2008).</w:t>
      </w:r>
    </w:p>
    <w:p w:rsidR="00C44F5D" w:rsidRPr="00AD4E9E" w:rsidRDefault="00C44F5D" w:rsidP="00EC6475">
      <w:pPr>
        <w:numPr>
          <w:ilvl w:val="0"/>
          <w:numId w:val="112"/>
        </w:numPr>
        <w:spacing w:after="0" w:line="240" w:lineRule="auto"/>
        <w:jc w:val="both"/>
        <w:rPr>
          <w:rFonts w:ascii="Times New Roman" w:hAnsi="Times New Roman"/>
          <w:i/>
          <w:sz w:val="24"/>
          <w:szCs w:val="24"/>
        </w:rPr>
      </w:pPr>
      <w:r w:rsidRPr="00AD4E9E">
        <w:rPr>
          <w:rFonts w:ascii="Times New Roman" w:hAnsi="Times New Roman"/>
          <w:i/>
          <w:sz w:val="24"/>
          <w:szCs w:val="24"/>
        </w:rPr>
        <w:t>Nagrath, I.J. and Kothari, D.P., Basic Electrical Engineering, Tata McGraw Hill (2002).</w:t>
      </w:r>
    </w:p>
    <w:p w:rsidR="00C44F5D" w:rsidRPr="00AD4E9E" w:rsidRDefault="00C44F5D" w:rsidP="00EC6475">
      <w:pPr>
        <w:numPr>
          <w:ilvl w:val="0"/>
          <w:numId w:val="112"/>
        </w:numPr>
        <w:spacing w:after="0" w:line="240" w:lineRule="auto"/>
        <w:jc w:val="both"/>
        <w:rPr>
          <w:rFonts w:ascii="Times New Roman" w:hAnsi="Times New Roman"/>
          <w:i/>
          <w:sz w:val="24"/>
          <w:szCs w:val="24"/>
        </w:rPr>
      </w:pPr>
      <w:r w:rsidRPr="00AD4E9E">
        <w:rPr>
          <w:rFonts w:ascii="Times New Roman" w:hAnsi="Times New Roman"/>
          <w:i/>
          <w:sz w:val="24"/>
          <w:szCs w:val="24"/>
        </w:rPr>
        <w:t>Naidu, M.S. and Kamashaiah, S., Introduction to Electrical Engineering, Tata McGraw Hill (2007).</w:t>
      </w:r>
    </w:p>
    <w:p w:rsidR="00C44F5D" w:rsidRPr="00AD4E9E" w:rsidRDefault="00C44F5D" w:rsidP="00C44F5D">
      <w:pPr>
        <w:tabs>
          <w:tab w:val="left" w:pos="7980"/>
        </w:tabs>
        <w:rPr>
          <w:rFonts w:ascii="Times New Roman" w:hAnsi="Times New Roman"/>
          <w:b/>
          <w:i/>
          <w:sz w:val="24"/>
          <w:szCs w:val="24"/>
        </w:rPr>
      </w:pPr>
    </w:p>
    <w:p w:rsidR="00C44F5D" w:rsidRPr="00AD4E9E" w:rsidRDefault="00C44F5D" w:rsidP="00C44F5D">
      <w:pPr>
        <w:pStyle w:val="NoSpacing"/>
        <w:rPr>
          <w:rFonts w:ascii="Times New Roman" w:hAnsi="Times New Roman"/>
          <w:b/>
          <w:bCs/>
          <w:i/>
          <w:iCs/>
          <w:sz w:val="24"/>
          <w:szCs w:val="24"/>
        </w:rPr>
      </w:pPr>
    </w:p>
    <w:p w:rsidR="00C44F5D" w:rsidRPr="00AD4E9E" w:rsidRDefault="00C44F5D" w:rsidP="00C44F5D">
      <w:pPr>
        <w:pStyle w:val="NoSpacing"/>
        <w:rPr>
          <w:rFonts w:ascii="Times New Roman" w:hAnsi="Times New Roman"/>
          <w:b/>
          <w:bCs/>
          <w:i/>
          <w:iCs/>
          <w:sz w:val="24"/>
          <w:szCs w:val="24"/>
        </w:rPr>
      </w:pPr>
      <w:r w:rsidRPr="00AD4E9E">
        <w:rPr>
          <w:rFonts w:ascii="Times New Roman" w:hAnsi="Times New Roman"/>
          <w:b/>
          <w:i/>
          <w:iCs/>
          <w:sz w:val="24"/>
          <w:szCs w:val="24"/>
        </w:rPr>
        <w:t>Reference Books:</w:t>
      </w:r>
    </w:p>
    <w:p w:rsidR="00C44F5D" w:rsidRPr="00AD4E9E" w:rsidRDefault="00C44F5D" w:rsidP="00EC6475">
      <w:pPr>
        <w:numPr>
          <w:ilvl w:val="0"/>
          <w:numId w:val="113"/>
        </w:numPr>
        <w:spacing w:after="0" w:line="240" w:lineRule="auto"/>
        <w:jc w:val="both"/>
        <w:rPr>
          <w:rFonts w:ascii="Times New Roman" w:hAnsi="Times New Roman"/>
          <w:i/>
          <w:sz w:val="24"/>
          <w:szCs w:val="24"/>
        </w:rPr>
      </w:pPr>
      <w:r w:rsidRPr="00AD4E9E">
        <w:rPr>
          <w:rFonts w:ascii="Times New Roman" w:hAnsi="Times New Roman"/>
          <w:i/>
          <w:sz w:val="24"/>
          <w:szCs w:val="24"/>
        </w:rPr>
        <w:t>Chakraborti, A., Basic Electrical Engineering, Tata McGraw</w:t>
      </w:r>
      <w:r w:rsidRPr="00AD4E9E">
        <w:rPr>
          <w:rFonts w:ascii="Times New Roman" w:hAnsi="Times New Roman"/>
          <w:i/>
          <w:sz w:val="24"/>
          <w:szCs w:val="24"/>
        </w:rPr>
        <w:sym w:font="Symbol" w:char="F02D"/>
      </w:r>
      <w:r w:rsidRPr="00AD4E9E">
        <w:rPr>
          <w:rFonts w:ascii="Times New Roman" w:hAnsi="Times New Roman"/>
          <w:i/>
          <w:sz w:val="24"/>
          <w:szCs w:val="24"/>
        </w:rPr>
        <w:t>Hill (2008).</w:t>
      </w:r>
    </w:p>
    <w:p w:rsidR="00C44F5D" w:rsidRPr="00AD4E9E" w:rsidRDefault="00C44F5D" w:rsidP="00EC6475">
      <w:pPr>
        <w:pStyle w:val="ListParagraph"/>
        <w:numPr>
          <w:ilvl w:val="0"/>
          <w:numId w:val="113"/>
        </w:numPr>
        <w:tabs>
          <w:tab w:val="left" w:pos="7980"/>
        </w:tabs>
        <w:spacing w:after="0" w:line="276" w:lineRule="auto"/>
        <w:rPr>
          <w:rFonts w:ascii="Times New Roman" w:hAnsi="Times New Roman"/>
          <w:sz w:val="24"/>
          <w:szCs w:val="24"/>
        </w:rPr>
      </w:pPr>
      <w:r w:rsidRPr="00AD4E9E">
        <w:rPr>
          <w:rFonts w:ascii="Times New Roman" w:hAnsi="Times New Roman"/>
          <w:i/>
          <w:sz w:val="24"/>
          <w:szCs w:val="24"/>
        </w:rPr>
        <w:t xml:space="preserve">Del Toro, V., Electrical Engineering Fundamentals, </w:t>
      </w:r>
      <w:r w:rsidRPr="00AD4E9E">
        <w:rPr>
          <w:rStyle w:val="productdetailsvalues1"/>
          <w:rFonts w:ascii="Times New Roman" w:hAnsi="Times New Roman"/>
          <w:i/>
          <w:sz w:val="24"/>
          <w:szCs w:val="24"/>
        </w:rPr>
        <w:t>Prentice</w:t>
      </w:r>
      <w:r w:rsidRPr="00AD4E9E">
        <w:rPr>
          <w:rStyle w:val="productdetailsvalues1"/>
          <w:rFonts w:ascii="Times New Roman" w:hAnsi="Times New Roman"/>
          <w:i/>
          <w:sz w:val="24"/>
          <w:szCs w:val="24"/>
        </w:rPr>
        <w:sym w:font="Symbol" w:char="F02D"/>
      </w:r>
      <w:r w:rsidRPr="00AD4E9E">
        <w:rPr>
          <w:rStyle w:val="productdetailsvalues1"/>
          <w:rFonts w:ascii="Times New Roman" w:hAnsi="Times New Roman"/>
          <w:i/>
          <w:sz w:val="24"/>
          <w:szCs w:val="24"/>
        </w:rPr>
        <w:t>Hall of India Private Limited</w:t>
      </w:r>
      <w:r w:rsidRPr="00AD4E9E">
        <w:rPr>
          <w:rFonts w:ascii="Times New Roman" w:hAnsi="Times New Roman"/>
          <w:i/>
          <w:sz w:val="24"/>
          <w:szCs w:val="24"/>
        </w:rPr>
        <w:t xml:space="preserve"> (2004)</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tabs>
          <w:tab w:val="left" w:pos="7980"/>
        </w:tabs>
        <w:rPr>
          <w:rFonts w:ascii="Times New Roman" w:hAnsi="Times New Roman"/>
          <w:b/>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8"/>
        <w:gridCol w:w="1479"/>
      </w:tblGrid>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7088" w:type="dxa"/>
            <w:vAlign w:val="center"/>
          </w:tcPr>
          <w:p w:rsidR="00C44F5D" w:rsidRPr="00AD4E9E" w:rsidRDefault="00C44F5D" w:rsidP="00457AE5">
            <w:pPr>
              <w:tabs>
                <w:tab w:val="left" w:pos="7980"/>
              </w:tabs>
              <w:autoSpaceDE w:val="0"/>
              <w:autoSpaceDN w:val="0"/>
              <w:adjustRightInd w:val="0"/>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1479"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7088"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479"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7088"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479"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35</w:t>
            </w:r>
          </w:p>
        </w:tc>
      </w:tr>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7088"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 (May include Assignments/Projects/Tutorials/Quizes/Lab Evaluations)</w:t>
            </w:r>
          </w:p>
        </w:tc>
        <w:tc>
          <w:tcPr>
            <w:tcW w:w="1479"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C44F5D" w:rsidRPr="00AD4E9E" w:rsidRDefault="00C44F5D" w:rsidP="00C44F5D">
      <w:pPr>
        <w:pStyle w:val="NoSpacing"/>
        <w:jc w:val="center"/>
      </w:pPr>
    </w:p>
    <w:p w:rsidR="00C44F5D" w:rsidRPr="00AD4E9E" w:rsidRDefault="00C44F5D" w:rsidP="00C44F5D">
      <w:pPr>
        <w:pStyle w:val="NoSpacing"/>
        <w:jc w:val="center"/>
      </w:pPr>
    </w:p>
    <w:p w:rsidR="00C44F5D" w:rsidRPr="00AD4E9E" w:rsidRDefault="00C44F5D" w:rsidP="00C44F5D">
      <w:pPr>
        <w:rPr>
          <w:rFonts w:ascii="Times New Roman" w:hAnsi="Times New Roman"/>
          <w:b/>
          <w:sz w:val="24"/>
          <w:szCs w:val="24"/>
        </w:rPr>
      </w:pPr>
    </w:p>
    <w:p w:rsidR="00C44F5D" w:rsidRPr="00AD4E9E" w:rsidRDefault="00C44F5D" w:rsidP="00C44F5D">
      <w:pPr>
        <w:spacing w:line="276" w:lineRule="auto"/>
        <w:rPr>
          <w:rFonts w:ascii="Times New Roman" w:eastAsia="Times New Roman" w:hAnsi="Times New Roman"/>
          <w:b/>
          <w:sz w:val="24"/>
          <w:szCs w:val="24"/>
        </w:rPr>
      </w:pPr>
      <w:r w:rsidRPr="00AD4E9E">
        <w:rPr>
          <w:rFonts w:ascii="Times New Roman" w:eastAsia="Times New Roman" w:hAnsi="Times New Roman"/>
          <w:b/>
          <w:sz w:val="24"/>
          <w:szCs w:val="24"/>
        </w:rPr>
        <w:br w:type="page"/>
      </w:r>
    </w:p>
    <w:p w:rsidR="00C44F5D" w:rsidRPr="00AD4E9E" w:rsidRDefault="00C44F5D" w:rsidP="00C44F5D">
      <w:pPr>
        <w:jc w:val="center"/>
        <w:rPr>
          <w:rFonts w:ascii="Times New Roman" w:eastAsia="Times New Roman" w:hAnsi="Times New Roman"/>
          <w:b/>
          <w:sz w:val="24"/>
          <w:szCs w:val="24"/>
        </w:rPr>
      </w:pPr>
    </w:p>
    <w:tbl>
      <w:tblPr>
        <w:tblW w:w="0" w:type="auto"/>
        <w:jc w:val="center"/>
        <w:tblLayout w:type="fixed"/>
        <w:tblLook w:val="01E0" w:firstRow="1" w:lastRow="1" w:firstColumn="1" w:lastColumn="1" w:noHBand="0" w:noVBand="0"/>
      </w:tblPr>
      <w:tblGrid>
        <w:gridCol w:w="7327"/>
        <w:gridCol w:w="390"/>
        <w:gridCol w:w="390"/>
        <w:gridCol w:w="390"/>
        <w:gridCol w:w="529"/>
      </w:tblGrid>
      <w:tr w:rsidR="00C44F5D" w:rsidRPr="00AD4E9E" w:rsidTr="00457AE5">
        <w:trPr>
          <w:trHeight w:val="216"/>
          <w:jc w:val="center"/>
        </w:trPr>
        <w:tc>
          <w:tcPr>
            <w:tcW w:w="9026" w:type="dxa"/>
            <w:gridSpan w:val="5"/>
          </w:tcPr>
          <w:p w:rsidR="00C44F5D" w:rsidRPr="00AD4E9E" w:rsidRDefault="00C44F5D" w:rsidP="00457AE5">
            <w:pPr>
              <w:pStyle w:val="NoSpacing"/>
              <w:jc w:val="center"/>
              <w:rPr>
                <w:rFonts w:ascii="Times New Roman" w:hAnsi="Times New Roman"/>
                <w:b/>
                <w:bCs/>
                <w:sz w:val="24"/>
                <w:szCs w:val="24"/>
              </w:rPr>
            </w:pPr>
            <w:r w:rsidRPr="00AD4E9E">
              <w:rPr>
                <w:rFonts w:ascii="Calibri" w:hAnsi="Calibri"/>
                <w:lang w:val="en-IN"/>
              </w:rPr>
              <w:br w:type="page"/>
            </w:r>
            <w:r w:rsidRPr="00AD4E9E">
              <w:rPr>
                <w:rFonts w:ascii="Times New Roman" w:eastAsia="Times New Roman" w:hAnsi="Times New Roman"/>
                <w:b/>
                <w:sz w:val="24"/>
                <w:szCs w:val="24"/>
              </w:rPr>
              <w:br w:type="page"/>
            </w:r>
            <w:r w:rsidRPr="00AD4E9E">
              <w:rPr>
                <w:rFonts w:ascii="Times New Roman" w:hAnsi="Times New Roman"/>
                <w:b/>
                <w:sz w:val="24"/>
                <w:szCs w:val="24"/>
              </w:rPr>
              <w:t>UEN002: ENERGY AND ENVIRONMENT</w:t>
            </w:r>
          </w:p>
        </w:tc>
      </w:tr>
      <w:tr w:rsidR="00C44F5D" w:rsidRPr="00AD4E9E" w:rsidTr="00457AE5">
        <w:trPr>
          <w:trHeight w:val="216"/>
          <w:jc w:val="center"/>
        </w:trPr>
        <w:tc>
          <w:tcPr>
            <w:tcW w:w="7327" w:type="dxa"/>
          </w:tcPr>
          <w:p w:rsidR="00C44F5D" w:rsidRPr="00AD4E9E" w:rsidRDefault="00C44F5D" w:rsidP="00457AE5">
            <w:pPr>
              <w:pStyle w:val="NoSpacing"/>
              <w:rPr>
                <w:rFonts w:ascii="Times New Roman" w:hAnsi="Times New Roman"/>
                <w:sz w:val="24"/>
                <w:szCs w:val="24"/>
              </w:rPr>
            </w:pPr>
          </w:p>
        </w:tc>
        <w:tc>
          <w:tcPr>
            <w:tcW w:w="390"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L</w:t>
            </w:r>
          </w:p>
        </w:tc>
        <w:tc>
          <w:tcPr>
            <w:tcW w:w="390"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T</w:t>
            </w:r>
          </w:p>
        </w:tc>
        <w:tc>
          <w:tcPr>
            <w:tcW w:w="390"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P</w:t>
            </w:r>
          </w:p>
        </w:tc>
        <w:tc>
          <w:tcPr>
            <w:tcW w:w="529"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Cr</w:t>
            </w:r>
          </w:p>
        </w:tc>
      </w:tr>
      <w:tr w:rsidR="00C44F5D" w:rsidRPr="00AD4E9E" w:rsidTr="00457AE5">
        <w:trPr>
          <w:trHeight w:val="216"/>
          <w:jc w:val="center"/>
        </w:trPr>
        <w:tc>
          <w:tcPr>
            <w:tcW w:w="7327" w:type="dxa"/>
          </w:tcPr>
          <w:p w:rsidR="00C44F5D" w:rsidRPr="00AD4E9E" w:rsidRDefault="00C44F5D" w:rsidP="00457AE5">
            <w:pPr>
              <w:pStyle w:val="NoSpacing"/>
              <w:rPr>
                <w:rFonts w:ascii="Times New Roman" w:hAnsi="Times New Roman"/>
                <w:b/>
                <w:sz w:val="24"/>
                <w:szCs w:val="24"/>
              </w:rPr>
            </w:pPr>
          </w:p>
        </w:tc>
        <w:tc>
          <w:tcPr>
            <w:tcW w:w="390"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3</w:t>
            </w:r>
          </w:p>
        </w:tc>
        <w:tc>
          <w:tcPr>
            <w:tcW w:w="390"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0</w:t>
            </w:r>
          </w:p>
        </w:tc>
        <w:tc>
          <w:tcPr>
            <w:tcW w:w="390"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0</w:t>
            </w:r>
          </w:p>
        </w:tc>
        <w:tc>
          <w:tcPr>
            <w:tcW w:w="529" w:type="dxa"/>
          </w:tcPr>
          <w:p w:rsidR="00C44F5D" w:rsidRPr="00AD4E9E" w:rsidRDefault="00C44F5D" w:rsidP="00457AE5">
            <w:pPr>
              <w:pStyle w:val="NoSpacing"/>
              <w:rPr>
                <w:rFonts w:ascii="Times New Roman" w:hAnsi="Times New Roman"/>
                <w:b/>
                <w:sz w:val="24"/>
                <w:szCs w:val="24"/>
              </w:rPr>
            </w:pPr>
            <w:r w:rsidRPr="00AD4E9E">
              <w:rPr>
                <w:rFonts w:ascii="Times New Roman" w:hAnsi="Times New Roman"/>
                <w:b/>
                <w:sz w:val="24"/>
                <w:szCs w:val="24"/>
              </w:rPr>
              <w:t>3.0</w:t>
            </w:r>
          </w:p>
        </w:tc>
      </w:tr>
    </w:tbl>
    <w:p w:rsidR="00C44F5D" w:rsidRPr="00AD4E9E" w:rsidRDefault="00C44F5D" w:rsidP="00C44F5D">
      <w:pPr>
        <w:spacing w:before="120"/>
        <w:jc w:val="both"/>
        <w:rPr>
          <w:rFonts w:ascii="Times New Roman" w:hAnsi="Times New Roman"/>
          <w:b/>
          <w:bCs/>
          <w:sz w:val="24"/>
          <w:szCs w:val="24"/>
        </w:rPr>
      </w:pPr>
      <w:r w:rsidRPr="00AD4E9E">
        <w:rPr>
          <w:rFonts w:ascii="Times New Roman" w:hAnsi="Times New Roman"/>
          <w:b/>
          <w:bCs/>
          <w:sz w:val="24"/>
          <w:szCs w:val="24"/>
        </w:rPr>
        <w:t>Course Objectives:</w:t>
      </w:r>
      <w:r w:rsidRPr="00AD4E9E">
        <w:rPr>
          <w:rFonts w:ascii="Times New Roman" w:hAnsi="Times New Roman"/>
          <w:sz w:val="24"/>
          <w:szCs w:val="24"/>
        </w:rPr>
        <w:t xml:space="preserve"> The exposure to this course would facilitate the students in understanding the terms, definitions and scope of environmental and energy issues pertaining to current global scenario; understanding the value of regional and global natural and energy resources; and emphasize on need for conservation of energy and environment.</w:t>
      </w:r>
    </w:p>
    <w:p w:rsidR="00C44F5D" w:rsidRPr="00AD4E9E" w:rsidRDefault="00C44F5D" w:rsidP="00C44F5D">
      <w:pPr>
        <w:spacing w:before="120"/>
        <w:jc w:val="both"/>
        <w:rPr>
          <w:rFonts w:ascii="Times New Roman" w:hAnsi="Times New Roman"/>
          <w:bCs/>
          <w:sz w:val="24"/>
          <w:szCs w:val="24"/>
        </w:rPr>
      </w:pPr>
      <w:r w:rsidRPr="00AD4E9E">
        <w:rPr>
          <w:rFonts w:ascii="Times New Roman" w:hAnsi="Times New Roman"/>
          <w:b/>
          <w:bCs/>
          <w:sz w:val="24"/>
          <w:szCs w:val="24"/>
        </w:rPr>
        <w:t xml:space="preserve">Natural Resources: </w:t>
      </w:r>
      <w:r w:rsidRPr="00AD4E9E">
        <w:rPr>
          <w:rFonts w:ascii="Times New Roman" w:hAnsi="Times New Roman"/>
          <w:bCs/>
          <w:sz w:val="24"/>
          <w:szCs w:val="24"/>
        </w:rPr>
        <w:t>Human settlements and resource consumption; Biological, mineral and energy resources; Land, water and air; Natural resources vis-à-vis human resources and technological resources; Concept of sustainability; Sustainable use of natural resources</w:t>
      </w:r>
    </w:p>
    <w:p w:rsidR="00C44F5D" w:rsidRPr="00AD4E9E" w:rsidRDefault="00C44F5D" w:rsidP="00C44F5D">
      <w:pPr>
        <w:spacing w:before="120"/>
        <w:jc w:val="both"/>
        <w:rPr>
          <w:rFonts w:ascii="Times New Roman" w:hAnsi="Times New Roman"/>
          <w:bCs/>
          <w:sz w:val="24"/>
          <w:szCs w:val="24"/>
        </w:rPr>
      </w:pPr>
      <w:r w:rsidRPr="00AD4E9E">
        <w:rPr>
          <w:rFonts w:ascii="Times New Roman" w:hAnsi="Times New Roman"/>
          <w:b/>
          <w:bCs/>
          <w:sz w:val="24"/>
          <w:szCs w:val="24"/>
        </w:rPr>
        <w:t xml:space="preserve">Ecology, Structure and Functioning of Natural Ecosystems: </w:t>
      </w:r>
      <w:r w:rsidRPr="00AD4E9E">
        <w:rPr>
          <w:rFonts w:ascii="Times New Roman" w:hAnsi="Times New Roman"/>
          <w:bCs/>
          <w:sz w:val="24"/>
          <w:szCs w:val="24"/>
        </w:rPr>
        <w:t xml:space="preserve">Ecology, ecosystems and their structure, functioning and dynamics; Energy flow in ecosystems; </w:t>
      </w:r>
      <w:proofErr w:type="gramStart"/>
      <w:r w:rsidRPr="00AD4E9E">
        <w:rPr>
          <w:rFonts w:ascii="Times New Roman" w:hAnsi="Times New Roman"/>
          <w:bCs/>
          <w:sz w:val="24"/>
          <w:szCs w:val="24"/>
        </w:rPr>
        <w:t>Biogeochemical</w:t>
      </w:r>
      <w:proofErr w:type="gramEnd"/>
      <w:r w:rsidRPr="00AD4E9E">
        <w:rPr>
          <w:rFonts w:ascii="Times New Roman" w:hAnsi="Times New Roman"/>
          <w:bCs/>
          <w:sz w:val="24"/>
          <w:szCs w:val="24"/>
        </w:rPr>
        <w:t xml:space="preserve"> cycles and climate; Population and communities</w:t>
      </w:r>
    </w:p>
    <w:p w:rsidR="00C44F5D" w:rsidRPr="00AD4E9E" w:rsidRDefault="00C44F5D" w:rsidP="00C44F5D">
      <w:pPr>
        <w:spacing w:before="120"/>
        <w:jc w:val="both"/>
        <w:rPr>
          <w:rFonts w:ascii="Times New Roman" w:hAnsi="Times New Roman"/>
          <w:bCs/>
          <w:sz w:val="24"/>
          <w:szCs w:val="24"/>
        </w:rPr>
      </w:pPr>
      <w:r w:rsidRPr="00AD4E9E">
        <w:rPr>
          <w:rFonts w:ascii="Times New Roman" w:hAnsi="Times New Roman"/>
          <w:b/>
          <w:bCs/>
          <w:sz w:val="24"/>
          <w:szCs w:val="24"/>
        </w:rPr>
        <w:t xml:space="preserve">Agricultural, Industrial Systems and Environment: </w:t>
      </w:r>
      <w:r w:rsidRPr="00AD4E9E">
        <w:rPr>
          <w:rFonts w:ascii="Times New Roman" w:hAnsi="Times New Roman"/>
          <w:bCs/>
          <w:sz w:val="24"/>
          <w:szCs w:val="24"/>
        </w:rPr>
        <w:t xml:space="preserve">Agricultural and industrial systems vis-à-vis natural ecosystems; Agricultural systems, and environment and natural resources; Industrial systems and environment </w:t>
      </w:r>
    </w:p>
    <w:p w:rsidR="00C44F5D" w:rsidRPr="00AD4E9E" w:rsidRDefault="00C44F5D" w:rsidP="00C44F5D">
      <w:pPr>
        <w:spacing w:before="120"/>
        <w:jc w:val="both"/>
        <w:rPr>
          <w:rFonts w:ascii="Times New Roman" w:hAnsi="Times New Roman"/>
          <w:bCs/>
          <w:sz w:val="24"/>
          <w:szCs w:val="24"/>
        </w:rPr>
      </w:pPr>
      <w:r w:rsidRPr="00AD4E9E">
        <w:rPr>
          <w:rFonts w:ascii="Times New Roman" w:hAnsi="Times New Roman"/>
          <w:b/>
          <w:bCs/>
          <w:sz w:val="24"/>
          <w:szCs w:val="24"/>
        </w:rPr>
        <w:t xml:space="preserve">Environment Pollution, Global Warming and Climate Change: </w:t>
      </w:r>
      <w:r w:rsidRPr="00AD4E9E">
        <w:rPr>
          <w:rFonts w:ascii="Times New Roman" w:hAnsi="Times New Roman"/>
          <w:bCs/>
          <w:sz w:val="24"/>
          <w:szCs w:val="24"/>
        </w:rPr>
        <w:t>Air pollution (local, regional and global); Water pollution problems; Land pollution and food chain contaminations; Carbon cycle, greenhouse gases and global warming; Climate change – causes and consequences; Carbon footprint; Management of greenhouse gases at the source and at the sinks</w:t>
      </w:r>
    </w:p>
    <w:p w:rsidR="00C44F5D" w:rsidRPr="00AD4E9E" w:rsidRDefault="00C44F5D" w:rsidP="00C44F5D">
      <w:pPr>
        <w:spacing w:before="120"/>
        <w:jc w:val="both"/>
        <w:rPr>
          <w:rFonts w:ascii="Times New Roman" w:hAnsi="Times New Roman"/>
          <w:bCs/>
          <w:sz w:val="24"/>
          <w:szCs w:val="24"/>
        </w:rPr>
      </w:pPr>
      <w:r w:rsidRPr="00AD4E9E">
        <w:rPr>
          <w:rFonts w:ascii="Times New Roman" w:hAnsi="Times New Roman"/>
          <w:b/>
          <w:bCs/>
          <w:sz w:val="24"/>
          <w:szCs w:val="24"/>
        </w:rPr>
        <w:t xml:space="preserve">Energy Technologies and Environment: </w:t>
      </w:r>
      <w:r w:rsidRPr="00AD4E9E">
        <w:rPr>
          <w:rFonts w:ascii="Times New Roman" w:hAnsi="Times New Roman"/>
          <w:bCs/>
          <w:sz w:val="24"/>
          <w:szCs w:val="24"/>
        </w:rPr>
        <w:t>Electrical energy and steam energy; Fossil fuels, hydropower and nuclear energy; Solar energy, wind energy and biofuels; Wave, ocean thermal, tidal energy and ocean currents; Geothermal energy; Future energy sources; Hydrogen fuels; Sustainable energy</w:t>
      </w:r>
    </w:p>
    <w:p w:rsidR="00C44F5D" w:rsidRPr="00AD4E9E" w:rsidRDefault="00C44F5D" w:rsidP="00C44F5D">
      <w:pPr>
        <w:jc w:val="both"/>
        <w:rPr>
          <w:rFonts w:ascii="Times New Roman" w:hAnsi="Times New Roman"/>
          <w:bCs/>
          <w:sz w:val="24"/>
          <w:szCs w:val="24"/>
        </w:rPr>
      </w:pPr>
      <w:r w:rsidRPr="00AD4E9E">
        <w:rPr>
          <w:rFonts w:ascii="Times New Roman" w:hAnsi="Times New Roman"/>
          <w:b/>
          <w:bCs/>
          <w:sz w:val="24"/>
          <w:szCs w:val="24"/>
        </w:rPr>
        <w:t xml:space="preserve">Group Assignments: </w:t>
      </w:r>
      <w:r w:rsidRPr="00AD4E9E">
        <w:rPr>
          <w:rFonts w:ascii="Times New Roman" w:hAnsi="Times New Roman"/>
          <w:bCs/>
          <w:sz w:val="24"/>
          <w:szCs w:val="24"/>
        </w:rPr>
        <w:t>Assignments related to Sanitary landfill systems; e-waste management; Municipal solid waste management; Biodiversity and biopiracy;  Air pollution control systems; Water treatment systems; Wastewater treatment plants; Solar heating systems; Solar power plants; Thermal power plants; Hydroelectric power plants; Biofuels; Environmental status assessments; Energy status assessments, etc.</w:t>
      </w:r>
    </w:p>
    <w:p w:rsidR="00C44F5D" w:rsidRPr="00AD4E9E" w:rsidRDefault="00C44F5D" w:rsidP="00C44F5D">
      <w:pPr>
        <w:autoSpaceDE w:val="0"/>
        <w:autoSpaceDN w:val="0"/>
        <w:adjustRightInd w:val="0"/>
        <w:jc w:val="both"/>
        <w:rPr>
          <w:rFonts w:ascii="Times New Roman" w:hAnsi="Times New Roman"/>
          <w:b/>
          <w:sz w:val="24"/>
          <w:szCs w:val="24"/>
        </w:rPr>
      </w:pPr>
      <w:r w:rsidRPr="00AD4E9E">
        <w:rPr>
          <w:rFonts w:ascii="Times New Roman" w:hAnsi="Times New Roman"/>
          <w:b/>
          <w:sz w:val="24"/>
          <w:szCs w:val="24"/>
        </w:rPr>
        <w:t>Course Learning Outcomes (CLO):</w:t>
      </w:r>
    </w:p>
    <w:p w:rsidR="00C44F5D" w:rsidRPr="00AD4E9E" w:rsidRDefault="00C44F5D" w:rsidP="00C44F5D">
      <w:pPr>
        <w:autoSpaceDE w:val="0"/>
        <w:autoSpaceDN w:val="0"/>
        <w:adjustRightInd w:val="0"/>
        <w:spacing w:before="120"/>
        <w:jc w:val="both"/>
        <w:rPr>
          <w:rFonts w:ascii="Times New Roman" w:hAnsi="Times New Roman"/>
          <w:sz w:val="24"/>
          <w:szCs w:val="24"/>
        </w:rPr>
      </w:pPr>
      <w:r w:rsidRPr="00AD4E9E">
        <w:rPr>
          <w:rFonts w:ascii="Times New Roman" w:hAnsi="Times New Roman"/>
          <w:sz w:val="24"/>
          <w:szCs w:val="24"/>
        </w:rPr>
        <w:t>After the completion of this course, the student will be able to:</w:t>
      </w:r>
    </w:p>
    <w:p w:rsidR="00C44F5D" w:rsidRPr="00AD4E9E" w:rsidRDefault="00C44F5D" w:rsidP="00EC6475">
      <w:pPr>
        <w:numPr>
          <w:ilvl w:val="0"/>
          <w:numId w:val="102"/>
        </w:numPr>
        <w:autoSpaceDE w:val="0"/>
        <w:autoSpaceDN w:val="0"/>
        <w:adjustRightInd w:val="0"/>
        <w:spacing w:after="0" w:line="276" w:lineRule="auto"/>
        <w:jc w:val="both"/>
        <w:rPr>
          <w:rFonts w:ascii="Times New Roman" w:hAnsi="Times New Roman"/>
          <w:sz w:val="24"/>
          <w:szCs w:val="24"/>
        </w:rPr>
      </w:pPr>
      <w:r w:rsidRPr="00AD4E9E">
        <w:rPr>
          <w:rFonts w:ascii="Times New Roman" w:hAnsi="Times New Roman"/>
          <w:sz w:val="24"/>
          <w:szCs w:val="24"/>
        </w:rPr>
        <w:t>outline the scenario of natural resources and their status</w:t>
      </w:r>
    </w:p>
    <w:p w:rsidR="00C44F5D" w:rsidRPr="00AD4E9E" w:rsidRDefault="00C44F5D" w:rsidP="00EC6475">
      <w:pPr>
        <w:numPr>
          <w:ilvl w:val="0"/>
          <w:numId w:val="102"/>
        </w:numPr>
        <w:autoSpaceDE w:val="0"/>
        <w:autoSpaceDN w:val="0"/>
        <w:adjustRightInd w:val="0"/>
        <w:spacing w:after="0" w:line="276" w:lineRule="auto"/>
        <w:jc w:val="both"/>
        <w:rPr>
          <w:rFonts w:ascii="Times New Roman" w:hAnsi="Times New Roman"/>
          <w:sz w:val="24"/>
          <w:szCs w:val="24"/>
        </w:rPr>
      </w:pPr>
      <w:r w:rsidRPr="00AD4E9E">
        <w:rPr>
          <w:rFonts w:ascii="Times New Roman" w:hAnsi="Times New Roman"/>
          <w:sz w:val="24"/>
          <w:szCs w:val="24"/>
        </w:rPr>
        <w:t>calculate the flow of energy and mass balance in ecosystems</w:t>
      </w:r>
    </w:p>
    <w:p w:rsidR="00C44F5D" w:rsidRPr="00AD4E9E" w:rsidRDefault="00C44F5D" w:rsidP="00EC6475">
      <w:pPr>
        <w:numPr>
          <w:ilvl w:val="0"/>
          <w:numId w:val="102"/>
        </w:numPr>
        <w:autoSpaceDE w:val="0"/>
        <w:autoSpaceDN w:val="0"/>
        <w:adjustRightInd w:val="0"/>
        <w:spacing w:after="0" w:line="276" w:lineRule="auto"/>
        <w:jc w:val="both"/>
        <w:rPr>
          <w:rFonts w:ascii="Times New Roman" w:hAnsi="Times New Roman"/>
          <w:sz w:val="24"/>
          <w:szCs w:val="24"/>
        </w:rPr>
      </w:pPr>
      <w:r w:rsidRPr="00AD4E9E">
        <w:rPr>
          <w:rFonts w:ascii="Times New Roman" w:hAnsi="Times New Roman"/>
          <w:sz w:val="24"/>
          <w:szCs w:val="24"/>
        </w:rPr>
        <w:t>analyse environmental status of human settlements</w:t>
      </w:r>
    </w:p>
    <w:p w:rsidR="00C44F5D" w:rsidRPr="00AD4E9E" w:rsidRDefault="00C44F5D" w:rsidP="00EC6475">
      <w:pPr>
        <w:numPr>
          <w:ilvl w:val="0"/>
          <w:numId w:val="102"/>
        </w:numPr>
        <w:autoSpaceDE w:val="0"/>
        <w:autoSpaceDN w:val="0"/>
        <w:adjustRightInd w:val="0"/>
        <w:spacing w:after="0" w:line="276" w:lineRule="auto"/>
        <w:jc w:val="both"/>
        <w:rPr>
          <w:rFonts w:ascii="Times New Roman" w:hAnsi="Times New Roman"/>
          <w:sz w:val="24"/>
          <w:szCs w:val="24"/>
        </w:rPr>
      </w:pPr>
      <w:r w:rsidRPr="00AD4E9E">
        <w:rPr>
          <w:rFonts w:ascii="Times New Roman" w:hAnsi="Times New Roman"/>
          <w:sz w:val="24"/>
          <w:szCs w:val="24"/>
        </w:rPr>
        <w:t>monitor the energy performance of systems</w:t>
      </w:r>
    </w:p>
    <w:p w:rsidR="00C44F5D" w:rsidRPr="00AD4E9E" w:rsidRDefault="00C44F5D" w:rsidP="00C44F5D">
      <w:pPr>
        <w:spacing w:before="240" w:after="120"/>
        <w:jc w:val="both"/>
        <w:rPr>
          <w:rFonts w:ascii="Times New Roman" w:hAnsi="Times New Roman"/>
          <w:b/>
          <w:bCs/>
          <w:i/>
          <w:sz w:val="24"/>
          <w:szCs w:val="24"/>
        </w:rPr>
      </w:pPr>
      <w:r w:rsidRPr="00AD4E9E">
        <w:rPr>
          <w:rFonts w:ascii="Times New Roman" w:hAnsi="Times New Roman"/>
          <w:b/>
          <w:bCs/>
          <w:i/>
          <w:sz w:val="24"/>
          <w:szCs w:val="24"/>
        </w:rPr>
        <w:t>Text Books:</w:t>
      </w:r>
    </w:p>
    <w:p w:rsidR="00C44F5D" w:rsidRPr="00AD4E9E" w:rsidRDefault="00C44F5D" w:rsidP="00EC6475">
      <w:pPr>
        <w:numPr>
          <w:ilvl w:val="0"/>
          <w:numId w:val="103"/>
        </w:numPr>
        <w:spacing w:after="0" w:line="276" w:lineRule="auto"/>
        <w:jc w:val="both"/>
        <w:rPr>
          <w:rFonts w:ascii="Times New Roman" w:hAnsi="Times New Roman"/>
          <w:bCs/>
          <w:i/>
          <w:sz w:val="24"/>
          <w:szCs w:val="24"/>
        </w:rPr>
      </w:pPr>
      <w:r w:rsidRPr="00AD4E9E">
        <w:rPr>
          <w:rFonts w:ascii="Times New Roman" w:hAnsi="Times New Roman"/>
          <w:bCs/>
          <w:i/>
          <w:sz w:val="24"/>
          <w:szCs w:val="24"/>
        </w:rPr>
        <w:t>Bharucha, E., Textbook of Environmental Studies, Universities Press (2005).</w:t>
      </w:r>
    </w:p>
    <w:p w:rsidR="00C44F5D" w:rsidRPr="00AD4E9E" w:rsidRDefault="00C44F5D" w:rsidP="00EC6475">
      <w:pPr>
        <w:numPr>
          <w:ilvl w:val="0"/>
          <w:numId w:val="103"/>
        </w:numPr>
        <w:spacing w:after="0" w:line="276" w:lineRule="auto"/>
        <w:jc w:val="both"/>
        <w:rPr>
          <w:rFonts w:ascii="Times New Roman" w:hAnsi="Times New Roman"/>
          <w:bCs/>
          <w:i/>
          <w:sz w:val="24"/>
          <w:szCs w:val="24"/>
        </w:rPr>
      </w:pPr>
      <w:r w:rsidRPr="00AD4E9E">
        <w:rPr>
          <w:rFonts w:ascii="Times New Roman" w:hAnsi="Times New Roman"/>
          <w:bCs/>
          <w:i/>
          <w:sz w:val="24"/>
          <w:szCs w:val="24"/>
        </w:rPr>
        <w:lastRenderedPageBreak/>
        <w:t>Chapman, J.L. and Reiss, M.J., Ecology- Principles and Application, Cambridge University Press (LPE) (1999).</w:t>
      </w:r>
    </w:p>
    <w:p w:rsidR="00C44F5D" w:rsidRPr="00AD4E9E" w:rsidRDefault="00C44F5D" w:rsidP="00EC6475">
      <w:pPr>
        <w:numPr>
          <w:ilvl w:val="0"/>
          <w:numId w:val="103"/>
        </w:numPr>
        <w:spacing w:after="0" w:line="276" w:lineRule="auto"/>
        <w:jc w:val="both"/>
        <w:rPr>
          <w:rFonts w:ascii="Times New Roman" w:hAnsi="Times New Roman"/>
          <w:bCs/>
          <w:i/>
          <w:sz w:val="24"/>
          <w:szCs w:val="24"/>
        </w:rPr>
      </w:pPr>
      <w:r w:rsidRPr="00AD4E9E">
        <w:rPr>
          <w:rFonts w:ascii="Times New Roman" w:hAnsi="Times New Roman"/>
          <w:bCs/>
          <w:i/>
          <w:sz w:val="24"/>
          <w:szCs w:val="24"/>
        </w:rPr>
        <w:t>Joseph, B., Environmental Studies, Tata McGraw-Hill (2006).</w:t>
      </w:r>
    </w:p>
    <w:p w:rsidR="00C44F5D" w:rsidRPr="00AD4E9E" w:rsidRDefault="00C44F5D" w:rsidP="00EC6475">
      <w:pPr>
        <w:numPr>
          <w:ilvl w:val="0"/>
          <w:numId w:val="103"/>
        </w:numPr>
        <w:spacing w:after="0" w:line="276" w:lineRule="auto"/>
        <w:jc w:val="both"/>
        <w:rPr>
          <w:rFonts w:ascii="Times New Roman" w:hAnsi="Times New Roman"/>
          <w:bCs/>
          <w:i/>
          <w:sz w:val="24"/>
          <w:szCs w:val="24"/>
        </w:rPr>
      </w:pPr>
      <w:r w:rsidRPr="00AD4E9E">
        <w:rPr>
          <w:rFonts w:ascii="Times New Roman" w:hAnsi="Times New Roman"/>
          <w:i/>
          <w:sz w:val="24"/>
          <w:szCs w:val="24"/>
        </w:rPr>
        <w:t>Eastop, T.P. and Croft, D.R. Energy Efficiency for Engineers and Technologists</w:t>
      </w:r>
      <w:proofErr w:type="gramStart"/>
      <w:r w:rsidRPr="00AD4E9E">
        <w:rPr>
          <w:rFonts w:ascii="Times New Roman" w:hAnsi="Times New Roman"/>
          <w:i/>
          <w:sz w:val="24"/>
          <w:szCs w:val="24"/>
        </w:rPr>
        <w:t>,Longman</w:t>
      </w:r>
      <w:proofErr w:type="gramEnd"/>
      <w:r w:rsidRPr="00AD4E9E">
        <w:rPr>
          <w:rFonts w:ascii="Times New Roman" w:hAnsi="Times New Roman"/>
          <w:i/>
          <w:sz w:val="24"/>
          <w:szCs w:val="24"/>
        </w:rPr>
        <w:t xml:space="preserve"> and Harow (2006).</w:t>
      </w:r>
    </w:p>
    <w:p w:rsidR="00C44F5D" w:rsidRPr="00AD4E9E" w:rsidRDefault="00C44F5D" w:rsidP="00C44F5D">
      <w:pPr>
        <w:pStyle w:val="NoSpacing"/>
        <w:rPr>
          <w:rFonts w:ascii="Times New Roman" w:hAnsi="Times New Roman"/>
          <w:sz w:val="24"/>
          <w:szCs w:val="24"/>
          <w:lang w:eastAsia="en-IN"/>
        </w:rPr>
      </w:pPr>
    </w:p>
    <w:p w:rsidR="00C44F5D" w:rsidRPr="00AD4E9E" w:rsidRDefault="00C44F5D" w:rsidP="00C44F5D">
      <w:pPr>
        <w:autoSpaceDN w:val="0"/>
        <w:jc w:val="both"/>
        <w:rPr>
          <w:rFonts w:ascii="Times New Roman" w:hAnsi="Times New Roman"/>
          <w:b/>
          <w:bCs/>
          <w:i/>
          <w:sz w:val="24"/>
          <w:szCs w:val="24"/>
        </w:rPr>
      </w:pPr>
      <w:r w:rsidRPr="00AD4E9E">
        <w:rPr>
          <w:rFonts w:ascii="Times New Roman" w:hAnsi="Times New Roman"/>
          <w:b/>
          <w:bCs/>
          <w:i/>
          <w:sz w:val="24"/>
          <w:szCs w:val="24"/>
        </w:rPr>
        <w:t>Reference Books:</w:t>
      </w:r>
    </w:p>
    <w:p w:rsidR="00C44F5D" w:rsidRPr="00AD4E9E" w:rsidRDefault="00C44F5D" w:rsidP="00EC6475">
      <w:pPr>
        <w:numPr>
          <w:ilvl w:val="0"/>
          <w:numId w:val="104"/>
        </w:numPr>
        <w:spacing w:after="0" w:line="240" w:lineRule="auto"/>
        <w:jc w:val="both"/>
        <w:rPr>
          <w:rFonts w:ascii="Times New Roman" w:hAnsi="Times New Roman"/>
          <w:i/>
          <w:sz w:val="24"/>
          <w:szCs w:val="24"/>
        </w:rPr>
      </w:pPr>
      <w:r w:rsidRPr="00AD4E9E">
        <w:rPr>
          <w:rFonts w:ascii="Times New Roman" w:hAnsi="Times New Roman"/>
          <w:i/>
          <w:sz w:val="24"/>
          <w:szCs w:val="24"/>
        </w:rPr>
        <w:t>Miller, G.T., Environmental Science- Working with Earth, Thomson (2006).</w:t>
      </w:r>
    </w:p>
    <w:p w:rsidR="00C44F5D" w:rsidRPr="00AD4E9E" w:rsidRDefault="00C44F5D" w:rsidP="00EC6475">
      <w:pPr>
        <w:numPr>
          <w:ilvl w:val="0"/>
          <w:numId w:val="104"/>
        </w:numPr>
        <w:spacing w:after="0" w:line="240" w:lineRule="auto"/>
        <w:jc w:val="both"/>
        <w:rPr>
          <w:rFonts w:ascii="Times New Roman" w:hAnsi="Times New Roman"/>
          <w:i/>
          <w:sz w:val="24"/>
          <w:szCs w:val="24"/>
        </w:rPr>
      </w:pPr>
      <w:r w:rsidRPr="00AD4E9E">
        <w:rPr>
          <w:rFonts w:ascii="Times New Roman" w:hAnsi="Times New Roman"/>
          <w:i/>
          <w:sz w:val="24"/>
          <w:szCs w:val="24"/>
        </w:rPr>
        <w:t>Wright, R.T., Environmental Science-Towards a sustainable Future, Prentice Hall (2008).</w:t>
      </w:r>
    </w:p>
    <w:p w:rsidR="00C44F5D" w:rsidRPr="00AD4E9E" w:rsidRDefault="00C44F5D" w:rsidP="00EC6475">
      <w:pPr>
        <w:numPr>
          <w:ilvl w:val="0"/>
          <w:numId w:val="104"/>
        </w:numPr>
        <w:spacing w:after="0" w:line="240" w:lineRule="auto"/>
        <w:jc w:val="both"/>
        <w:rPr>
          <w:rFonts w:ascii="Times New Roman" w:hAnsi="Times New Roman"/>
          <w:i/>
          <w:sz w:val="24"/>
          <w:szCs w:val="24"/>
        </w:rPr>
      </w:pPr>
      <w:r w:rsidRPr="00AD4E9E">
        <w:rPr>
          <w:rFonts w:ascii="Times New Roman" w:hAnsi="Times New Roman"/>
          <w:i/>
          <w:sz w:val="24"/>
          <w:szCs w:val="24"/>
        </w:rPr>
        <w:t>O’Callagan, P.W., Energy Management, McGraw Hill Book Co. Ltd. (1993).</w:t>
      </w:r>
    </w:p>
    <w:p w:rsidR="00C44F5D" w:rsidRPr="00AD4E9E" w:rsidRDefault="00C44F5D" w:rsidP="00C44F5D">
      <w:pPr>
        <w:jc w:val="both"/>
        <w:rPr>
          <w:rFonts w:ascii="Times New Roman" w:hAnsi="Times New Roman"/>
          <w:i/>
          <w:sz w:val="24"/>
          <w:szCs w:val="24"/>
        </w:rPr>
      </w:pPr>
    </w:p>
    <w:p w:rsidR="00C44F5D" w:rsidRPr="00AD4E9E" w:rsidRDefault="00C44F5D" w:rsidP="00C44F5D">
      <w:pPr>
        <w:jc w:val="both"/>
        <w:rPr>
          <w:rFonts w:ascii="Times New Roman" w:hAnsi="Times New Roman"/>
          <w:b/>
          <w:bCs/>
          <w:sz w:val="24"/>
          <w:szCs w:val="24"/>
        </w:rPr>
      </w:pPr>
      <w:r w:rsidRPr="00AD4E9E">
        <w:rPr>
          <w:rFonts w:ascii="Times New Roman" w:hAnsi="Times New Roman"/>
          <w:b/>
          <w:bCs/>
          <w:sz w:val="24"/>
          <w:szCs w:val="24"/>
        </w:rPr>
        <w:t>Evaluation Scheme:</w:t>
      </w:r>
    </w:p>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492"/>
        <w:gridCol w:w="1310"/>
      </w:tblGrid>
      <w:tr w:rsidR="00C44F5D" w:rsidRPr="00AD4E9E" w:rsidTr="00457AE5">
        <w:trPr>
          <w:jc w:val="center"/>
        </w:trPr>
        <w:tc>
          <w:tcPr>
            <w:tcW w:w="401" w:type="pct"/>
            <w:shd w:val="clear" w:color="auto" w:fill="auto"/>
            <w:vAlign w:val="center"/>
          </w:tcPr>
          <w:p w:rsidR="00C44F5D" w:rsidRPr="00AD4E9E" w:rsidRDefault="00C44F5D" w:rsidP="00457AE5">
            <w:pPr>
              <w:jc w:val="center"/>
              <w:rPr>
                <w:rFonts w:ascii="Times New Roman" w:hAnsi="Times New Roman"/>
                <w:b/>
                <w:bCs/>
                <w:sz w:val="24"/>
                <w:szCs w:val="24"/>
              </w:rPr>
            </w:pPr>
            <w:r w:rsidRPr="00AD4E9E">
              <w:rPr>
                <w:rFonts w:ascii="Times New Roman" w:hAnsi="Times New Roman"/>
                <w:b/>
                <w:bCs/>
                <w:sz w:val="24"/>
                <w:szCs w:val="24"/>
              </w:rPr>
              <w:t>Sr. No.</w:t>
            </w:r>
          </w:p>
        </w:tc>
        <w:tc>
          <w:tcPr>
            <w:tcW w:w="3826" w:type="pct"/>
            <w:shd w:val="clear" w:color="auto" w:fill="auto"/>
            <w:vAlign w:val="center"/>
          </w:tcPr>
          <w:p w:rsidR="00C44F5D" w:rsidRPr="00AD4E9E" w:rsidRDefault="00C44F5D" w:rsidP="00457AE5">
            <w:pPr>
              <w:jc w:val="center"/>
              <w:rPr>
                <w:rFonts w:ascii="Times New Roman" w:hAnsi="Times New Roman"/>
                <w:b/>
                <w:bCs/>
                <w:sz w:val="24"/>
                <w:szCs w:val="24"/>
              </w:rPr>
            </w:pPr>
            <w:r w:rsidRPr="00AD4E9E">
              <w:rPr>
                <w:rFonts w:ascii="Times New Roman" w:hAnsi="Times New Roman"/>
                <w:b/>
                <w:bCs/>
                <w:sz w:val="24"/>
                <w:szCs w:val="24"/>
              </w:rPr>
              <w:t>Evaluation Elements</w:t>
            </w:r>
          </w:p>
        </w:tc>
        <w:tc>
          <w:tcPr>
            <w:tcW w:w="772" w:type="pct"/>
            <w:shd w:val="clear" w:color="auto" w:fill="auto"/>
            <w:vAlign w:val="center"/>
          </w:tcPr>
          <w:p w:rsidR="00C44F5D" w:rsidRPr="00AD4E9E" w:rsidRDefault="00C44F5D" w:rsidP="00457AE5">
            <w:pPr>
              <w:jc w:val="center"/>
              <w:rPr>
                <w:rFonts w:ascii="Times New Roman" w:hAnsi="Times New Roman"/>
                <w:b/>
                <w:bCs/>
                <w:sz w:val="24"/>
                <w:szCs w:val="24"/>
              </w:rPr>
            </w:pPr>
            <w:r w:rsidRPr="00AD4E9E">
              <w:rPr>
                <w:rFonts w:ascii="Times New Roman" w:hAnsi="Times New Roman"/>
                <w:b/>
                <w:bCs/>
                <w:sz w:val="24"/>
                <w:szCs w:val="24"/>
              </w:rPr>
              <w:t>Weightage (%)</w:t>
            </w:r>
          </w:p>
        </w:tc>
      </w:tr>
      <w:tr w:rsidR="00C44F5D" w:rsidRPr="00AD4E9E" w:rsidTr="00457AE5">
        <w:trPr>
          <w:jc w:val="center"/>
        </w:trPr>
        <w:tc>
          <w:tcPr>
            <w:tcW w:w="401" w:type="pct"/>
            <w:shd w:val="clear" w:color="auto" w:fill="auto"/>
            <w:vAlign w:val="center"/>
          </w:tcPr>
          <w:p w:rsidR="00C44F5D" w:rsidRPr="00AD4E9E" w:rsidRDefault="00C44F5D" w:rsidP="00457AE5">
            <w:pPr>
              <w:jc w:val="center"/>
              <w:rPr>
                <w:rFonts w:ascii="Times New Roman" w:hAnsi="Times New Roman"/>
                <w:sz w:val="24"/>
                <w:szCs w:val="24"/>
              </w:rPr>
            </w:pPr>
            <w:r w:rsidRPr="00AD4E9E">
              <w:rPr>
                <w:rFonts w:ascii="Times New Roman" w:hAnsi="Times New Roman"/>
                <w:sz w:val="24"/>
                <w:szCs w:val="24"/>
              </w:rPr>
              <w:t>1.</w:t>
            </w:r>
          </w:p>
        </w:tc>
        <w:tc>
          <w:tcPr>
            <w:tcW w:w="3826" w:type="pct"/>
            <w:shd w:val="clear" w:color="auto" w:fill="auto"/>
          </w:tcPr>
          <w:p w:rsidR="00C44F5D" w:rsidRPr="00AD4E9E" w:rsidRDefault="00C44F5D" w:rsidP="00457AE5">
            <w:pPr>
              <w:rPr>
                <w:rFonts w:ascii="Times New Roman" w:hAnsi="Times New Roman"/>
                <w:sz w:val="24"/>
                <w:szCs w:val="24"/>
              </w:rPr>
            </w:pPr>
            <w:r w:rsidRPr="00AD4E9E">
              <w:rPr>
                <w:rFonts w:ascii="Times New Roman" w:hAnsi="Times New Roman"/>
                <w:sz w:val="24"/>
                <w:szCs w:val="24"/>
              </w:rPr>
              <w:t>MST</w:t>
            </w:r>
          </w:p>
        </w:tc>
        <w:tc>
          <w:tcPr>
            <w:tcW w:w="772" w:type="pct"/>
            <w:shd w:val="clear" w:color="auto" w:fill="auto"/>
            <w:vAlign w:val="center"/>
          </w:tcPr>
          <w:p w:rsidR="00C44F5D" w:rsidRPr="00AD4E9E" w:rsidRDefault="00C44F5D" w:rsidP="00457AE5">
            <w:pPr>
              <w:jc w:val="center"/>
              <w:rPr>
                <w:rFonts w:ascii="Times New Roman" w:hAnsi="Times New Roman"/>
                <w:sz w:val="24"/>
                <w:szCs w:val="24"/>
              </w:rPr>
            </w:pPr>
            <w:r w:rsidRPr="00AD4E9E">
              <w:rPr>
                <w:rFonts w:ascii="Times New Roman" w:hAnsi="Times New Roman"/>
                <w:sz w:val="24"/>
                <w:szCs w:val="24"/>
              </w:rPr>
              <w:t>30</w:t>
            </w:r>
          </w:p>
        </w:tc>
      </w:tr>
      <w:tr w:rsidR="00C44F5D" w:rsidRPr="00AD4E9E" w:rsidTr="00457AE5">
        <w:trPr>
          <w:jc w:val="center"/>
        </w:trPr>
        <w:tc>
          <w:tcPr>
            <w:tcW w:w="401" w:type="pct"/>
            <w:shd w:val="clear" w:color="auto" w:fill="auto"/>
            <w:vAlign w:val="center"/>
          </w:tcPr>
          <w:p w:rsidR="00C44F5D" w:rsidRPr="00AD4E9E" w:rsidRDefault="00C44F5D" w:rsidP="00457AE5">
            <w:pPr>
              <w:jc w:val="center"/>
              <w:rPr>
                <w:rFonts w:ascii="Times New Roman" w:hAnsi="Times New Roman"/>
                <w:sz w:val="24"/>
                <w:szCs w:val="24"/>
              </w:rPr>
            </w:pPr>
            <w:r w:rsidRPr="00AD4E9E">
              <w:rPr>
                <w:rFonts w:ascii="Times New Roman" w:hAnsi="Times New Roman"/>
                <w:sz w:val="24"/>
                <w:szCs w:val="24"/>
              </w:rPr>
              <w:t>2.</w:t>
            </w:r>
          </w:p>
        </w:tc>
        <w:tc>
          <w:tcPr>
            <w:tcW w:w="3826" w:type="pct"/>
            <w:shd w:val="clear" w:color="auto" w:fill="auto"/>
          </w:tcPr>
          <w:p w:rsidR="00C44F5D" w:rsidRPr="00AD4E9E" w:rsidRDefault="00C44F5D" w:rsidP="00457AE5">
            <w:pPr>
              <w:rPr>
                <w:rFonts w:ascii="Times New Roman" w:hAnsi="Times New Roman"/>
                <w:sz w:val="24"/>
                <w:szCs w:val="24"/>
              </w:rPr>
            </w:pPr>
            <w:r w:rsidRPr="00AD4E9E">
              <w:rPr>
                <w:rFonts w:ascii="Times New Roman" w:hAnsi="Times New Roman"/>
                <w:sz w:val="24"/>
                <w:szCs w:val="24"/>
              </w:rPr>
              <w:t>EST</w:t>
            </w:r>
          </w:p>
        </w:tc>
        <w:tc>
          <w:tcPr>
            <w:tcW w:w="772" w:type="pct"/>
            <w:shd w:val="clear" w:color="auto" w:fill="auto"/>
            <w:vAlign w:val="center"/>
          </w:tcPr>
          <w:p w:rsidR="00C44F5D" w:rsidRPr="00AD4E9E" w:rsidRDefault="00C44F5D" w:rsidP="00457AE5">
            <w:pPr>
              <w:jc w:val="center"/>
              <w:rPr>
                <w:rFonts w:ascii="Times New Roman" w:hAnsi="Times New Roman"/>
                <w:sz w:val="24"/>
                <w:szCs w:val="24"/>
              </w:rPr>
            </w:pPr>
            <w:r w:rsidRPr="00AD4E9E">
              <w:rPr>
                <w:rFonts w:ascii="Times New Roman" w:hAnsi="Times New Roman"/>
                <w:sz w:val="24"/>
                <w:szCs w:val="24"/>
              </w:rPr>
              <w:t>50</w:t>
            </w:r>
          </w:p>
        </w:tc>
      </w:tr>
      <w:tr w:rsidR="00C44F5D" w:rsidRPr="00AD4E9E" w:rsidTr="00457AE5">
        <w:trPr>
          <w:jc w:val="center"/>
        </w:trPr>
        <w:tc>
          <w:tcPr>
            <w:tcW w:w="401" w:type="pct"/>
            <w:shd w:val="clear" w:color="auto" w:fill="auto"/>
            <w:vAlign w:val="center"/>
          </w:tcPr>
          <w:p w:rsidR="00C44F5D" w:rsidRPr="00AD4E9E" w:rsidRDefault="00C44F5D" w:rsidP="00457AE5">
            <w:pPr>
              <w:jc w:val="center"/>
              <w:rPr>
                <w:rFonts w:ascii="Times New Roman" w:hAnsi="Times New Roman"/>
                <w:sz w:val="24"/>
                <w:szCs w:val="24"/>
              </w:rPr>
            </w:pPr>
            <w:r w:rsidRPr="00AD4E9E">
              <w:rPr>
                <w:rFonts w:ascii="Times New Roman" w:hAnsi="Times New Roman"/>
                <w:sz w:val="24"/>
                <w:szCs w:val="24"/>
              </w:rPr>
              <w:t>3.</w:t>
            </w:r>
          </w:p>
        </w:tc>
        <w:tc>
          <w:tcPr>
            <w:tcW w:w="3826" w:type="pct"/>
            <w:shd w:val="clear" w:color="auto" w:fill="auto"/>
          </w:tcPr>
          <w:p w:rsidR="00C44F5D" w:rsidRPr="00AD4E9E" w:rsidRDefault="00C44F5D" w:rsidP="00457AE5">
            <w:pPr>
              <w:rPr>
                <w:rFonts w:ascii="Times New Roman" w:hAnsi="Times New Roman"/>
                <w:sz w:val="24"/>
                <w:szCs w:val="24"/>
              </w:rPr>
            </w:pPr>
            <w:r w:rsidRPr="00AD4E9E">
              <w:rPr>
                <w:rFonts w:ascii="Times New Roman" w:hAnsi="Times New Roman"/>
                <w:sz w:val="24"/>
                <w:szCs w:val="24"/>
              </w:rPr>
              <w:t>Sessionals (Quizzes/assignments/group presentations)</w:t>
            </w:r>
          </w:p>
        </w:tc>
        <w:tc>
          <w:tcPr>
            <w:tcW w:w="772" w:type="pct"/>
            <w:shd w:val="clear" w:color="auto" w:fill="auto"/>
            <w:vAlign w:val="center"/>
          </w:tcPr>
          <w:p w:rsidR="00C44F5D" w:rsidRPr="00AD4E9E" w:rsidRDefault="00C44F5D" w:rsidP="00457AE5">
            <w:pPr>
              <w:jc w:val="center"/>
              <w:rPr>
                <w:rFonts w:ascii="Times New Roman" w:hAnsi="Times New Roman"/>
                <w:sz w:val="24"/>
                <w:szCs w:val="24"/>
              </w:rPr>
            </w:pPr>
            <w:r w:rsidRPr="00AD4E9E">
              <w:rPr>
                <w:rFonts w:ascii="Times New Roman" w:hAnsi="Times New Roman"/>
                <w:sz w:val="24"/>
                <w:szCs w:val="24"/>
              </w:rPr>
              <w:t>20</w:t>
            </w:r>
          </w:p>
        </w:tc>
      </w:tr>
    </w:tbl>
    <w:p w:rsidR="00C44F5D" w:rsidRPr="00AD4E9E" w:rsidRDefault="00C44F5D" w:rsidP="00C44F5D">
      <w:pPr>
        <w:jc w:val="center"/>
        <w:rPr>
          <w:rFonts w:ascii="Times New Roman" w:eastAsia="Times New Roman" w:hAnsi="Times New Roman"/>
          <w:b/>
          <w:sz w:val="24"/>
          <w:szCs w:val="24"/>
        </w:rPr>
      </w:pPr>
    </w:p>
    <w:p w:rsidR="00C44F5D" w:rsidRPr="00AD4E9E" w:rsidRDefault="00C44F5D" w:rsidP="00C44F5D">
      <w:pPr>
        <w:spacing w:line="276" w:lineRule="auto"/>
        <w:rPr>
          <w:rFonts w:ascii="Times New Roman" w:eastAsia="Times New Roman" w:hAnsi="Times New Roman"/>
          <w:b/>
          <w:sz w:val="24"/>
          <w:szCs w:val="24"/>
        </w:rPr>
      </w:pPr>
      <w:r w:rsidRPr="00AD4E9E">
        <w:rPr>
          <w:rFonts w:ascii="Times New Roman" w:eastAsia="Times New Roman" w:hAnsi="Times New Roman"/>
          <w:b/>
          <w:sz w:val="24"/>
          <w:szCs w:val="24"/>
        </w:rPr>
        <w:br w:type="page"/>
      </w:r>
    </w:p>
    <w:tbl>
      <w:tblPr>
        <w:tblW w:w="9322" w:type="dxa"/>
        <w:jc w:val="center"/>
        <w:tblLook w:val="01E0" w:firstRow="1" w:lastRow="1" w:firstColumn="1" w:lastColumn="1" w:noHBand="0" w:noVBand="0"/>
      </w:tblPr>
      <w:tblGrid>
        <w:gridCol w:w="7516"/>
        <w:gridCol w:w="402"/>
        <w:gridCol w:w="402"/>
        <w:gridCol w:w="456"/>
        <w:gridCol w:w="546"/>
      </w:tblGrid>
      <w:tr w:rsidR="00C44F5D" w:rsidRPr="00AD4E9E" w:rsidTr="00457AE5">
        <w:trPr>
          <w:trHeight w:val="216"/>
          <w:jc w:val="center"/>
        </w:trPr>
        <w:tc>
          <w:tcPr>
            <w:tcW w:w="9322" w:type="dxa"/>
            <w:gridSpan w:val="5"/>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lastRenderedPageBreak/>
              <w:t>UES009: MECHANICS</w:t>
            </w:r>
          </w:p>
        </w:tc>
      </w:tr>
      <w:tr w:rsidR="00C44F5D" w:rsidRPr="00AD4E9E" w:rsidTr="00457AE5">
        <w:trPr>
          <w:trHeight w:val="312"/>
          <w:jc w:val="center"/>
        </w:trPr>
        <w:tc>
          <w:tcPr>
            <w:tcW w:w="7570" w:type="dxa"/>
          </w:tcPr>
          <w:p w:rsidR="00C44F5D" w:rsidRPr="00AD4E9E" w:rsidRDefault="00C44F5D" w:rsidP="00457AE5">
            <w:pPr>
              <w:pStyle w:val="NoSpacing"/>
              <w:rPr>
                <w:rFonts w:ascii="Times New Roman" w:hAnsi="Times New Roman"/>
                <w:b/>
                <w:bCs/>
                <w:sz w:val="24"/>
                <w:szCs w:val="24"/>
              </w:rPr>
            </w:pPr>
          </w:p>
        </w:tc>
        <w:tc>
          <w:tcPr>
            <w:tcW w:w="402"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L</w:t>
            </w:r>
          </w:p>
        </w:tc>
        <w:tc>
          <w:tcPr>
            <w:tcW w:w="402"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T</w:t>
            </w:r>
          </w:p>
        </w:tc>
        <w:tc>
          <w:tcPr>
            <w:tcW w:w="402"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P</w:t>
            </w:r>
          </w:p>
        </w:tc>
        <w:tc>
          <w:tcPr>
            <w:tcW w:w="546"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Cr</w:t>
            </w:r>
          </w:p>
        </w:tc>
      </w:tr>
      <w:tr w:rsidR="00C44F5D" w:rsidRPr="00AD4E9E" w:rsidTr="00457AE5">
        <w:trPr>
          <w:trHeight w:val="405"/>
          <w:jc w:val="center"/>
        </w:trPr>
        <w:tc>
          <w:tcPr>
            <w:tcW w:w="7570" w:type="dxa"/>
          </w:tcPr>
          <w:p w:rsidR="00C44F5D" w:rsidRPr="00AD4E9E" w:rsidRDefault="00C44F5D" w:rsidP="00457AE5">
            <w:pPr>
              <w:pStyle w:val="NoSpacing"/>
              <w:rPr>
                <w:rFonts w:ascii="Times New Roman" w:hAnsi="Times New Roman"/>
                <w:b/>
                <w:bCs/>
                <w:sz w:val="24"/>
                <w:szCs w:val="24"/>
              </w:rPr>
            </w:pPr>
          </w:p>
        </w:tc>
        <w:tc>
          <w:tcPr>
            <w:tcW w:w="402"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2</w:t>
            </w:r>
          </w:p>
        </w:tc>
        <w:tc>
          <w:tcPr>
            <w:tcW w:w="402"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1</w:t>
            </w:r>
          </w:p>
        </w:tc>
        <w:tc>
          <w:tcPr>
            <w:tcW w:w="402"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2*</w:t>
            </w:r>
          </w:p>
        </w:tc>
        <w:tc>
          <w:tcPr>
            <w:tcW w:w="546" w:type="dxa"/>
          </w:tcPr>
          <w:p w:rsidR="00C44F5D" w:rsidRPr="00AD4E9E" w:rsidRDefault="00C44F5D" w:rsidP="00457AE5">
            <w:pPr>
              <w:pStyle w:val="NoSpacing"/>
              <w:rPr>
                <w:rFonts w:ascii="Times New Roman" w:hAnsi="Times New Roman"/>
                <w:b/>
                <w:bCs/>
                <w:sz w:val="24"/>
                <w:szCs w:val="24"/>
              </w:rPr>
            </w:pPr>
            <w:r w:rsidRPr="00AD4E9E">
              <w:rPr>
                <w:rFonts w:ascii="Times New Roman" w:hAnsi="Times New Roman"/>
                <w:b/>
                <w:sz w:val="24"/>
                <w:szCs w:val="24"/>
              </w:rPr>
              <w:t>2.5</w:t>
            </w:r>
          </w:p>
        </w:tc>
      </w:tr>
    </w:tbl>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Course Objectives: </w:t>
      </w:r>
      <w:r w:rsidRPr="00AD4E9E">
        <w:rPr>
          <w:rFonts w:ascii="Times New Roman" w:hAnsi="Times New Roman"/>
          <w:sz w:val="24"/>
          <w:szCs w:val="24"/>
        </w:rPr>
        <w:t xml:space="preserve">The objective of this module is to help students develop the techniques needed to solve general engineering mechanics problems. Students will learn to describe physical systems mathematically so that their behaviour can be predicted. </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Review of Newton’s law of motion and vector algebra:</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Equilibrium of Bodies:</w:t>
      </w:r>
      <w:r w:rsidRPr="00AD4E9E">
        <w:rPr>
          <w:rFonts w:ascii="Times New Roman" w:hAnsi="Times New Roman"/>
          <w:sz w:val="24"/>
          <w:szCs w:val="24"/>
        </w:rPr>
        <w:t xml:space="preserve"> Free-body diagrams, conditions of equilibrium, torque due to a force, statical determinacy.</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Plane Trusses:</w:t>
      </w:r>
      <w:r w:rsidRPr="00AD4E9E">
        <w:rPr>
          <w:rFonts w:ascii="Times New Roman" w:hAnsi="Times New Roman"/>
          <w:sz w:val="24"/>
          <w:szCs w:val="24"/>
        </w:rPr>
        <w:t xml:space="preserve"> Forces in members of a truss by method of joints and method of sections.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Friction: </w:t>
      </w:r>
      <w:r w:rsidRPr="00AD4E9E">
        <w:rPr>
          <w:rFonts w:ascii="Times New Roman" w:hAnsi="Times New Roman"/>
          <w:sz w:val="24"/>
          <w:szCs w:val="24"/>
        </w:rPr>
        <w:t>Sliding, belt, screw and rolling.</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Properties of Plane Surfaces:</w:t>
      </w:r>
      <w:r w:rsidRPr="00AD4E9E">
        <w:rPr>
          <w:rFonts w:ascii="Times New Roman" w:hAnsi="Times New Roman"/>
          <w:sz w:val="24"/>
          <w:szCs w:val="24"/>
        </w:rPr>
        <w:t xml:space="preserve"> First moment of area, centroid, second moment of area etc.</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Virtual Work: </w:t>
      </w:r>
      <w:r w:rsidRPr="00AD4E9E">
        <w:rPr>
          <w:rFonts w:ascii="Times New Roman" w:hAnsi="Times New Roman"/>
          <w:sz w:val="24"/>
          <w:szCs w:val="24"/>
        </w:rPr>
        <w:t>Principle of virtual work, calculation of virtual displacement and virtual work.</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Work and Energy: </w:t>
      </w:r>
      <w:r w:rsidRPr="00AD4E9E">
        <w:rPr>
          <w:rFonts w:ascii="Times New Roman" w:hAnsi="Times New Roman"/>
          <w:sz w:val="24"/>
          <w:szCs w:val="24"/>
        </w:rPr>
        <w:t>Work and energy, work-energy theorem, principle of conservation of energy, collisions, principles of momentum etc.</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Dynamics of Rigid Bodies:</w:t>
      </w:r>
      <w:r w:rsidRPr="00AD4E9E">
        <w:rPr>
          <w:rFonts w:ascii="Times New Roman" w:hAnsi="Times New Roman"/>
          <w:sz w:val="24"/>
          <w:szCs w:val="24"/>
        </w:rPr>
        <w:t> Newton’s Laws, D’Alembert’s Principle, Energy Principles.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Experimental Project Assignment/ Micro Project: S</w:t>
      </w:r>
      <w:r w:rsidRPr="00AD4E9E">
        <w:rPr>
          <w:rFonts w:ascii="Times New Roman" w:hAnsi="Times New Roman"/>
          <w:sz w:val="24"/>
          <w:szCs w:val="24"/>
        </w:rPr>
        <w:t xml:space="preserve">tudents in groups of 4/5 will do project on </w:t>
      </w:r>
    </w:p>
    <w:p w:rsidR="00C44F5D" w:rsidRPr="00AD4E9E" w:rsidRDefault="00C44F5D" w:rsidP="00C44F5D">
      <w:pPr>
        <w:jc w:val="both"/>
        <w:rPr>
          <w:rFonts w:ascii="Times New Roman" w:hAnsi="Times New Roman"/>
          <w:sz w:val="24"/>
          <w:szCs w:val="24"/>
        </w:rPr>
      </w:pPr>
      <w:r w:rsidRPr="00AD4E9E">
        <w:rPr>
          <w:rFonts w:ascii="Times New Roman" w:hAnsi="Times New Roman"/>
          <w:sz w:val="24"/>
          <w:szCs w:val="24"/>
        </w:rPr>
        <w:t>Model Bridge Experiment: This will involve construction of a model bridge using steel wire and wood.</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Course Learning Outcomes (CLO):</w:t>
      </w:r>
      <w:r w:rsidRPr="00AD4E9E">
        <w:rPr>
          <w:rFonts w:ascii="Times New Roman" w:hAnsi="Times New Roman"/>
          <w:b/>
          <w:sz w:val="24"/>
          <w:szCs w:val="24"/>
        </w:rPr>
        <w:tab/>
      </w:r>
    </w:p>
    <w:p w:rsidR="00C44F5D" w:rsidRPr="00AD4E9E" w:rsidRDefault="00C44F5D" w:rsidP="00C44F5D">
      <w:pPr>
        <w:jc w:val="both"/>
        <w:rPr>
          <w:rFonts w:ascii="Times New Roman" w:hAnsi="Times New Roman"/>
          <w:bCs/>
          <w:sz w:val="24"/>
          <w:szCs w:val="24"/>
        </w:rPr>
      </w:pPr>
      <w:r w:rsidRPr="00AD4E9E">
        <w:rPr>
          <w:rFonts w:ascii="Times New Roman" w:hAnsi="Times New Roman"/>
          <w:bCs/>
          <w:sz w:val="24"/>
          <w:szCs w:val="24"/>
        </w:rPr>
        <w:t xml:space="preserve">The students will be able to: </w:t>
      </w:r>
    </w:p>
    <w:p w:rsidR="00C44F5D" w:rsidRPr="00AD4E9E" w:rsidRDefault="00C44F5D" w:rsidP="00EC6475">
      <w:pPr>
        <w:numPr>
          <w:ilvl w:val="0"/>
          <w:numId w:val="99"/>
        </w:numPr>
        <w:spacing w:after="0" w:line="240" w:lineRule="atLeast"/>
        <w:rPr>
          <w:rFonts w:ascii="Times New Roman" w:hAnsi="Times New Roman"/>
          <w:sz w:val="24"/>
          <w:szCs w:val="24"/>
        </w:rPr>
      </w:pPr>
      <w:r w:rsidRPr="00AD4E9E">
        <w:rPr>
          <w:rFonts w:ascii="Times New Roman" w:hAnsi="Times New Roman"/>
          <w:sz w:val="24"/>
          <w:szCs w:val="24"/>
        </w:rPr>
        <w:t>Determine resultants in plane force systems</w:t>
      </w:r>
    </w:p>
    <w:p w:rsidR="00C44F5D" w:rsidRPr="00AD4E9E" w:rsidRDefault="00C44F5D" w:rsidP="00EC6475">
      <w:pPr>
        <w:numPr>
          <w:ilvl w:val="0"/>
          <w:numId w:val="99"/>
        </w:numPr>
        <w:spacing w:after="0" w:line="240" w:lineRule="atLeast"/>
        <w:rPr>
          <w:rFonts w:ascii="Times New Roman" w:hAnsi="Times New Roman"/>
          <w:sz w:val="24"/>
          <w:szCs w:val="24"/>
        </w:rPr>
      </w:pPr>
      <w:r w:rsidRPr="00AD4E9E">
        <w:rPr>
          <w:rFonts w:ascii="Times New Roman" w:hAnsi="Times New Roman"/>
          <w:sz w:val="24"/>
          <w:szCs w:val="24"/>
        </w:rPr>
        <w:t>Identify and quantify all forces associated with a static framework</w:t>
      </w:r>
    </w:p>
    <w:p w:rsidR="00C44F5D" w:rsidRPr="00AD4E9E" w:rsidRDefault="00C44F5D" w:rsidP="00EC6475">
      <w:pPr>
        <w:numPr>
          <w:ilvl w:val="0"/>
          <w:numId w:val="99"/>
        </w:numPr>
        <w:spacing w:after="0" w:line="240" w:lineRule="atLeast"/>
        <w:rPr>
          <w:rFonts w:ascii="Times New Roman" w:hAnsi="Times New Roman"/>
          <w:sz w:val="24"/>
          <w:szCs w:val="24"/>
        </w:rPr>
      </w:pPr>
      <w:r w:rsidRPr="00AD4E9E">
        <w:rPr>
          <w:rFonts w:ascii="Times New Roman" w:hAnsi="Times New Roman"/>
          <w:sz w:val="24"/>
          <w:szCs w:val="24"/>
        </w:rPr>
        <w:t>Solve problems in kinematic and dynamic systems</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rPr>
          <w:rFonts w:ascii="Times New Roman" w:hAnsi="Times New Roman"/>
          <w:b/>
          <w:i/>
          <w:sz w:val="24"/>
          <w:szCs w:val="24"/>
        </w:rPr>
      </w:pPr>
      <w:r w:rsidRPr="00AD4E9E">
        <w:rPr>
          <w:rFonts w:ascii="Times New Roman" w:hAnsi="Times New Roman"/>
          <w:b/>
          <w:i/>
          <w:sz w:val="24"/>
          <w:szCs w:val="24"/>
        </w:rPr>
        <w:t>Text Books:</w:t>
      </w:r>
    </w:p>
    <w:p w:rsidR="00C44F5D" w:rsidRPr="00AD4E9E" w:rsidRDefault="00C44F5D" w:rsidP="00EC6475">
      <w:pPr>
        <w:numPr>
          <w:ilvl w:val="0"/>
          <w:numId w:val="100"/>
        </w:numPr>
        <w:spacing w:after="0" w:line="276" w:lineRule="auto"/>
        <w:jc w:val="both"/>
        <w:rPr>
          <w:rFonts w:ascii="Times New Roman" w:hAnsi="Times New Roman"/>
          <w:i/>
          <w:sz w:val="24"/>
          <w:szCs w:val="24"/>
        </w:rPr>
      </w:pPr>
      <w:r w:rsidRPr="00AD4E9E">
        <w:rPr>
          <w:rFonts w:ascii="Times New Roman" w:hAnsi="Times New Roman"/>
          <w:i/>
          <w:sz w:val="24"/>
          <w:szCs w:val="24"/>
        </w:rPr>
        <w:t>Shames, I. H. Engineering Mechanics: Dynamics, Pearson Education India (2006).</w:t>
      </w:r>
    </w:p>
    <w:p w:rsidR="00C44F5D" w:rsidRPr="00AD4E9E" w:rsidRDefault="00C44F5D" w:rsidP="00EC6475">
      <w:pPr>
        <w:numPr>
          <w:ilvl w:val="0"/>
          <w:numId w:val="100"/>
        </w:numPr>
        <w:spacing w:after="0" w:line="276" w:lineRule="auto"/>
        <w:jc w:val="both"/>
        <w:rPr>
          <w:rFonts w:ascii="Times New Roman" w:hAnsi="Times New Roman"/>
          <w:i/>
          <w:sz w:val="24"/>
          <w:szCs w:val="24"/>
        </w:rPr>
      </w:pPr>
      <w:r w:rsidRPr="00AD4E9E">
        <w:rPr>
          <w:rFonts w:ascii="Times New Roman" w:hAnsi="Times New Roman"/>
          <w:i/>
          <w:sz w:val="24"/>
          <w:szCs w:val="24"/>
        </w:rPr>
        <w:t>Beer, Johnston, Clausen and Staab, Vector Mechanics for Engineers, Dynamics, McGraw-Hill Higher Education (2003).</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jc w:val="both"/>
        <w:rPr>
          <w:rFonts w:ascii="Times New Roman" w:hAnsi="Times New Roman"/>
          <w:b/>
          <w:i/>
          <w:sz w:val="24"/>
          <w:szCs w:val="24"/>
        </w:rPr>
      </w:pPr>
      <w:r w:rsidRPr="00AD4E9E">
        <w:rPr>
          <w:rFonts w:ascii="Times New Roman" w:hAnsi="Times New Roman"/>
          <w:b/>
          <w:i/>
          <w:sz w:val="24"/>
          <w:szCs w:val="24"/>
        </w:rPr>
        <w:t>Reference Books:</w:t>
      </w:r>
    </w:p>
    <w:p w:rsidR="00C44F5D" w:rsidRPr="00AD4E9E" w:rsidRDefault="00C44F5D" w:rsidP="00EC6475">
      <w:pPr>
        <w:numPr>
          <w:ilvl w:val="0"/>
          <w:numId w:val="101"/>
        </w:numPr>
        <w:spacing w:after="0" w:line="276" w:lineRule="auto"/>
        <w:jc w:val="both"/>
        <w:rPr>
          <w:rFonts w:ascii="Times New Roman" w:hAnsi="Times New Roman"/>
          <w:i/>
          <w:sz w:val="24"/>
          <w:szCs w:val="24"/>
        </w:rPr>
      </w:pPr>
      <w:r w:rsidRPr="00AD4E9E">
        <w:rPr>
          <w:rFonts w:ascii="Times New Roman" w:hAnsi="Times New Roman"/>
          <w:i/>
          <w:sz w:val="24"/>
          <w:szCs w:val="24"/>
        </w:rPr>
        <w:t>Hibler, T.A., Engineering Mechanics: Statics and Dynamics, Prentice Hall (2012).</w:t>
      </w:r>
    </w:p>
    <w:p w:rsidR="00C44F5D" w:rsidRPr="00AD4E9E" w:rsidRDefault="00C44F5D" w:rsidP="00EC6475">
      <w:pPr>
        <w:numPr>
          <w:ilvl w:val="0"/>
          <w:numId w:val="101"/>
        </w:numPr>
        <w:spacing w:after="0" w:line="276" w:lineRule="auto"/>
        <w:jc w:val="both"/>
        <w:rPr>
          <w:rFonts w:ascii="Times New Roman" w:hAnsi="Times New Roman"/>
          <w:i/>
          <w:sz w:val="24"/>
          <w:szCs w:val="24"/>
        </w:rPr>
      </w:pPr>
      <w:r w:rsidRPr="00AD4E9E">
        <w:rPr>
          <w:rFonts w:ascii="Times New Roman" w:hAnsi="Times New Roman"/>
          <w:i/>
          <w:sz w:val="24"/>
          <w:szCs w:val="24"/>
        </w:rPr>
        <w:t>Timoshenko and Young, Engineering Mechanics, Tata McGraw Hill Education Private Limited, (2006).</w:t>
      </w:r>
    </w:p>
    <w:p w:rsidR="00C44F5D" w:rsidRPr="00AD4E9E" w:rsidRDefault="00C44F5D" w:rsidP="00C44F5D">
      <w:pPr>
        <w:spacing w:after="0" w:line="276" w:lineRule="auto"/>
        <w:jc w:val="both"/>
        <w:rPr>
          <w:rFonts w:ascii="Times New Roman" w:hAnsi="Times New Roman"/>
          <w:i/>
          <w:sz w:val="24"/>
          <w:szCs w:val="24"/>
        </w:rPr>
      </w:pPr>
    </w:p>
    <w:p w:rsidR="00C44F5D" w:rsidRPr="00AD4E9E" w:rsidRDefault="00C44F5D" w:rsidP="00C44F5D">
      <w:pPr>
        <w:spacing w:after="0" w:line="276" w:lineRule="auto"/>
        <w:jc w:val="both"/>
        <w:rPr>
          <w:rFonts w:ascii="Times New Roman" w:hAnsi="Times New Roman"/>
          <w:i/>
          <w:sz w:val="24"/>
          <w:szCs w:val="24"/>
        </w:rPr>
      </w:pPr>
    </w:p>
    <w:p w:rsidR="00C44F5D" w:rsidRPr="00AD4E9E" w:rsidRDefault="00C44F5D" w:rsidP="00C44F5D">
      <w:pPr>
        <w:spacing w:after="0" w:line="276" w:lineRule="auto"/>
        <w:jc w:val="both"/>
        <w:rPr>
          <w:rFonts w:ascii="Times New Roman" w:hAnsi="Times New Roman"/>
          <w:i/>
          <w:sz w:val="24"/>
          <w:szCs w:val="24"/>
        </w:rPr>
      </w:pPr>
    </w:p>
    <w:p w:rsidR="00C44F5D" w:rsidRPr="00AD4E9E" w:rsidRDefault="00C44F5D" w:rsidP="00C44F5D">
      <w:pPr>
        <w:rPr>
          <w:rFonts w:ascii="Times New Roman" w:hAnsi="Times New Roman"/>
          <w:b/>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303"/>
        <w:gridCol w:w="1883"/>
      </w:tblGrid>
      <w:tr w:rsidR="00C44F5D" w:rsidRPr="00AD4E9E" w:rsidTr="00457AE5">
        <w:trPr>
          <w:jc w:val="center"/>
        </w:trPr>
        <w:tc>
          <w:tcPr>
            <w:tcW w:w="1098" w:type="dxa"/>
          </w:tcPr>
          <w:p w:rsidR="00C44F5D" w:rsidRPr="00AD4E9E" w:rsidRDefault="00C44F5D" w:rsidP="00457AE5">
            <w:pPr>
              <w:autoSpaceDE w:val="0"/>
              <w:autoSpaceDN w:val="0"/>
              <w:adjustRightInd w:val="0"/>
              <w:rPr>
                <w:rFonts w:ascii="Times New Roman" w:eastAsia="Times New Roman" w:hAnsi="Times New Roman"/>
                <w:b/>
                <w:sz w:val="24"/>
                <w:szCs w:val="24"/>
              </w:rPr>
            </w:pPr>
            <w:r w:rsidRPr="00AD4E9E">
              <w:rPr>
                <w:rFonts w:ascii="Times New Roman" w:eastAsia="Times New Roman" w:hAnsi="Times New Roman"/>
                <w:b/>
                <w:sz w:val="24"/>
                <w:szCs w:val="24"/>
              </w:rPr>
              <w:t>Sr. No.</w:t>
            </w:r>
          </w:p>
        </w:tc>
        <w:tc>
          <w:tcPr>
            <w:tcW w:w="6523" w:type="dxa"/>
          </w:tcPr>
          <w:p w:rsidR="00C44F5D" w:rsidRPr="00AD4E9E" w:rsidRDefault="00C44F5D" w:rsidP="00457AE5">
            <w:pPr>
              <w:autoSpaceDE w:val="0"/>
              <w:autoSpaceDN w:val="0"/>
              <w:adjustRightInd w:val="0"/>
              <w:jc w:val="center"/>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1955" w:type="dxa"/>
          </w:tcPr>
          <w:p w:rsidR="00C44F5D" w:rsidRPr="00AD4E9E" w:rsidRDefault="00C44F5D" w:rsidP="00457AE5">
            <w:pPr>
              <w:autoSpaceDE w:val="0"/>
              <w:autoSpaceDN w:val="0"/>
              <w:adjustRightInd w:val="0"/>
              <w:rPr>
                <w:rFonts w:ascii="Times New Roman" w:eastAsia="Times New Roman" w:hAnsi="Times New Roman"/>
                <w:b/>
                <w:sz w:val="24"/>
                <w:szCs w:val="24"/>
              </w:rPr>
            </w:pPr>
            <w:r w:rsidRPr="00AD4E9E">
              <w:rPr>
                <w:rFonts w:ascii="Times New Roman" w:eastAsia="Times New Roman" w:hAnsi="Times New Roman"/>
                <w:b/>
                <w:sz w:val="24"/>
                <w:szCs w:val="24"/>
              </w:rPr>
              <w:t>Weights (%)</w:t>
            </w:r>
          </w:p>
        </w:tc>
      </w:tr>
      <w:tr w:rsidR="00C44F5D" w:rsidRPr="00AD4E9E" w:rsidTr="00457AE5">
        <w:trPr>
          <w:jc w:val="center"/>
        </w:trPr>
        <w:tc>
          <w:tcPr>
            <w:tcW w:w="1098"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6523" w:type="dxa"/>
          </w:tcPr>
          <w:p w:rsidR="00C44F5D" w:rsidRPr="00AD4E9E" w:rsidRDefault="00C44F5D"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955"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r w:rsidR="00C44F5D" w:rsidRPr="00AD4E9E" w:rsidTr="00457AE5">
        <w:trPr>
          <w:jc w:val="center"/>
        </w:trPr>
        <w:tc>
          <w:tcPr>
            <w:tcW w:w="1098"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6523" w:type="dxa"/>
          </w:tcPr>
          <w:p w:rsidR="00C44F5D" w:rsidRPr="00AD4E9E" w:rsidRDefault="00C44F5D"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955"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C44F5D" w:rsidRPr="00AD4E9E" w:rsidTr="00457AE5">
        <w:trPr>
          <w:jc w:val="center"/>
        </w:trPr>
        <w:tc>
          <w:tcPr>
            <w:tcW w:w="1098"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6523" w:type="dxa"/>
          </w:tcPr>
          <w:p w:rsidR="00C44F5D" w:rsidRPr="00AD4E9E" w:rsidRDefault="00C44F5D"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Sessionals ( May include Assignments/Projects/Tutorials/Quiz</w:t>
            </w:r>
          </w:p>
        </w:tc>
        <w:tc>
          <w:tcPr>
            <w:tcW w:w="1955" w:type="dxa"/>
          </w:tcPr>
          <w:p w:rsidR="00C44F5D" w:rsidRPr="00AD4E9E" w:rsidRDefault="00C44F5D"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bl>
    <w:p w:rsidR="00C44F5D" w:rsidRPr="00AD4E9E" w:rsidRDefault="00C44F5D" w:rsidP="00C44F5D">
      <w:pPr>
        <w:rPr>
          <w:rFonts w:ascii="Times New Roman" w:eastAsia="Times New Roman" w:hAnsi="Times New Roman"/>
          <w:b/>
          <w:sz w:val="24"/>
          <w:szCs w:val="24"/>
        </w:rPr>
      </w:pPr>
    </w:p>
    <w:p w:rsidR="00C44F5D" w:rsidRPr="00AD4E9E" w:rsidRDefault="00C44F5D" w:rsidP="00C44F5D">
      <w:pPr>
        <w:spacing w:line="276" w:lineRule="auto"/>
        <w:rPr>
          <w:rFonts w:ascii="Times New Roman" w:hAnsi="Times New Roman" w:cs="Times New Roman"/>
          <w:b/>
          <w:bCs/>
          <w:sz w:val="24"/>
          <w:szCs w:val="24"/>
        </w:rPr>
      </w:pPr>
      <w:r w:rsidRPr="00AD4E9E">
        <w:rPr>
          <w:rFonts w:ascii="Times New Roman" w:hAnsi="Times New Roman" w:cs="Times New Roman"/>
          <w:b/>
          <w:bCs/>
          <w:sz w:val="24"/>
          <w:szCs w:val="24"/>
        </w:rPr>
        <w:br w:type="page"/>
      </w:r>
    </w:p>
    <w:p w:rsidR="00C44F5D" w:rsidRPr="00AD4E9E" w:rsidRDefault="00C44F5D" w:rsidP="00C44F5D">
      <w:pPr>
        <w:pStyle w:val="NormalWeb"/>
        <w:spacing w:before="0" w:beforeAutospacing="0" w:after="0" w:afterAutospacing="0"/>
        <w:jc w:val="center"/>
        <w:rPr>
          <w:rStyle w:val="Strong"/>
          <w:rFonts w:eastAsia="Calibri"/>
          <w:color w:val="auto"/>
        </w:rPr>
      </w:pPr>
      <w:r w:rsidRPr="00AD4E9E">
        <w:rPr>
          <w:rStyle w:val="Strong"/>
          <w:rFonts w:eastAsia="Calibri"/>
          <w:color w:val="auto"/>
        </w:rPr>
        <w:lastRenderedPageBreak/>
        <w:t>UMA003: MATHEMATICS - I</w:t>
      </w:r>
    </w:p>
    <w:p w:rsidR="00C44F5D" w:rsidRPr="00AD4E9E" w:rsidRDefault="00C44F5D" w:rsidP="00C44F5D">
      <w:pPr>
        <w:pStyle w:val="NormalWeb"/>
        <w:tabs>
          <w:tab w:val="left" w:pos="3660"/>
        </w:tabs>
        <w:spacing w:before="0" w:beforeAutospacing="0" w:after="0" w:afterAutospacing="0"/>
        <w:jc w:val="both"/>
        <w:rPr>
          <w:rStyle w:val="Strong"/>
          <w:rFonts w:eastAsia="Calibri"/>
          <w:color w:val="auto"/>
        </w:rPr>
      </w:pPr>
      <w:r w:rsidRPr="00AD4E9E">
        <w:rPr>
          <w:rStyle w:val="Strong"/>
          <w:rFonts w:eastAsia="Calibri"/>
          <w:color w:val="auto"/>
        </w:rPr>
        <w:tab/>
      </w:r>
    </w:p>
    <w:p w:rsidR="00C44F5D" w:rsidRPr="00AD4E9E" w:rsidRDefault="00C44F5D" w:rsidP="00C44F5D">
      <w:pPr>
        <w:pStyle w:val="NormalWeb"/>
        <w:spacing w:before="0" w:beforeAutospacing="0" w:after="0" w:afterAutospacing="0"/>
        <w:ind w:left="6480" w:firstLine="720"/>
        <w:jc w:val="center"/>
        <w:rPr>
          <w:rStyle w:val="Strong"/>
          <w:rFonts w:eastAsia="Calibri"/>
          <w:color w:val="auto"/>
        </w:rPr>
      </w:pPr>
      <w:r w:rsidRPr="00AD4E9E">
        <w:rPr>
          <w:rStyle w:val="Strong"/>
          <w:rFonts w:eastAsia="Calibri"/>
          <w:color w:val="auto"/>
        </w:rPr>
        <w:t xml:space="preserve">        L  T   P   Cr</w:t>
      </w:r>
    </w:p>
    <w:p w:rsidR="00C44F5D" w:rsidRPr="00AD4E9E" w:rsidRDefault="00C44F5D" w:rsidP="00C44F5D">
      <w:pPr>
        <w:pStyle w:val="NormalWeb"/>
        <w:tabs>
          <w:tab w:val="left" w:pos="8055"/>
        </w:tabs>
        <w:spacing w:before="0" w:beforeAutospacing="0" w:after="0" w:afterAutospacing="0"/>
        <w:rPr>
          <w:rStyle w:val="Strong"/>
          <w:rFonts w:eastAsia="Calibri"/>
          <w:color w:val="auto"/>
        </w:rPr>
      </w:pPr>
      <w:r w:rsidRPr="00AD4E9E">
        <w:rPr>
          <w:rStyle w:val="Strong"/>
          <w:rFonts w:eastAsia="Calibri"/>
          <w:color w:val="auto"/>
        </w:rPr>
        <w:t xml:space="preserve">                                                                                       </w:t>
      </w:r>
      <w:r w:rsidR="00DC2DDC" w:rsidRPr="00AD4E9E">
        <w:rPr>
          <w:rStyle w:val="Strong"/>
          <w:rFonts w:eastAsia="Calibri"/>
          <w:color w:val="auto"/>
        </w:rPr>
        <w:t xml:space="preserve">                               </w:t>
      </w:r>
      <w:r w:rsidRPr="00AD4E9E">
        <w:rPr>
          <w:rStyle w:val="Strong"/>
          <w:rFonts w:eastAsia="Calibri"/>
          <w:color w:val="auto"/>
        </w:rPr>
        <w:t xml:space="preserve"> 3   1    </w:t>
      </w:r>
      <w:proofErr w:type="gramStart"/>
      <w:r w:rsidRPr="00AD4E9E">
        <w:rPr>
          <w:rStyle w:val="Strong"/>
          <w:rFonts w:eastAsia="Calibri"/>
          <w:color w:val="auto"/>
        </w:rPr>
        <w:t>0  3.5</w:t>
      </w:r>
      <w:proofErr w:type="gramEnd"/>
    </w:p>
    <w:p w:rsidR="00C44F5D" w:rsidRPr="00AD4E9E" w:rsidRDefault="00C44F5D" w:rsidP="00C44F5D">
      <w:pPr>
        <w:pStyle w:val="NormalWeb"/>
        <w:spacing w:before="0" w:beforeAutospacing="0" w:after="0" w:afterAutospacing="0"/>
        <w:jc w:val="both"/>
        <w:rPr>
          <w:rStyle w:val="Strong"/>
          <w:rFonts w:eastAsia="Calibri"/>
          <w:color w:val="auto"/>
        </w:rPr>
      </w:pPr>
    </w:p>
    <w:p w:rsidR="00C44F5D" w:rsidRPr="00AD4E9E" w:rsidRDefault="00C44F5D" w:rsidP="00C44F5D">
      <w:pPr>
        <w:pStyle w:val="NormalWeb"/>
        <w:spacing w:before="0" w:beforeAutospacing="0" w:after="0" w:afterAutospacing="0"/>
        <w:jc w:val="both"/>
      </w:pPr>
      <w:r w:rsidRPr="00AD4E9E">
        <w:rPr>
          <w:rStyle w:val="Strong"/>
          <w:rFonts w:eastAsia="Calibri"/>
          <w:color w:val="auto"/>
        </w:rPr>
        <w:t>Course Objectives</w:t>
      </w:r>
      <w:r w:rsidRPr="00AD4E9E">
        <w:t xml:space="preserve">: To provide students with skills and knowledge in sequence and series, advanced calculus and calculus of several variables which would enable them to devise solutions for given situations they may encounter in their engineering profession. </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Applications of Derivatives:</w:t>
      </w:r>
      <w:r w:rsidRPr="00AD4E9E">
        <w:rPr>
          <w:rFonts w:ascii="Times New Roman" w:hAnsi="Times New Roman"/>
          <w:sz w:val="24"/>
          <w:szCs w:val="24"/>
        </w:rPr>
        <w:t xml:space="preserve"> Mean value theorems and their geometrical interpretation, Cartesian graphing using first and second order derivatives, Asymptotes and dominant terms, Graphing of polar curves, applied minimum and maximum problems.</w:t>
      </w:r>
    </w:p>
    <w:p w:rsidR="00C44F5D" w:rsidRPr="00AD4E9E" w:rsidRDefault="00C44F5D" w:rsidP="00C44F5D">
      <w:pPr>
        <w:jc w:val="both"/>
        <w:rPr>
          <w:rFonts w:ascii="Times New Roman" w:hAnsi="Times New Roman"/>
          <w:bCs/>
          <w:sz w:val="24"/>
          <w:szCs w:val="24"/>
        </w:rPr>
      </w:pPr>
      <w:r w:rsidRPr="00AD4E9E">
        <w:rPr>
          <w:rFonts w:ascii="Times New Roman" w:hAnsi="Times New Roman"/>
          <w:b/>
          <w:sz w:val="24"/>
          <w:szCs w:val="24"/>
        </w:rPr>
        <w:t>Sequences and Series:</w:t>
      </w:r>
      <w:r w:rsidRPr="00AD4E9E">
        <w:rPr>
          <w:rFonts w:ascii="Times New Roman" w:hAnsi="Times New Roman"/>
          <w:bCs/>
          <w:sz w:val="24"/>
          <w:szCs w:val="24"/>
        </w:rPr>
        <w:t xml:space="preserve"> Introduction to sequences and Infinite series, Tests for convergence/divergence, Limit comparison test, Ratio test, Root test, Cauchy integral test, Alternating series, Absolute convergence and conditional convergence.</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Series Expansions:</w:t>
      </w:r>
      <w:r w:rsidRPr="00AD4E9E">
        <w:rPr>
          <w:rFonts w:ascii="Times New Roman" w:hAnsi="Times New Roman"/>
          <w:sz w:val="24"/>
          <w:szCs w:val="24"/>
        </w:rPr>
        <w:t xml:space="preserve"> Power series, Taylor series, Convergence of Taylor series, Error estimates, Term by term differentiation and integration.</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Partial Differentiation:</w:t>
      </w:r>
      <w:r w:rsidRPr="00AD4E9E">
        <w:rPr>
          <w:rFonts w:ascii="Times New Roman" w:hAnsi="Times New Roman"/>
          <w:sz w:val="24"/>
          <w:szCs w:val="24"/>
        </w:rPr>
        <w:t xml:space="preserve"> Functions of several variables, Limits and continuity, Chain rule, Change of variables, Partial differentiation of implicit functions, Directional derivatives and its properties, Maxima and minima by using second order derivatives.</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Multiple Integrals:</w:t>
      </w:r>
      <w:r w:rsidRPr="00AD4E9E">
        <w:rPr>
          <w:rFonts w:ascii="Times New Roman" w:hAnsi="Times New Roman"/>
          <w:sz w:val="24"/>
          <w:szCs w:val="24"/>
        </w:rPr>
        <w:t xml:space="preserve"> Change of order of integration, Change of variables, Applications of multiple integrals. </w:t>
      </w:r>
    </w:p>
    <w:p w:rsidR="00C44F5D" w:rsidRPr="00AD4E9E" w:rsidRDefault="00C44F5D" w:rsidP="00C44F5D">
      <w:pPr>
        <w:pStyle w:val="NormalWeb"/>
        <w:spacing w:before="0" w:beforeAutospacing="0" w:after="0" w:afterAutospacing="0"/>
        <w:jc w:val="both"/>
        <w:rPr>
          <w:rStyle w:val="Strong"/>
          <w:rFonts w:eastAsia="Calibri"/>
          <w:b w:val="0"/>
          <w:color w:val="auto"/>
        </w:rPr>
      </w:pPr>
      <w:r w:rsidRPr="00AD4E9E">
        <w:rPr>
          <w:rStyle w:val="Strong"/>
          <w:rFonts w:eastAsia="Calibri"/>
          <w:color w:val="auto"/>
        </w:rPr>
        <w:t xml:space="preserve">Course Learning Outcomes (CLO): </w:t>
      </w:r>
      <w:r w:rsidRPr="00AD4E9E">
        <w:rPr>
          <w:rStyle w:val="Strong"/>
          <w:rFonts w:eastAsia="Calibri"/>
          <w:color w:val="auto"/>
          <w:sz w:val="22"/>
          <w:szCs w:val="22"/>
        </w:rPr>
        <w:t>Upon completion of this course, the students will be able to:</w:t>
      </w:r>
    </w:p>
    <w:p w:rsidR="00C44F5D" w:rsidRPr="00AD4E9E" w:rsidRDefault="00C44F5D" w:rsidP="00EC6475">
      <w:pPr>
        <w:pStyle w:val="NormalWeb"/>
        <w:numPr>
          <w:ilvl w:val="0"/>
          <w:numId w:val="90"/>
        </w:numPr>
        <w:spacing w:before="0" w:beforeAutospacing="0" w:after="0" w:afterAutospacing="0"/>
        <w:jc w:val="both"/>
      </w:pPr>
      <w:proofErr w:type="gramStart"/>
      <w:r w:rsidRPr="00AD4E9E">
        <w:t>apply</w:t>
      </w:r>
      <w:proofErr w:type="gramEnd"/>
      <w:r w:rsidRPr="00AD4E9E">
        <w:t xml:space="preserve"> the knowledge of calculus to plot graphs of functions, approximate functions and solve the problem of maxima and minima.</w:t>
      </w:r>
    </w:p>
    <w:p w:rsidR="00C44F5D" w:rsidRPr="00AD4E9E" w:rsidRDefault="00C44F5D" w:rsidP="00EC6475">
      <w:pPr>
        <w:pStyle w:val="NormalWeb"/>
        <w:numPr>
          <w:ilvl w:val="0"/>
          <w:numId w:val="90"/>
        </w:numPr>
        <w:spacing w:before="0" w:beforeAutospacing="0" w:after="0" w:afterAutospacing="0"/>
        <w:jc w:val="both"/>
      </w:pPr>
      <w:proofErr w:type="gramStart"/>
      <w:r w:rsidRPr="00AD4E9E">
        <w:t>determine  the</w:t>
      </w:r>
      <w:proofErr w:type="gramEnd"/>
      <w:r w:rsidRPr="00AD4E9E">
        <w:t xml:space="preserve"> convergence/divergence of infinite series.</w:t>
      </w:r>
    </w:p>
    <w:p w:rsidR="00C44F5D" w:rsidRPr="00AD4E9E" w:rsidRDefault="00C44F5D" w:rsidP="00EC6475">
      <w:pPr>
        <w:pStyle w:val="NormalWeb"/>
        <w:numPr>
          <w:ilvl w:val="0"/>
          <w:numId w:val="90"/>
        </w:numPr>
        <w:spacing w:before="0" w:beforeAutospacing="0" w:after="0" w:afterAutospacing="0"/>
        <w:jc w:val="both"/>
      </w:pPr>
      <w:proofErr w:type="gramStart"/>
      <w:r w:rsidRPr="00AD4E9E">
        <w:t>evaluate</w:t>
      </w:r>
      <w:proofErr w:type="gramEnd"/>
      <w:r w:rsidRPr="00AD4E9E">
        <w:t xml:space="preserve"> multiple integrals and their applications to engineering problems.</w:t>
      </w:r>
    </w:p>
    <w:p w:rsidR="00C44F5D" w:rsidRPr="00AD4E9E" w:rsidRDefault="00C44F5D" w:rsidP="00EC6475">
      <w:pPr>
        <w:pStyle w:val="NormalWeb"/>
        <w:numPr>
          <w:ilvl w:val="0"/>
          <w:numId w:val="90"/>
        </w:numPr>
        <w:spacing w:before="0" w:beforeAutospacing="0" w:after="0" w:afterAutospacing="0"/>
        <w:jc w:val="both"/>
      </w:pPr>
      <w:proofErr w:type="gramStart"/>
      <w:r w:rsidRPr="00AD4E9E">
        <w:t>analyse</w:t>
      </w:r>
      <w:proofErr w:type="gramEnd"/>
      <w:r w:rsidRPr="00AD4E9E">
        <w:t xml:space="preserve"> and design mathematical problems encountered in engineering applications. </w:t>
      </w:r>
    </w:p>
    <w:p w:rsidR="00C44F5D" w:rsidRPr="00AD4E9E" w:rsidRDefault="00C44F5D" w:rsidP="00C44F5D">
      <w:pPr>
        <w:pStyle w:val="NormalWeb"/>
        <w:spacing w:before="0" w:beforeAutospacing="0" w:after="0" w:afterAutospacing="0"/>
        <w:ind w:left="720"/>
      </w:pPr>
    </w:p>
    <w:p w:rsidR="00C44F5D" w:rsidRPr="00AD4E9E" w:rsidRDefault="00C44F5D" w:rsidP="00C44F5D">
      <w:pPr>
        <w:pStyle w:val="NormalWeb"/>
        <w:spacing w:before="0" w:beforeAutospacing="0" w:after="0" w:afterAutospacing="0"/>
        <w:jc w:val="both"/>
        <w:rPr>
          <w:rStyle w:val="Strong"/>
          <w:rFonts w:eastAsia="Calibri"/>
          <w:bCs w:val="0"/>
          <w:i/>
          <w:iCs/>
          <w:color w:val="auto"/>
        </w:rPr>
      </w:pPr>
      <w:r w:rsidRPr="00AD4E9E">
        <w:rPr>
          <w:rStyle w:val="Strong"/>
          <w:rFonts w:eastAsia="Calibri"/>
          <w:i/>
          <w:iCs/>
          <w:color w:val="auto"/>
        </w:rPr>
        <w:t>Text Books:</w:t>
      </w:r>
    </w:p>
    <w:p w:rsidR="00C44F5D" w:rsidRPr="00AD4E9E" w:rsidRDefault="00C44F5D" w:rsidP="00EC6475">
      <w:pPr>
        <w:pStyle w:val="ListParagraph"/>
        <w:numPr>
          <w:ilvl w:val="0"/>
          <w:numId w:val="91"/>
        </w:numPr>
        <w:spacing w:after="0" w:line="240" w:lineRule="auto"/>
        <w:jc w:val="both"/>
        <w:rPr>
          <w:rFonts w:ascii="Times New Roman" w:hAnsi="Times New Roman"/>
          <w:i/>
          <w:iCs/>
          <w:sz w:val="24"/>
          <w:szCs w:val="24"/>
        </w:rPr>
      </w:pPr>
      <w:r w:rsidRPr="00AD4E9E">
        <w:rPr>
          <w:rFonts w:ascii="Times New Roman" w:hAnsi="Times New Roman"/>
          <w:i/>
          <w:iCs/>
          <w:sz w:val="24"/>
          <w:szCs w:val="24"/>
        </w:rPr>
        <w:t>Thomas, G.B. and Finney, R.L., Calculus and Analytic Geometry, Pearson Education (2007).</w:t>
      </w:r>
    </w:p>
    <w:p w:rsidR="00C44F5D" w:rsidRPr="00AD4E9E" w:rsidRDefault="00C44F5D" w:rsidP="00EC6475">
      <w:pPr>
        <w:pStyle w:val="ListParagraph"/>
        <w:numPr>
          <w:ilvl w:val="0"/>
          <w:numId w:val="91"/>
        </w:numPr>
        <w:spacing w:after="0" w:line="240" w:lineRule="auto"/>
        <w:jc w:val="both"/>
        <w:rPr>
          <w:rFonts w:ascii="Times New Roman" w:hAnsi="Times New Roman"/>
          <w:i/>
          <w:iCs/>
          <w:sz w:val="24"/>
          <w:szCs w:val="24"/>
        </w:rPr>
      </w:pPr>
      <w:r w:rsidRPr="00AD4E9E">
        <w:rPr>
          <w:rFonts w:ascii="Times New Roman" w:hAnsi="Times New Roman"/>
          <w:i/>
          <w:iCs/>
          <w:sz w:val="24"/>
          <w:szCs w:val="24"/>
        </w:rPr>
        <w:t>Stewart James, Essential Calculus; Thomson Publishers (2007).</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rmalWeb"/>
        <w:spacing w:before="0" w:beforeAutospacing="0" w:after="0" w:afterAutospacing="0"/>
        <w:jc w:val="both"/>
        <w:rPr>
          <w:rStyle w:val="Strong"/>
          <w:rFonts w:eastAsia="Calibri"/>
          <w:bCs w:val="0"/>
          <w:i/>
          <w:iCs/>
          <w:color w:val="auto"/>
        </w:rPr>
      </w:pPr>
      <w:r w:rsidRPr="00AD4E9E">
        <w:rPr>
          <w:rStyle w:val="Strong"/>
          <w:rFonts w:eastAsia="Calibri"/>
          <w:i/>
          <w:iCs/>
          <w:color w:val="auto"/>
        </w:rPr>
        <w:t>Reference Books:</w:t>
      </w:r>
    </w:p>
    <w:p w:rsidR="00C44F5D" w:rsidRPr="00AD4E9E" w:rsidRDefault="00C44F5D" w:rsidP="00EC6475">
      <w:pPr>
        <w:pStyle w:val="ListParagraph"/>
        <w:numPr>
          <w:ilvl w:val="0"/>
          <w:numId w:val="92"/>
        </w:numPr>
        <w:spacing w:after="0" w:line="240" w:lineRule="auto"/>
        <w:jc w:val="both"/>
        <w:rPr>
          <w:rFonts w:ascii="Times New Roman" w:hAnsi="Times New Roman"/>
          <w:i/>
          <w:iCs/>
          <w:sz w:val="24"/>
          <w:szCs w:val="24"/>
        </w:rPr>
      </w:pPr>
      <w:r w:rsidRPr="00AD4E9E">
        <w:rPr>
          <w:rFonts w:ascii="Times New Roman" w:hAnsi="Times New Roman"/>
          <w:i/>
          <w:iCs/>
          <w:sz w:val="24"/>
          <w:szCs w:val="24"/>
        </w:rPr>
        <w:t>Wider David V, Advanced Calculus: Early Transcendentals, Cengage Learning (2007).</w:t>
      </w:r>
    </w:p>
    <w:p w:rsidR="00C44F5D" w:rsidRPr="00AD4E9E" w:rsidRDefault="00C44F5D" w:rsidP="00EC6475">
      <w:pPr>
        <w:pStyle w:val="ListParagraph"/>
        <w:numPr>
          <w:ilvl w:val="0"/>
          <w:numId w:val="92"/>
        </w:numPr>
        <w:spacing w:after="0" w:line="240" w:lineRule="auto"/>
        <w:jc w:val="both"/>
        <w:rPr>
          <w:rFonts w:ascii="Times New Roman" w:hAnsi="Times New Roman"/>
          <w:i/>
          <w:iCs/>
          <w:sz w:val="24"/>
          <w:szCs w:val="24"/>
        </w:rPr>
      </w:pPr>
      <w:r w:rsidRPr="00AD4E9E">
        <w:rPr>
          <w:rFonts w:ascii="Times New Roman" w:hAnsi="Times New Roman"/>
          <w:i/>
          <w:iCs/>
          <w:sz w:val="24"/>
          <w:szCs w:val="24"/>
        </w:rPr>
        <w:t>Apostol Tom M, Calculus, Vol I and II</w:t>
      </w:r>
      <w:proofErr w:type="gramStart"/>
      <w:r w:rsidRPr="00AD4E9E">
        <w:rPr>
          <w:rFonts w:ascii="Times New Roman" w:hAnsi="Times New Roman"/>
          <w:i/>
          <w:iCs/>
          <w:sz w:val="24"/>
          <w:szCs w:val="24"/>
        </w:rPr>
        <w:t>,  John</w:t>
      </w:r>
      <w:proofErr w:type="gramEnd"/>
      <w:r w:rsidRPr="00AD4E9E">
        <w:rPr>
          <w:rFonts w:ascii="Times New Roman" w:hAnsi="Times New Roman"/>
          <w:i/>
          <w:iCs/>
          <w:sz w:val="24"/>
          <w:szCs w:val="24"/>
        </w:rPr>
        <w:t xml:space="preserve"> Wiley (2003).</w:t>
      </w:r>
    </w:p>
    <w:p w:rsidR="00C44F5D" w:rsidRPr="00AD4E9E" w:rsidRDefault="00C44F5D" w:rsidP="00C44F5D">
      <w:pPr>
        <w:pStyle w:val="ListParagraph"/>
        <w:spacing w:after="0" w:line="240" w:lineRule="auto"/>
        <w:jc w:val="both"/>
        <w:rPr>
          <w:rFonts w:ascii="Times New Roman" w:hAnsi="Times New Roman"/>
          <w:i/>
          <w:iCs/>
          <w:sz w:val="24"/>
          <w:szCs w:val="24"/>
        </w:rPr>
      </w:pPr>
    </w:p>
    <w:p w:rsidR="00C44F5D" w:rsidRPr="00AD4E9E" w:rsidRDefault="00C44F5D" w:rsidP="00C44F5D">
      <w:pPr>
        <w:tabs>
          <w:tab w:val="num" w:pos="1080"/>
        </w:tabs>
        <w:rPr>
          <w:rFonts w:ascii="Times New Roman" w:hAnsi="Times New Roman"/>
          <w:b/>
          <w:bCs/>
          <w:sz w:val="24"/>
          <w:szCs w:val="24"/>
        </w:rPr>
      </w:pPr>
      <w:r w:rsidRPr="00AD4E9E">
        <w:rPr>
          <w:rFonts w:ascii="Times New Roman" w:hAnsi="Times New Roman"/>
          <w:b/>
          <w:bCs/>
          <w:sz w:val="24"/>
          <w:szCs w:val="24"/>
        </w:rPr>
        <w:t>Evaluation Scheme:</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6095"/>
        <w:gridCol w:w="2086"/>
      </w:tblGrid>
      <w:tr w:rsidR="00C44F5D" w:rsidRPr="00AD4E9E" w:rsidTr="00457AE5">
        <w:trPr>
          <w:jc w:val="center"/>
        </w:trPr>
        <w:tc>
          <w:tcPr>
            <w:tcW w:w="1141"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Sr. No.</w:t>
            </w:r>
          </w:p>
        </w:tc>
        <w:tc>
          <w:tcPr>
            <w:tcW w:w="6095"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Evaluation Elements</w:t>
            </w:r>
          </w:p>
        </w:tc>
        <w:tc>
          <w:tcPr>
            <w:tcW w:w="2086"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Weightage (%)</w:t>
            </w:r>
          </w:p>
        </w:tc>
      </w:tr>
      <w:tr w:rsidR="00C44F5D" w:rsidRPr="00AD4E9E" w:rsidTr="00457AE5">
        <w:trPr>
          <w:jc w:val="center"/>
        </w:trPr>
        <w:tc>
          <w:tcPr>
            <w:tcW w:w="1141"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1</w:t>
            </w:r>
          </w:p>
        </w:tc>
        <w:tc>
          <w:tcPr>
            <w:tcW w:w="6095"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MST</w:t>
            </w:r>
          </w:p>
        </w:tc>
        <w:tc>
          <w:tcPr>
            <w:tcW w:w="2086"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30</w:t>
            </w:r>
          </w:p>
        </w:tc>
      </w:tr>
      <w:tr w:rsidR="00C44F5D" w:rsidRPr="00AD4E9E" w:rsidTr="00457AE5">
        <w:trPr>
          <w:jc w:val="center"/>
        </w:trPr>
        <w:tc>
          <w:tcPr>
            <w:tcW w:w="1141"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w:t>
            </w:r>
          </w:p>
        </w:tc>
        <w:tc>
          <w:tcPr>
            <w:tcW w:w="6095"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EST</w:t>
            </w:r>
          </w:p>
        </w:tc>
        <w:tc>
          <w:tcPr>
            <w:tcW w:w="2086"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45</w:t>
            </w:r>
          </w:p>
        </w:tc>
      </w:tr>
      <w:tr w:rsidR="00C44F5D" w:rsidRPr="00AD4E9E" w:rsidTr="00457AE5">
        <w:trPr>
          <w:jc w:val="center"/>
        </w:trPr>
        <w:tc>
          <w:tcPr>
            <w:tcW w:w="1141"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w:t>
            </w:r>
          </w:p>
        </w:tc>
        <w:tc>
          <w:tcPr>
            <w:tcW w:w="6095"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Sessionals (May include assignments/quizzes)</w:t>
            </w:r>
          </w:p>
        </w:tc>
        <w:tc>
          <w:tcPr>
            <w:tcW w:w="2086"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25</w:t>
            </w:r>
          </w:p>
        </w:tc>
      </w:tr>
    </w:tbl>
    <w:p w:rsidR="00C44F5D" w:rsidRPr="00AD4E9E" w:rsidRDefault="00C44F5D" w:rsidP="00C44F5D">
      <w:pPr>
        <w:jc w:val="center"/>
        <w:rPr>
          <w:rFonts w:ascii="Times New Roman" w:hAnsi="Times New Roman"/>
          <w:sz w:val="24"/>
          <w:szCs w:val="24"/>
        </w:rPr>
      </w:pPr>
      <w:r w:rsidRPr="00AD4E9E">
        <w:rPr>
          <w:rFonts w:ascii="Times New Roman" w:eastAsia="Times New Roman" w:hAnsi="Times New Roman"/>
          <w:b/>
          <w:sz w:val="24"/>
          <w:szCs w:val="24"/>
        </w:rPr>
        <w:lastRenderedPageBreak/>
        <w:t>UTA017: COMPUTER PROGRAMMING-I</w:t>
      </w:r>
    </w:p>
    <w:tbl>
      <w:tblPr>
        <w:tblpPr w:leftFromText="180" w:rightFromText="180" w:vertAnchor="text" w:horzAnchor="margin" w:tblpXSpec="right" w:tblpY="36"/>
        <w:tblW w:w="1985" w:type="dxa"/>
        <w:tblLook w:val="04A0" w:firstRow="1" w:lastRow="0" w:firstColumn="1" w:lastColumn="0" w:noHBand="0" w:noVBand="1"/>
      </w:tblPr>
      <w:tblGrid>
        <w:gridCol w:w="567"/>
        <w:gridCol w:w="425"/>
        <w:gridCol w:w="426"/>
        <w:gridCol w:w="567"/>
      </w:tblGrid>
      <w:tr w:rsidR="00C44F5D" w:rsidRPr="00AD4E9E" w:rsidTr="00457AE5">
        <w:tc>
          <w:tcPr>
            <w:tcW w:w="567"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L</w:t>
            </w:r>
          </w:p>
        </w:tc>
        <w:tc>
          <w:tcPr>
            <w:tcW w:w="425"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T</w:t>
            </w:r>
          </w:p>
        </w:tc>
        <w:tc>
          <w:tcPr>
            <w:tcW w:w="426"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P</w:t>
            </w:r>
          </w:p>
        </w:tc>
        <w:tc>
          <w:tcPr>
            <w:tcW w:w="567"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Cr</w:t>
            </w:r>
          </w:p>
        </w:tc>
      </w:tr>
      <w:tr w:rsidR="00C44F5D" w:rsidRPr="00AD4E9E" w:rsidTr="00457AE5">
        <w:tc>
          <w:tcPr>
            <w:tcW w:w="567"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3</w:t>
            </w:r>
          </w:p>
        </w:tc>
        <w:tc>
          <w:tcPr>
            <w:tcW w:w="425"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0</w:t>
            </w:r>
          </w:p>
        </w:tc>
        <w:tc>
          <w:tcPr>
            <w:tcW w:w="426"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2</w:t>
            </w:r>
          </w:p>
        </w:tc>
        <w:tc>
          <w:tcPr>
            <w:tcW w:w="567" w:type="dxa"/>
          </w:tcPr>
          <w:p w:rsidR="00C44F5D" w:rsidRPr="00AD4E9E" w:rsidRDefault="00C44F5D" w:rsidP="00457AE5">
            <w:pPr>
              <w:tabs>
                <w:tab w:val="left" w:pos="7980"/>
              </w:tabs>
              <w:autoSpaceDE w:val="0"/>
              <w:autoSpaceDN w:val="0"/>
              <w:adjustRightInd w:val="0"/>
              <w:jc w:val="right"/>
              <w:rPr>
                <w:rFonts w:ascii="Times New Roman" w:eastAsia="Times New Roman" w:hAnsi="Times New Roman"/>
                <w:b/>
                <w:sz w:val="24"/>
                <w:szCs w:val="24"/>
              </w:rPr>
            </w:pPr>
            <w:r w:rsidRPr="00AD4E9E">
              <w:rPr>
                <w:rFonts w:ascii="Times New Roman" w:eastAsia="Times New Roman" w:hAnsi="Times New Roman"/>
                <w:b/>
                <w:sz w:val="24"/>
                <w:szCs w:val="24"/>
              </w:rPr>
              <w:t>4.0</w:t>
            </w:r>
          </w:p>
        </w:tc>
      </w:tr>
    </w:tbl>
    <w:p w:rsidR="00C44F5D" w:rsidRPr="00AD4E9E" w:rsidRDefault="00C44F5D" w:rsidP="00C44F5D">
      <w:pPr>
        <w:pStyle w:val="Normal1"/>
        <w:widowControl w:val="0"/>
        <w:spacing w:line="240" w:lineRule="auto"/>
        <w:jc w:val="center"/>
        <w:rPr>
          <w:rFonts w:ascii="Times New Roman" w:eastAsia="Times New Roman" w:hAnsi="Times New Roman" w:cs="Times New Roman"/>
          <w:b/>
          <w:color w:val="auto"/>
          <w:sz w:val="24"/>
          <w:szCs w:val="24"/>
        </w:rPr>
      </w:pPr>
    </w:p>
    <w:p w:rsidR="00C44F5D" w:rsidRPr="00AD4E9E" w:rsidRDefault="00C44F5D" w:rsidP="00C44F5D">
      <w:pPr>
        <w:jc w:val="both"/>
        <w:rPr>
          <w:rFonts w:ascii="Times New Roman" w:hAnsi="Times New Roman"/>
          <w:b/>
          <w:sz w:val="24"/>
          <w:szCs w:val="24"/>
        </w:rPr>
      </w:pPr>
    </w:p>
    <w:p w:rsidR="00C44F5D" w:rsidRPr="00AD4E9E" w:rsidRDefault="00C44F5D" w:rsidP="00C44F5D">
      <w:pPr>
        <w:spacing w:after="0" w:line="240" w:lineRule="auto"/>
        <w:jc w:val="both"/>
        <w:rPr>
          <w:rFonts w:ascii="Times New Roman" w:hAnsi="Times New Roman"/>
          <w:b/>
          <w:sz w:val="24"/>
          <w:szCs w:val="24"/>
        </w:rPr>
      </w:pPr>
    </w:p>
    <w:p w:rsidR="00C44F5D" w:rsidRPr="00AD4E9E" w:rsidRDefault="00C44F5D" w:rsidP="00C44F5D">
      <w:pPr>
        <w:spacing w:after="0" w:line="240" w:lineRule="auto"/>
        <w:jc w:val="both"/>
        <w:rPr>
          <w:rFonts w:ascii="Times New Roman" w:hAnsi="Times New Roman"/>
          <w:sz w:val="24"/>
          <w:szCs w:val="24"/>
        </w:rPr>
      </w:pPr>
      <w:r w:rsidRPr="00AD4E9E">
        <w:rPr>
          <w:rFonts w:ascii="Times New Roman" w:hAnsi="Times New Roman"/>
          <w:b/>
          <w:sz w:val="24"/>
          <w:szCs w:val="24"/>
        </w:rPr>
        <w:t xml:space="preserve">Course Objective: </w:t>
      </w:r>
      <w:r w:rsidRPr="00AD4E9E">
        <w:rPr>
          <w:rFonts w:ascii="Times New Roman" w:hAnsi="Times New Roman"/>
          <w:sz w:val="24"/>
          <w:szCs w:val="24"/>
        </w:rPr>
        <w:t>This course is designed to explore computing and to show students the art of computer programming. Students will learn some of the design principles for writing good programs.</w:t>
      </w:r>
    </w:p>
    <w:p w:rsidR="00C44F5D" w:rsidRPr="00AD4E9E" w:rsidRDefault="00C44F5D" w:rsidP="00C44F5D">
      <w:pPr>
        <w:spacing w:after="0" w:line="240" w:lineRule="auto"/>
        <w:jc w:val="both"/>
        <w:rPr>
          <w:rFonts w:ascii="Times New Roman" w:hAnsi="Times New Roman"/>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Introduction to ‘C++’ programming: </w:t>
      </w:r>
      <w:r w:rsidRPr="00AD4E9E">
        <w:rPr>
          <w:rFonts w:ascii="Times New Roman" w:eastAsia="Times New Roman" w:hAnsi="Times New Roman" w:cs="Times New Roman"/>
          <w:color w:val="auto"/>
          <w:sz w:val="24"/>
          <w:szCs w:val="24"/>
        </w:rPr>
        <w:t>Fundamentals, Structure of a C++ program, Compilation and linking processes.</w:t>
      </w: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Expressions and Console I/O : </w:t>
      </w:r>
      <w:r w:rsidRPr="00AD4E9E">
        <w:rPr>
          <w:rFonts w:ascii="Times New Roman" w:eastAsia="Times New Roman" w:hAnsi="Times New Roman" w:cs="Times New Roman"/>
          <w:color w:val="auto"/>
          <w:sz w:val="24"/>
          <w:szCs w:val="24"/>
        </w:rPr>
        <w:t>Basic Data types, Identifier Names, Variables, Scope, Type qualifiers, Storage class specifier, Constants, Operators, Reading and writing characters, Reading and writing strings, Formatted and console I/O, cin(), cout(), Suppressing input.</w:t>
      </w: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Statements: </w:t>
      </w:r>
      <w:r w:rsidRPr="00AD4E9E">
        <w:rPr>
          <w:rFonts w:ascii="Times New Roman" w:eastAsia="Times New Roman" w:hAnsi="Times New Roman" w:cs="Times New Roman"/>
          <w:color w:val="auto"/>
          <w:sz w:val="24"/>
          <w:szCs w:val="24"/>
        </w:rPr>
        <w:t>True and False, Selection statements, Iteration statements, Jump statements, Expression statements, Block statements.</w:t>
      </w:r>
    </w:p>
    <w:p w:rsidR="00C44F5D" w:rsidRPr="00AD4E9E" w:rsidRDefault="00C44F5D" w:rsidP="00C44F5D">
      <w:pPr>
        <w:pStyle w:val="Normal1"/>
        <w:widowControl w:val="0"/>
        <w:spacing w:line="240" w:lineRule="auto"/>
        <w:jc w:val="both"/>
        <w:rPr>
          <w:rFonts w:ascii="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Arrays and Strings: </w:t>
      </w:r>
      <w:r w:rsidRPr="00AD4E9E">
        <w:rPr>
          <w:rFonts w:ascii="Times New Roman" w:eastAsia="Times New Roman" w:hAnsi="Times New Roman" w:cs="Times New Roman"/>
          <w:color w:val="auto"/>
          <w:sz w:val="24"/>
          <w:szCs w:val="24"/>
        </w:rPr>
        <w:t>Single dimension array, two dimension array, Strings, Array of strings, Multi-dimension array, Array initialization, Variable length arrays.</w:t>
      </w: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Structures, Unions, Enumerations, and Typedef: </w:t>
      </w:r>
      <w:r w:rsidRPr="00AD4E9E">
        <w:rPr>
          <w:rFonts w:ascii="Times New Roman" w:eastAsia="Times New Roman" w:hAnsi="Times New Roman" w:cs="Times New Roman"/>
          <w:color w:val="auto"/>
          <w:sz w:val="24"/>
          <w:szCs w:val="24"/>
        </w:rPr>
        <w:t>Structures, Array of structures, passing structures to functions, Structure pointers, Arrays and structures within structures, Unions, Bit-fields, Enumerations, typedef.</w:t>
      </w:r>
    </w:p>
    <w:p w:rsidR="00C44F5D" w:rsidRPr="00AD4E9E" w:rsidRDefault="00C44F5D" w:rsidP="00C44F5D">
      <w:pPr>
        <w:pStyle w:val="Normal1"/>
        <w:widowControl w:val="0"/>
        <w:spacing w:line="240" w:lineRule="auto"/>
        <w:jc w:val="both"/>
        <w:rPr>
          <w:rFonts w:ascii="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Introduction to Object Oriented Programming with C++: </w:t>
      </w:r>
      <w:r w:rsidRPr="00AD4E9E">
        <w:rPr>
          <w:rFonts w:ascii="Times New Roman" w:eastAsia="Times New Roman" w:hAnsi="Times New Roman" w:cs="Times New Roman"/>
          <w:color w:val="auto"/>
          <w:sz w:val="24"/>
          <w:szCs w:val="24"/>
        </w:rPr>
        <w:t>Objects and Classes, basic concepts of OOPs (Abstraction, Encapsulation, Inheritance, Polymorphism), Constructors/Destructor, Copy constructor, Dynamic Constructor, Overloading (Function and Operator).</w:t>
      </w:r>
      <w:r w:rsidRPr="00AD4E9E">
        <w:rPr>
          <w:rFonts w:ascii="Times New Roman" w:eastAsia="Times New Roman" w:hAnsi="Times New Roman" w:cs="Times New Roman"/>
          <w:color w:val="auto"/>
          <w:sz w:val="24"/>
          <w:szCs w:val="24"/>
        </w:rPr>
        <w:tab/>
      </w:r>
    </w:p>
    <w:p w:rsidR="00C44F5D" w:rsidRPr="00AD4E9E" w:rsidRDefault="00C44F5D" w:rsidP="00C44F5D">
      <w:pPr>
        <w:pStyle w:val="Normal1"/>
        <w:widowControl w:val="0"/>
        <w:spacing w:line="240" w:lineRule="auto"/>
        <w:jc w:val="both"/>
        <w:rPr>
          <w:rFonts w:ascii="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Pointers: </w:t>
      </w:r>
      <w:r w:rsidRPr="00AD4E9E">
        <w:rPr>
          <w:rFonts w:ascii="Times New Roman" w:eastAsia="Times New Roman" w:hAnsi="Times New Roman" w:cs="Times New Roman"/>
          <w:color w:val="auto"/>
          <w:sz w:val="24"/>
          <w:szCs w:val="24"/>
        </w:rPr>
        <w:t>Pointer variables, Pointer operators, Pointer expressions, Pointers and arrays, multiple indirection, Pointer initialization, Pointers to arrays, dynamically allocated arrays, Problems with pointers, Pointers and classes, pointer to an object, this pointer.</w:t>
      </w:r>
    </w:p>
    <w:p w:rsidR="00C44F5D" w:rsidRPr="00AD4E9E" w:rsidRDefault="00C44F5D" w:rsidP="00C44F5D">
      <w:pPr>
        <w:pStyle w:val="Normal1"/>
        <w:widowControl w:val="0"/>
        <w:spacing w:line="240" w:lineRule="auto"/>
        <w:jc w:val="both"/>
        <w:rPr>
          <w:rFonts w:ascii="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Functions: </w:t>
      </w:r>
      <w:r w:rsidRPr="00AD4E9E">
        <w:rPr>
          <w:rFonts w:ascii="Times New Roman" w:eastAsia="Times New Roman" w:hAnsi="Times New Roman" w:cs="Times New Roman"/>
          <w:color w:val="auto"/>
          <w:sz w:val="24"/>
          <w:szCs w:val="24"/>
        </w:rPr>
        <w:t>General form of a function, Understanding scope of a function, Function arguments, Command line arguments, Return statement, Recursion, Function prototype, Pointers to functions, Friend function and class.</w:t>
      </w:r>
    </w:p>
    <w:p w:rsidR="00C44F5D" w:rsidRPr="00AD4E9E" w:rsidRDefault="00C44F5D" w:rsidP="00C44F5D">
      <w:pPr>
        <w:pStyle w:val="Normal1"/>
        <w:widowControl w:val="0"/>
        <w:spacing w:line="240" w:lineRule="auto"/>
        <w:jc w:val="both"/>
        <w:rPr>
          <w:rFonts w:ascii="Times New Roman" w:hAnsi="Times New Roman" w:cs="Times New Roman"/>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Pre-processor and Comments:</w:t>
      </w:r>
      <w:r w:rsidRPr="00AD4E9E">
        <w:rPr>
          <w:rFonts w:ascii="Times New Roman" w:eastAsia="Times New Roman" w:hAnsi="Times New Roman" w:cs="Times New Roman"/>
          <w:color w:val="auto"/>
          <w:sz w:val="24"/>
          <w:szCs w:val="24"/>
        </w:rPr>
        <w:t xml:space="preserve"> Pre-processor, #define, #error, #include, Conditional compilation directives, #undef, Single line and multiple line comments.</w:t>
      </w:r>
    </w:p>
    <w:p w:rsidR="00C44F5D" w:rsidRPr="00AD4E9E" w:rsidRDefault="00C44F5D" w:rsidP="00C44F5D">
      <w:pPr>
        <w:pStyle w:val="Normal1"/>
        <w:widowControl w:val="0"/>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b/>
          <w:color w:val="auto"/>
          <w:sz w:val="24"/>
          <w:szCs w:val="24"/>
        </w:rPr>
        <w:t>File I/O:</w:t>
      </w:r>
      <w:r w:rsidRPr="00AD4E9E">
        <w:rPr>
          <w:rFonts w:ascii="Times New Roman" w:eastAsia="Times New Roman" w:hAnsi="Times New Roman" w:cs="Times New Roman"/>
          <w:color w:val="auto"/>
          <w:sz w:val="24"/>
          <w:szCs w:val="24"/>
        </w:rPr>
        <w:t xml:space="preserve"> Streams and files, File system basics, </w:t>
      </w:r>
      <w:proofErr w:type="gramStart"/>
      <w:r w:rsidRPr="00AD4E9E">
        <w:rPr>
          <w:rFonts w:ascii="Times New Roman" w:eastAsia="Times New Roman" w:hAnsi="Times New Roman" w:cs="Times New Roman"/>
          <w:color w:val="auto"/>
          <w:sz w:val="24"/>
          <w:szCs w:val="24"/>
        </w:rPr>
        <w:t>fread(</w:t>
      </w:r>
      <w:proofErr w:type="gramEnd"/>
      <w:r w:rsidRPr="00AD4E9E">
        <w:rPr>
          <w:rFonts w:ascii="Times New Roman" w:eastAsia="Times New Roman" w:hAnsi="Times New Roman" w:cs="Times New Roman"/>
          <w:color w:val="auto"/>
          <w:sz w:val="24"/>
          <w:szCs w:val="24"/>
        </w:rPr>
        <w:t>) and fwrite(), fseek() and random access I/O, fprintf() and fscanf(), Standard streams.</w:t>
      </w:r>
    </w:p>
    <w:p w:rsidR="00C44F5D" w:rsidRPr="00AD4E9E" w:rsidRDefault="00C44F5D" w:rsidP="00C44F5D">
      <w:pPr>
        <w:pStyle w:val="Normal1"/>
        <w:widowControl w:val="0"/>
        <w:spacing w:line="240" w:lineRule="auto"/>
        <w:jc w:val="both"/>
        <w:rPr>
          <w:rFonts w:ascii="Times New Roman" w:hAnsi="Times New Roman" w:cs="Times New Roman"/>
          <w:color w:val="auto"/>
          <w:sz w:val="24"/>
          <w:szCs w:val="24"/>
        </w:rPr>
      </w:pPr>
    </w:p>
    <w:p w:rsidR="00C44F5D" w:rsidRPr="00AD4E9E" w:rsidRDefault="00C44F5D" w:rsidP="00C44F5D">
      <w:pPr>
        <w:tabs>
          <w:tab w:val="left" w:pos="7980"/>
        </w:tabs>
        <w:jc w:val="both"/>
        <w:rPr>
          <w:rFonts w:ascii="Times New Roman" w:hAnsi="Times New Roman"/>
          <w:b/>
          <w:sz w:val="24"/>
          <w:szCs w:val="24"/>
        </w:rPr>
      </w:pPr>
      <w:r w:rsidRPr="00AD4E9E">
        <w:rPr>
          <w:rFonts w:ascii="Times New Roman" w:hAnsi="Times New Roman"/>
          <w:b/>
          <w:sz w:val="24"/>
          <w:szCs w:val="24"/>
        </w:rPr>
        <w:t xml:space="preserve">Laboratory Work: </w:t>
      </w:r>
    </w:p>
    <w:p w:rsidR="00C44F5D" w:rsidRPr="00AD4E9E" w:rsidRDefault="00C44F5D" w:rsidP="00C44F5D">
      <w:pPr>
        <w:tabs>
          <w:tab w:val="left" w:pos="7980"/>
        </w:tabs>
        <w:jc w:val="both"/>
        <w:rPr>
          <w:rFonts w:ascii="Times New Roman" w:hAnsi="Times New Roman"/>
          <w:b/>
          <w:sz w:val="24"/>
          <w:szCs w:val="24"/>
        </w:rPr>
      </w:pPr>
      <w:r w:rsidRPr="00AD4E9E">
        <w:rPr>
          <w:rFonts w:ascii="Times New Roman" w:hAnsi="Times New Roman"/>
          <w:sz w:val="24"/>
          <w:szCs w:val="24"/>
        </w:rPr>
        <w:t>To implement Programs for various kinds of programming constructs in C++ Language.</w:t>
      </w:r>
    </w:p>
    <w:p w:rsidR="00C44F5D" w:rsidRPr="00AD4E9E" w:rsidRDefault="00C44F5D" w:rsidP="00C44F5D">
      <w:pPr>
        <w:pStyle w:val="Normal1"/>
        <w:widowControl w:val="0"/>
        <w:spacing w:line="240" w:lineRule="auto"/>
        <w:jc w:val="both"/>
        <w:rPr>
          <w:rFonts w:ascii="Times New Roman" w:hAnsi="Times New Roman" w:cs="Times New Roman"/>
          <w:b/>
          <w:color w:val="auto"/>
          <w:sz w:val="24"/>
          <w:szCs w:val="24"/>
        </w:rPr>
      </w:pPr>
    </w:p>
    <w:p w:rsidR="00C44F5D" w:rsidRPr="00AD4E9E" w:rsidRDefault="00C44F5D" w:rsidP="00C44F5D">
      <w:pPr>
        <w:pStyle w:val="Normal1"/>
        <w:widowControl w:val="0"/>
        <w:spacing w:line="240" w:lineRule="auto"/>
        <w:jc w:val="both"/>
        <w:rPr>
          <w:rFonts w:ascii="Times New Roman" w:hAnsi="Times New Roman" w:cs="Times New Roman"/>
          <w:b/>
          <w:color w:val="auto"/>
          <w:sz w:val="24"/>
          <w:szCs w:val="24"/>
        </w:rPr>
      </w:pPr>
    </w:p>
    <w:p w:rsidR="00C44F5D" w:rsidRPr="00AD4E9E" w:rsidRDefault="00C44F5D" w:rsidP="00C44F5D">
      <w:pPr>
        <w:pStyle w:val="Normal1"/>
        <w:widowControl w:val="0"/>
        <w:spacing w:line="240" w:lineRule="auto"/>
        <w:jc w:val="both"/>
        <w:rPr>
          <w:rFonts w:ascii="Times New Roman" w:hAnsi="Times New Roman" w:cs="Times New Roman"/>
          <w:b/>
          <w:color w:val="auto"/>
          <w:sz w:val="24"/>
          <w:szCs w:val="24"/>
        </w:rPr>
      </w:pPr>
      <w:r w:rsidRPr="00AD4E9E">
        <w:rPr>
          <w:rFonts w:ascii="Times New Roman" w:hAnsi="Times New Roman" w:cs="Times New Roman"/>
          <w:b/>
          <w:color w:val="auto"/>
          <w:sz w:val="24"/>
          <w:szCs w:val="24"/>
        </w:rPr>
        <w:lastRenderedPageBreak/>
        <w:t>Course Learning Outcomes (CLO):</w:t>
      </w:r>
    </w:p>
    <w:p w:rsidR="00C44F5D" w:rsidRPr="00AD4E9E" w:rsidRDefault="00C44F5D" w:rsidP="00C44F5D">
      <w:pPr>
        <w:pStyle w:val="Normal1"/>
        <w:widowControl w:val="0"/>
        <w:spacing w:line="240" w:lineRule="auto"/>
        <w:jc w:val="both"/>
        <w:rPr>
          <w:rFonts w:ascii="Times New Roman" w:hAnsi="Times New Roman" w:cs="Times New Roman"/>
          <w:bCs/>
          <w:color w:val="auto"/>
          <w:sz w:val="24"/>
          <w:szCs w:val="24"/>
        </w:rPr>
      </w:pPr>
      <w:r w:rsidRPr="00AD4E9E">
        <w:rPr>
          <w:rFonts w:ascii="Times New Roman" w:hAnsi="Times New Roman" w:cs="Times New Roman"/>
          <w:bCs/>
          <w:color w:val="auto"/>
          <w:sz w:val="24"/>
          <w:szCs w:val="24"/>
        </w:rPr>
        <w:t>On completion of this course, the students will be able to</w:t>
      </w:r>
    </w:p>
    <w:p w:rsidR="00C44F5D" w:rsidRPr="00AD4E9E" w:rsidRDefault="00C44F5D" w:rsidP="00EC6475">
      <w:pPr>
        <w:numPr>
          <w:ilvl w:val="0"/>
          <w:numId w:val="94"/>
        </w:numPr>
        <w:spacing w:after="0" w:line="240" w:lineRule="auto"/>
        <w:rPr>
          <w:rFonts w:ascii="Times New Roman" w:eastAsia="Times New Roman" w:hAnsi="Times New Roman"/>
          <w:sz w:val="24"/>
          <w:szCs w:val="24"/>
        </w:rPr>
      </w:pPr>
      <w:proofErr w:type="gramStart"/>
      <w:r w:rsidRPr="00AD4E9E">
        <w:rPr>
          <w:rFonts w:ascii="Times New Roman" w:eastAsia="Times New Roman" w:hAnsi="Times New Roman"/>
          <w:sz w:val="24"/>
          <w:szCs w:val="24"/>
        </w:rPr>
        <w:t>write</w:t>
      </w:r>
      <w:proofErr w:type="gramEnd"/>
      <w:r w:rsidRPr="00AD4E9E">
        <w:rPr>
          <w:rFonts w:ascii="Times New Roman" w:eastAsia="Times New Roman" w:hAnsi="Times New Roman"/>
          <w:sz w:val="24"/>
          <w:szCs w:val="24"/>
        </w:rPr>
        <w:t>, compile and debug programs in C++ language.</w:t>
      </w:r>
    </w:p>
    <w:p w:rsidR="00C44F5D" w:rsidRPr="00AD4E9E" w:rsidRDefault="00C44F5D" w:rsidP="00EC6475">
      <w:pPr>
        <w:numPr>
          <w:ilvl w:val="0"/>
          <w:numId w:val="94"/>
        </w:numPr>
        <w:spacing w:after="0" w:line="240" w:lineRule="auto"/>
        <w:jc w:val="both"/>
        <w:rPr>
          <w:rFonts w:ascii="Times New Roman" w:hAnsi="Times New Roman"/>
          <w:sz w:val="24"/>
          <w:szCs w:val="24"/>
        </w:rPr>
      </w:pPr>
      <w:proofErr w:type="gramStart"/>
      <w:r w:rsidRPr="00AD4E9E">
        <w:rPr>
          <w:rFonts w:ascii="Times New Roman" w:eastAsia="Times New Roman" w:hAnsi="Times New Roman"/>
          <w:sz w:val="24"/>
          <w:szCs w:val="24"/>
        </w:rPr>
        <w:t>use</w:t>
      </w:r>
      <w:proofErr w:type="gramEnd"/>
      <w:r w:rsidRPr="00AD4E9E">
        <w:rPr>
          <w:rFonts w:ascii="Times New Roman" w:eastAsia="Times New Roman" w:hAnsi="Times New Roman"/>
          <w:sz w:val="24"/>
          <w:szCs w:val="24"/>
        </w:rPr>
        <w:t xml:space="preserve"> different data types, </w:t>
      </w:r>
      <w:r w:rsidRPr="00AD4E9E">
        <w:rPr>
          <w:rFonts w:ascii="Times New Roman" w:hAnsi="Times New Roman"/>
          <w:sz w:val="24"/>
          <w:szCs w:val="24"/>
        </w:rPr>
        <w:t>operators and console I/O function</w:t>
      </w:r>
      <w:r w:rsidRPr="00AD4E9E">
        <w:rPr>
          <w:rFonts w:ascii="Times New Roman" w:eastAsia="Times New Roman" w:hAnsi="Times New Roman"/>
          <w:sz w:val="24"/>
          <w:szCs w:val="24"/>
        </w:rPr>
        <w:t xml:space="preserve"> in a computer program.</w:t>
      </w:r>
    </w:p>
    <w:p w:rsidR="00C44F5D" w:rsidRPr="00AD4E9E" w:rsidRDefault="00C44F5D" w:rsidP="00EC6475">
      <w:pPr>
        <w:pStyle w:val="ListParagraph"/>
        <w:numPr>
          <w:ilvl w:val="0"/>
          <w:numId w:val="94"/>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design</w:t>
      </w:r>
      <w:proofErr w:type="gramEnd"/>
      <w:r w:rsidRPr="00AD4E9E">
        <w:rPr>
          <w:rFonts w:ascii="Times New Roman" w:hAnsi="Times New Roman"/>
          <w:sz w:val="24"/>
          <w:szCs w:val="24"/>
        </w:rPr>
        <w:t xml:space="preserve"> programs involving decision control statements, loop control statements and case control structures.</w:t>
      </w:r>
    </w:p>
    <w:p w:rsidR="00C44F5D" w:rsidRPr="00AD4E9E" w:rsidRDefault="00C44F5D" w:rsidP="00EC6475">
      <w:pPr>
        <w:pStyle w:val="ListParagraph"/>
        <w:numPr>
          <w:ilvl w:val="0"/>
          <w:numId w:val="94"/>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understand</w:t>
      </w:r>
      <w:proofErr w:type="gramEnd"/>
      <w:r w:rsidRPr="00AD4E9E">
        <w:rPr>
          <w:rFonts w:ascii="Times New Roman" w:hAnsi="Times New Roman"/>
          <w:sz w:val="24"/>
          <w:szCs w:val="24"/>
        </w:rPr>
        <w:t xml:space="preserve"> the implementation of arrays, pointers and functions and apply the dynamics of memory by the use of poiners.</w:t>
      </w:r>
    </w:p>
    <w:p w:rsidR="00C44F5D" w:rsidRPr="00AD4E9E" w:rsidRDefault="00C44F5D" w:rsidP="00EC6475">
      <w:pPr>
        <w:pStyle w:val="ListParagraph"/>
        <w:widowControl w:val="0"/>
        <w:numPr>
          <w:ilvl w:val="0"/>
          <w:numId w:val="94"/>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comprehend</w:t>
      </w:r>
      <w:proofErr w:type="gramEnd"/>
      <w:r w:rsidRPr="00AD4E9E">
        <w:rPr>
          <w:rFonts w:ascii="Times New Roman" w:hAnsi="Times New Roman"/>
          <w:sz w:val="24"/>
          <w:szCs w:val="24"/>
        </w:rPr>
        <w:t xml:space="preserve"> the concepts of structures and classes: declaration, initialization and implementation.</w:t>
      </w:r>
    </w:p>
    <w:p w:rsidR="00C44F5D" w:rsidRPr="00AD4E9E" w:rsidRDefault="00C44F5D" w:rsidP="00EC6475">
      <w:pPr>
        <w:pStyle w:val="ListParagraph"/>
        <w:widowControl w:val="0"/>
        <w:numPr>
          <w:ilvl w:val="0"/>
          <w:numId w:val="94"/>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apply</w:t>
      </w:r>
      <w:proofErr w:type="gramEnd"/>
      <w:r w:rsidRPr="00AD4E9E">
        <w:rPr>
          <w:rFonts w:ascii="Times New Roman" w:hAnsi="Times New Roman"/>
          <w:sz w:val="24"/>
          <w:szCs w:val="24"/>
        </w:rPr>
        <w:t xml:space="preserve"> basics of object oriented programming, polymorphism and inheritance.</w:t>
      </w:r>
    </w:p>
    <w:p w:rsidR="00C44F5D" w:rsidRPr="00AD4E9E" w:rsidRDefault="00C44F5D" w:rsidP="00EC6475">
      <w:pPr>
        <w:pStyle w:val="ListParagraph"/>
        <w:widowControl w:val="0"/>
        <w:numPr>
          <w:ilvl w:val="0"/>
          <w:numId w:val="94"/>
        </w:numPr>
        <w:spacing w:after="0" w:line="240" w:lineRule="auto"/>
        <w:jc w:val="both"/>
        <w:rPr>
          <w:rFonts w:ascii="Times New Roman" w:hAnsi="Times New Roman"/>
          <w:sz w:val="24"/>
          <w:szCs w:val="24"/>
        </w:rPr>
      </w:pPr>
      <w:proofErr w:type="gramStart"/>
      <w:r w:rsidRPr="00AD4E9E">
        <w:rPr>
          <w:rFonts w:ascii="Times New Roman" w:hAnsi="Times New Roman"/>
          <w:sz w:val="24"/>
          <w:szCs w:val="24"/>
        </w:rPr>
        <w:t>use</w:t>
      </w:r>
      <w:proofErr w:type="gramEnd"/>
      <w:r w:rsidRPr="00AD4E9E">
        <w:rPr>
          <w:rFonts w:ascii="Times New Roman" w:hAnsi="Times New Roman"/>
          <w:sz w:val="24"/>
          <w:szCs w:val="24"/>
        </w:rPr>
        <w:t xml:space="preserve"> the file operations, character I/O, string I/O, file pointers, pre-processor directives and create/update basic data files.</w:t>
      </w:r>
    </w:p>
    <w:p w:rsidR="00C44F5D" w:rsidRPr="00AD4E9E" w:rsidRDefault="00C44F5D" w:rsidP="00C44F5D">
      <w:pPr>
        <w:pStyle w:val="Normal1"/>
        <w:widowControl w:val="0"/>
        <w:spacing w:line="240" w:lineRule="auto"/>
        <w:jc w:val="both"/>
        <w:rPr>
          <w:rFonts w:ascii="Times New Roman" w:eastAsia="Times New Roman" w:hAnsi="Times New Roman" w:cs="Times New Roman"/>
          <w:b/>
          <w:color w:val="auto"/>
          <w:sz w:val="24"/>
          <w:szCs w:val="24"/>
        </w:rPr>
      </w:pPr>
    </w:p>
    <w:p w:rsidR="00C44F5D" w:rsidRPr="00AD4E9E" w:rsidRDefault="00C44F5D" w:rsidP="00C44F5D">
      <w:pPr>
        <w:pStyle w:val="Normal1"/>
        <w:widowControl w:val="0"/>
        <w:spacing w:line="240" w:lineRule="auto"/>
        <w:jc w:val="both"/>
        <w:rPr>
          <w:rFonts w:ascii="Times New Roman" w:eastAsia="Times New Roman" w:hAnsi="Times New Roman" w:cs="Times New Roman"/>
          <w:b/>
          <w:i/>
          <w:iCs/>
          <w:color w:val="auto"/>
          <w:sz w:val="24"/>
          <w:szCs w:val="24"/>
        </w:rPr>
      </w:pPr>
    </w:p>
    <w:p w:rsidR="00C44F5D" w:rsidRPr="00AD4E9E" w:rsidRDefault="00C44F5D" w:rsidP="00C44F5D">
      <w:pPr>
        <w:pStyle w:val="Normal1"/>
        <w:widowControl w:val="0"/>
        <w:spacing w:line="240" w:lineRule="auto"/>
        <w:jc w:val="both"/>
        <w:rPr>
          <w:rFonts w:ascii="Times New Roman" w:hAnsi="Times New Roman" w:cs="Times New Roman"/>
          <w:i/>
          <w:iCs/>
          <w:color w:val="auto"/>
          <w:sz w:val="24"/>
          <w:szCs w:val="24"/>
        </w:rPr>
      </w:pPr>
      <w:r w:rsidRPr="00AD4E9E">
        <w:rPr>
          <w:rFonts w:ascii="Times New Roman" w:eastAsia="Times New Roman" w:hAnsi="Times New Roman" w:cs="Times New Roman"/>
          <w:b/>
          <w:i/>
          <w:iCs/>
          <w:color w:val="auto"/>
          <w:sz w:val="24"/>
          <w:szCs w:val="24"/>
        </w:rPr>
        <w:t>Text Books:</w:t>
      </w:r>
    </w:p>
    <w:p w:rsidR="00C44F5D" w:rsidRPr="00AD4E9E" w:rsidRDefault="00C44F5D" w:rsidP="00EC6475">
      <w:pPr>
        <w:pStyle w:val="Normal1"/>
        <w:widowControl w:val="0"/>
        <w:numPr>
          <w:ilvl w:val="0"/>
          <w:numId w:val="93"/>
        </w:numPr>
        <w:spacing w:line="240" w:lineRule="auto"/>
        <w:jc w:val="both"/>
        <w:rPr>
          <w:rFonts w:ascii="Times New Roman" w:eastAsia="Quattrocento" w:hAnsi="Times New Roman" w:cs="Times New Roman"/>
          <w:i/>
          <w:color w:val="auto"/>
          <w:sz w:val="24"/>
          <w:szCs w:val="24"/>
        </w:rPr>
      </w:pPr>
      <w:r w:rsidRPr="00AD4E9E">
        <w:rPr>
          <w:rFonts w:ascii="Times New Roman" w:eastAsia="Quattrocento" w:hAnsi="Times New Roman" w:cs="Times New Roman"/>
          <w:i/>
          <w:color w:val="auto"/>
          <w:sz w:val="24"/>
          <w:szCs w:val="24"/>
        </w:rPr>
        <w:t>Kanetkar Y., Let Us C++, BPB Publications, 2nded.</w:t>
      </w:r>
    </w:p>
    <w:p w:rsidR="00C44F5D" w:rsidRPr="00AD4E9E" w:rsidRDefault="00C44F5D" w:rsidP="00EC6475">
      <w:pPr>
        <w:pStyle w:val="Normal1"/>
        <w:widowControl w:val="0"/>
        <w:numPr>
          <w:ilvl w:val="0"/>
          <w:numId w:val="93"/>
        </w:numPr>
        <w:spacing w:line="240" w:lineRule="auto"/>
        <w:jc w:val="both"/>
        <w:rPr>
          <w:rFonts w:ascii="Times New Roman" w:eastAsia="Quattrocento" w:hAnsi="Times New Roman" w:cs="Times New Roman"/>
          <w:i/>
          <w:color w:val="auto"/>
          <w:sz w:val="24"/>
          <w:szCs w:val="24"/>
        </w:rPr>
      </w:pPr>
      <w:r w:rsidRPr="00AD4E9E">
        <w:rPr>
          <w:rFonts w:ascii="Times New Roman" w:eastAsia="Quattrocento" w:hAnsi="Times New Roman" w:cs="Times New Roman"/>
          <w:i/>
          <w:color w:val="auto"/>
          <w:sz w:val="24"/>
          <w:szCs w:val="24"/>
        </w:rPr>
        <w:t>Balaguruswamy E., Object Oriented Programming with C++, McGraw Hill, 2013.</w:t>
      </w:r>
    </w:p>
    <w:p w:rsidR="00C44F5D" w:rsidRPr="00AD4E9E" w:rsidRDefault="00C44F5D" w:rsidP="00C44F5D">
      <w:pPr>
        <w:pStyle w:val="Normal1"/>
        <w:widowControl w:val="0"/>
        <w:spacing w:line="240" w:lineRule="auto"/>
        <w:jc w:val="both"/>
        <w:rPr>
          <w:rFonts w:ascii="Times New Roman" w:eastAsia="Times New Roman" w:hAnsi="Times New Roman" w:cs="Times New Roman"/>
          <w:b/>
          <w:color w:val="auto"/>
          <w:sz w:val="24"/>
          <w:szCs w:val="24"/>
        </w:rPr>
      </w:pPr>
    </w:p>
    <w:p w:rsidR="00C44F5D" w:rsidRPr="00AD4E9E" w:rsidRDefault="00C44F5D" w:rsidP="00C44F5D">
      <w:pPr>
        <w:pStyle w:val="Normal1"/>
        <w:widowControl w:val="0"/>
        <w:spacing w:line="240" w:lineRule="auto"/>
        <w:jc w:val="both"/>
        <w:rPr>
          <w:rFonts w:ascii="Times New Roman" w:hAnsi="Times New Roman" w:cs="Times New Roman"/>
          <w:i/>
          <w:iCs/>
          <w:color w:val="auto"/>
          <w:sz w:val="24"/>
          <w:szCs w:val="24"/>
        </w:rPr>
      </w:pPr>
      <w:r w:rsidRPr="00AD4E9E">
        <w:rPr>
          <w:rFonts w:ascii="Times New Roman" w:eastAsia="Times New Roman" w:hAnsi="Times New Roman" w:cs="Times New Roman"/>
          <w:b/>
          <w:i/>
          <w:iCs/>
          <w:color w:val="auto"/>
          <w:sz w:val="24"/>
          <w:szCs w:val="24"/>
        </w:rPr>
        <w:t>Reference Books:</w:t>
      </w:r>
    </w:p>
    <w:p w:rsidR="00C44F5D" w:rsidRPr="00AD4E9E" w:rsidRDefault="00C44F5D" w:rsidP="00EC6475">
      <w:pPr>
        <w:pStyle w:val="Normal1"/>
        <w:widowControl w:val="0"/>
        <w:numPr>
          <w:ilvl w:val="0"/>
          <w:numId w:val="95"/>
        </w:numPr>
        <w:tabs>
          <w:tab w:val="left" w:pos="720"/>
        </w:tabs>
        <w:spacing w:line="240" w:lineRule="auto"/>
        <w:contextualSpacing/>
        <w:jc w:val="both"/>
        <w:rPr>
          <w:rFonts w:ascii="Times New Roman" w:hAnsi="Times New Roman" w:cs="Times New Roman"/>
          <w:i/>
          <w:color w:val="auto"/>
          <w:sz w:val="24"/>
          <w:szCs w:val="24"/>
        </w:rPr>
      </w:pPr>
      <w:r w:rsidRPr="00AD4E9E">
        <w:rPr>
          <w:rFonts w:ascii="Times New Roman" w:eastAsia="Quattrocento" w:hAnsi="Times New Roman" w:cs="Times New Roman"/>
          <w:i/>
          <w:color w:val="auto"/>
          <w:sz w:val="24"/>
          <w:szCs w:val="24"/>
        </w:rPr>
        <w:t>Brian W. Kernighan, Dennis M. Ritchie, The C++ Programming Language, Prentice Hall)</w:t>
      </w:r>
    </w:p>
    <w:p w:rsidR="00C44F5D" w:rsidRPr="00AD4E9E" w:rsidRDefault="00C44F5D" w:rsidP="00EC6475">
      <w:pPr>
        <w:pStyle w:val="Normal1"/>
        <w:widowControl w:val="0"/>
        <w:numPr>
          <w:ilvl w:val="0"/>
          <w:numId w:val="95"/>
        </w:numPr>
        <w:spacing w:line="240" w:lineRule="auto"/>
        <w:contextualSpacing/>
        <w:jc w:val="both"/>
        <w:rPr>
          <w:rFonts w:ascii="Times New Roman" w:hAnsi="Times New Roman" w:cs="Times New Roman"/>
          <w:i/>
          <w:color w:val="auto"/>
          <w:sz w:val="24"/>
          <w:szCs w:val="24"/>
        </w:rPr>
      </w:pPr>
      <w:r w:rsidRPr="00AD4E9E">
        <w:rPr>
          <w:rFonts w:ascii="Times New Roman" w:eastAsia="Quattrocento" w:hAnsi="Times New Roman" w:cs="Times New Roman"/>
          <w:i/>
          <w:color w:val="auto"/>
          <w:sz w:val="24"/>
          <w:szCs w:val="24"/>
        </w:rPr>
        <w:t>Schildt H., C++: The Complete Reference, Tata Mcgraw Hill, 2003.</w:t>
      </w:r>
    </w:p>
    <w:p w:rsidR="00C44F5D" w:rsidRPr="00AD4E9E" w:rsidRDefault="00C44F5D" w:rsidP="00C44F5D">
      <w:pPr>
        <w:tabs>
          <w:tab w:val="left" w:pos="7980"/>
        </w:tabs>
        <w:rPr>
          <w:rFonts w:ascii="Times New Roman" w:hAnsi="Times New Roman"/>
          <w:b/>
          <w:sz w:val="24"/>
          <w:szCs w:val="24"/>
        </w:rPr>
      </w:pPr>
    </w:p>
    <w:p w:rsidR="00C44F5D" w:rsidRPr="00AD4E9E" w:rsidRDefault="00C44F5D" w:rsidP="00C44F5D">
      <w:pPr>
        <w:tabs>
          <w:tab w:val="left" w:pos="7980"/>
        </w:tabs>
        <w:rPr>
          <w:rFonts w:ascii="Times New Roman" w:hAnsi="Times New Roman"/>
          <w:b/>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31"/>
        <w:gridCol w:w="1664"/>
      </w:tblGrid>
      <w:tr w:rsidR="00C44F5D" w:rsidRPr="00AD4E9E" w:rsidTr="00457AE5">
        <w:trPr>
          <w:jc w:val="center"/>
        </w:trPr>
        <w:tc>
          <w:tcPr>
            <w:tcW w:w="843"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6431"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1664"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C44F5D" w:rsidRPr="00AD4E9E" w:rsidTr="00457AE5">
        <w:trPr>
          <w:jc w:val="center"/>
        </w:trPr>
        <w:tc>
          <w:tcPr>
            <w:tcW w:w="843"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6431"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664"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20</w:t>
            </w:r>
          </w:p>
        </w:tc>
      </w:tr>
      <w:tr w:rsidR="00C44F5D" w:rsidRPr="00AD4E9E" w:rsidTr="00457AE5">
        <w:trPr>
          <w:jc w:val="center"/>
        </w:trPr>
        <w:tc>
          <w:tcPr>
            <w:tcW w:w="843"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6431"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664"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r w:rsidR="00C44F5D" w:rsidRPr="00AD4E9E" w:rsidTr="00457AE5">
        <w:trPr>
          <w:jc w:val="center"/>
        </w:trPr>
        <w:tc>
          <w:tcPr>
            <w:tcW w:w="843"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6431"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 (May include Assignments/Projects/ Tutorials/Quizzes/Lab Evaluations)</w:t>
            </w:r>
          </w:p>
        </w:tc>
        <w:tc>
          <w:tcPr>
            <w:tcW w:w="1664"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C44F5D" w:rsidRPr="00AD4E9E" w:rsidRDefault="00C44F5D" w:rsidP="00C44F5D">
      <w:pPr>
        <w:rPr>
          <w:rFonts w:ascii="Times New Roman" w:eastAsia="Times New Roman" w:hAnsi="Times New Roman"/>
          <w:b/>
          <w:sz w:val="24"/>
          <w:szCs w:val="24"/>
        </w:rPr>
      </w:pPr>
    </w:p>
    <w:p w:rsidR="00C44F5D" w:rsidRPr="00AD4E9E" w:rsidRDefault="00C44F5D" w:rsidP="00C44F5D">
      <w:pPr>
        <w:spacing w:line="276" w:lineRule="auto"/>
        <w:rPr>
          <w:rStyle w:val="Strong"/>
          <w:color w:val="auto"/>
        </w:rPr>
      </w:pPr>
    </w:p>
    <w:p w:rsidR="00C44F5D" w:rsidRPr="00AD4E9E" w:rsidRDefault="00C44F5D" w:rsidP="00C44F5D">
      <w:pPr>
        <w:spacing w:line="276" w:lineRule="auto"/>
        <w:rPr>
          <w:rStyle w:val="Strong"/>
          <w:color w:val="auto"/>
        </w:rPr>
      </w:pPr>
      <w:r w:rsidRPr="00AD4E9E">
        <w:rPr>
          <w:rStyle w:val="Strong"/>
          <w:color w:val="auto"/>
        </w:rPr>
        <w:br w:type="page"/>
      </w:r>
    </w:p>
    <w:p w:rsidR="00C44F5D" w:rsidRPr="00AD4E9E" w:rsidRDefault="00C44F5D" w:rsidP="00C44F5D">
      <w:pPr>
        <w:jc w:val="center"/>
        <w:rPr>
          <w:rFonts w:ascii="Times New Roman" w:hAnsi="Times New Roman"/>
          <w:bCs/>
          <w:sz w:val="24"/>
          <w:szCs w:val="24"/>
          <w:u w:val="single"/>
        </w:rPr>
      </w:pPr>
      <w:r w:rsidRPr="00AD4E9E">
        <w:rPr>
          <w:rFonts w:ascii="Times New Roman" w:hAnsi="Times New Roman"/>
          <w:bCs/>
          <w:sz w:val="24"/>
          <w:szCs w:val="24"/>
          <w:u w:val="single"/>
        </w:rPr>
        <w:lastRenderedPageBreak/>
        <w:t>SEMESTER - II</w:t>
      </w:r>
    </w:p>
    <w:p w:rsidR="00C44F5D" w:rsidRPr="00AD4E9E" w:rsidRDefault="00C44F5D" w:rsidP="00C44F5D">
      <w:pPr>
        <w:rPr>
          <w:rFonts w:ascii="Times New Roman" w:hAnsi="Times New Roman"/>
          <w:b/>
          <w:sz w:val="24"/>
          <w:szCs w:val="24"/>
        </w:rPr>
      </w:pPr>
    </w:p>
    <w:p w:rsidR="00C44F5D" w:rsidRPr="00AD4E9E" w:rsidRDefault="00C44F5D" w:rsidP="00C44F5D">
      <w:pPr>
        <w:rPr>
          <w:rFonts w:ascii="Times New Roman" w:hAnsi="Times New Roman"/>
          <w:b/>
          <w:sz w:val="24"/>
          <w:szCs w:val="24"/>
        </w:rPr>
      </w:pPr>
    </w:p>
    <w:p w:rsidR="00C44F5D" w:rsidRPr="00AD4E9E" w:rsidRDefault="00C44F5D" w:rsidP="00C44F5D">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t>UEC001: Electronic Engineering</w:t>
      </w:r>
    </w:p>
    <w:p w:rsidR="00C44F5D" w:rsidRPr="00AD4E9E" w:rsidRDefault="00C44F5D" w:rsidP="00C44F5D">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C44F5D" w:rsidRPr="00AD4E9E" w:rsidTr="00457AE5">
        <w:trPr>
          <w:trHeight w:val="253"/>
        </w:trPr>
        <w:tc>
          <w:tcPr>
            <w:tcW w:w="260" w:type="dxa"/>
            <w:vAlign w:val="bottom"/>
            <w:hideMark/>
          </w:tcPr>
          <w:p w:rsidR="00C44F5D" w:rsidRPr="00AD4E9E" w:rsidRDefault="00C44F5D"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C44F5D" w:rsidRPr="00AD4E9E" w:rsidRDefault="00C44F5D" w:rsidP="00457AE5">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C44F5D" w:rsidRPr="00AD4E9E" w:rsidRDefault="00C44F5D"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C44F5D" w:rsidRPr="00AD4E9E" w:rsidRDefault="00C44F5D"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Cr</w:t>
            </w:r>
          </w:p>
        </w:tc>
      </w:tr>
      <w:tr w:rsidR="00C44F5D" w:rsidRPr="00AD4E9E" w:rsidTr="00457AE5">
        <w:trPr>
          <w:trHeight w:val="276"/>
        </w:trPr>
        <w:tc>
          <w:tcPr>
            <w:tcW w:w="260" w:type="dxa"/>
            <w:vAlign w:val="bottom"/>
            <w:hideMark/>
          </w:tcPr>
          <w:p w:rsidR="00C44F5D" w:rsidRPr="00AD4E9E" w:rsidRDefault="00C44F5D"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C44F5D" w:rsidRPr="00AD4E9E" w:rsidRDefault="00C44F5D" w:rsidP="00457AE5">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1</w:t>
            </w:r>
          </w:p>
        </w:tc>
        <w:tc>
          <w:tcPr>
            <w:tcW w:w="400" w:type="dxa"/>
            <w:vAlign w:val="bottom"/>
            <w:hideMark/>
          </w:tcPr>
          <w:p w:rsidR="00C44F5D" w:rsidRPr="00AD4E9E" w:rsidRDefault="00C44F5D"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2</w:t>
            </w:r>
          </w:p>
        </w:tc>
        <w:tc>
          <w:tcPr>
            <w:tcW w:w="400" w:type="dxa"/>
            <w:vAlign w:val="bottom"/>
            <w:hideMark/>
          </w:tcPr>
          <w:p w:rsidR="00C44F5D" w:rsidRPr="00AD4E9E" w:rsidRDefault="00C44F5D"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 xml:space="preserve"> 4.5</w:t>
            </w:r>
          </w:p>
        </w:tc>
      </w:tr>
    </w:tbl>
    <w:p w:rsidR="00C44F5D" w:rsidRPr="00AD4E9E" w:rsidRDefault="00C44F5D" w:rsidP="00C44F5D">
      <w:pPr>
        <w:widowControl w:val="0"/>
        <w:autoSpaceDE w:val="0"/>
        <w:autoSpaceDN w:val="0"/>
        <w:adjustRightInd w:val="0"/>
        <w:spacing w:before="32" w:after="0"/>
        <w:ind w:left="6480" w:firstLine="720"/>
        <w:rPr>
          <w:rFonts w:ascii="Times New Roman" w:hAnsi="Times New Roman" w:cs="Times New Roman"/>
          <w:sz w:val="24"/>
          <w:szCs w:val="24"/>
        </w:rPr>
      </w:pPr>
    </w:p>
    <w:p w:rsidR="00C44F5D" w:rsidRPr="00AD4E9E" w:rsidRDefault="00C44F5D" w:rsidP="00C44F5D">
      <w:pPr>
        <w:widowControl w:val="0"/>
        <w:autoSpaceDE w:val="0"/>
        <w:autoSpaceDN w:val="0"/>
        <w:adjustRightInd w:val="0"/>
        <w:spacing w:before="1" w:after="0"/>
        <w:jc w:val="both"/>
        <w:rPr>
          <w:rFonts w:ascii="Times New Roman" w:hAnsi="Times New Roman" w:cs="Times New Roman"/>
        </w:rPr>
      </w:pPr>
      <w:r w:rsidRPr="00AD4E9E">
        <w:rPr>
          <w:rFonts w:ascii="Times New Roman" w:hAnsi="Times New Roman" w:cs="Times New Roman"/>
          <w:b/>
          <w:sz w:val="24"/>
          <w:szCs w:val="24"/>
        </w:rPr>
        <w:t>Course Objective:</w:t>
      </w:r>
      <w:r w:rsidRPr="00AD4E9E">
        <w:rPr>
          <w:rFonts w:ascii="Times New Roman" w:hAnsi="Times New Roman" w:cs="Times New Roman"/>
        </w:rPr>
        <w:t xml:space="preserve">To enhance comprehension capabilities of students through understanding of electronic devices,  various logic gates, SOP, POS and their minimization techniques, various logic families and information on different IC’s and working of combinational circuits and their applications. </w:t>
      </w:r>
    </w:p>
    <w:p w:rsidR="00C44F5D" w:rsidRPr="00AD4E9E" w:rsidRDefault="00C44F5D" w:rsidP="00C44F5D">
      <w:pPr>
        <w:widowControl w:val="0"/>
        <w:autoSpaceDE w:val="0"/>
        <w:autoSpaceDN w:val="0"/>
        <w:adjustRightInd w:val="0"/>
        <w:spacing w:after="0" w:line="240" w:lineRule="auto"/>
        <w:jc w:val="center"/>
        <w:rPr>
          <w:rFonts w:ascii="Times New Roman" w:hAnsi="Times New Roman" w:cs="Times New Roman"/>
          <w:sz w:val="24"/>
          <w:szCs w:val="24"/>
        </w:rPr>
      </w:pPr>
    </w:p>
    <w:p w:rsidR="00C44F5D" w:rsidRPr="00AD4E9E" w:rsidRDefault="00C44F5D" w:rsidP="00C44F5D">
      <w:pPr>
        <w:jc w:val="both"/>
        <w:rPr>
          <w:rFonts w:ascii="Times New Roman" w:hAnsi="Times New Roman" w:cs="Times New Roman"/>
        </w:rPr>
      </w:pPr>
      <w:r w:rsidRPr="00AD4E9E">
        <w:rPr>
          <w:rFonts w:ascii="Times New Roman" w:hAnsi="Times New Roman" w:cs="Times New Roman"/>
          <w:b/>
          <w:sz w:val="24"/>
          <w:szCs w:val="24"/>
        </w:rPr>
        <w:t>Semiconductor Devices</w:t>
      </w:r>
      <w:proofErr w:type="gramStart"/>
      <w:r w:rsidRPr="00AD4E9E">
        <w:rPr>
          <w:rFonts w:ascii="Times New Roman" w:hAnsi="Times New Roman" w:cs="Times New Roman"/>
          <w:b/>
          <w:sz w:val="24"/>
          <w:szCs w:val="24"/>
        </w:rPr>
        <w:t>:</w:t>
      </w:r>
      <w:r w:rsidRPr="00AD4E9E">
        <w:rPr>
          <w:rFonts w:ascii="Times New Roman" w:hAnsi="Times New Roman" w:cs="Times New Roman"/>
        </w:rPr>
        <w:t>p</w:t>
      </w:r>
      <w:proofErr w:type="gramEnd"/>
      <w:r w:rsidRPr="00AD4E9E">
        <w:rPr>
          <w:rFonts w:ascii="Times New Roman" w:hAnsi="Times New Roman" w:cs="Times New Roman"/>
        </w:rPr>
        <w:t>- n junction diode: Ideal diode, V-I characteristics of diode, Diode small signal model, Diode switching characteristics, Zener diode</w:t>
      </w:r>
    </w:p>
    <w:p w:rsidR="00C44F5D" w:rsidRPr="00AD4E9E" w:rsidRDefault="00C44F5D" w:rsidP="00C44F5D">
      <w:pPr>
        <w:pStyle w:val="Default"/>
        <w:jc w:val="both"/>
        <w:rPr>
          <w:rFonts w:ascii="Times New Roman" w:hAnsi="Times New Roman" w:cs="Times New Roman"/>
          <w:color w:val="auto"/>
          <w:sz w:val="22"/>
          <w:szCs w:val="22"/>
        </w:rPr>
      </w:pPr>
      <w:r w:rsidRPr="00AD4E9E">
        <w:rPr>
          <w:rFonts w:ascii="Times New Roman" w:hAnsi="Times New Roman" w:cs="Times New Roman"/>
          <w:b/>
          <w:bCs/>
          <w:color w:val="auto"/>
        </w:rPr>
        <w:t xml:space="preserve">Electronics Devices and Circuits: </w:t>
      </w:r>
      <w:r w:rsidRPr="00AD4E9E">
        <w:rPr>
          <w:rFonts w:ascii="Times New Roman" w:hAnsi="Times New Roman" w:cs="Times New Roman"/>
          <w:bCs/>
          <w:color w:val="auto"/>
          <w:sz w:val="22"/>
          <w:szCs w:val="22"/>
        </w:rPr>
        <w:t xml:space="preserve">PN </w:t>
      </w:r>
      <w:r w:rsidRPr="00AD4E9E">
        <w:rPr>
          <w:rFonts w:ascii="Times New Roman" w:hAnsi="Times New Roman" w:cs="Times New Roman"/>
          <w:color w:val="auto"/>
          <w:sz w:val="22"/>
          <w:szCs w:val="22"/>
        </w:rPr>
        <w:t>Diode as a rectifier, Clipper and clamper,  Operation of Bipolar Junction Transistor and Transistor Biasing, CB, CE, CC (Relationship between α, β, γ) circuit configuration Input-output characteristics, Equivalent circuit of ideal and real amplifiers, Low frequency response of amplifiers, Introduction to Field Effect Transistor and its characteristics</w:t>
      </w:r>
    </w:p>
    <w:p w:rsidR="00C44F5D" w:rsidRPr="00AD4E9E" w:rsidRDefault="00C44F5D" w:rsidP="00C44F5D">
      <w:pPr>
        <w:spacing w:after="0"/>
        <w:jc w:val="both"/>
        <w:rPr>
          <w:rFonts w:ascii="Times New Roman" w:hAnsi="Times New Roman" w:cs="Times New Roman"/>
        </w:rPr>
      </w:pPr>
    </w:p>
    <w:p w:rsidR="00C44F5D" w:rsidRPr="00AD4E9E" w:rsidRDefault="00C44F5D" w:rsidP="00C44F5D">
      <w:pPr>
        <w:pStyle w:val="Default"/>
        <w:jc w:val="both"/>
        <w:rPr>
          <w:rFonts w:ascii="Times New Roman" w:hAnsi="Times New Roman" w:cs="Times New Roman"/>
          <w:color w:val="auto"/>
          <w:sz w:val="22"/>
          <w:szCs w:val="22"/>
        </w:rPr>
      </w:pPr>
      <w:r w:rsidRPr="00AD4E9E">
        <w:rPr>
          <w:rFonts w:ascii="Times New Roman" w:hAnsi="Times New Roman" w:cs="Times New Roman"/>
          <w:b/>
          <w:color w:val="auto"/>
        </w:rPr>
        <w:t>Operational Amplifier Circuits</w:t>
      </w:r>
      <w:r w:rsidRPr="00AD4E9E">
        <w:rPr>
          <w:rFonts w:ascii="Times New Roman" w:hAnsi="Times New Roman" w:cs="Times New Roman"/>
          <w:color w:val="auto"/>
        </w:rPr>
        <w:t>:</w:t>
      </w:r>
      <w:r w:rsidRPr="00AD4E9E">
        <w:rPr>
          <w:rFonts w:ascii="Times New Roman" w:hAnsi="Times New Roman" w:cs="Times New Roman"/>
          <w:color w:val="auto"/>
          <w:sz w:val="22"/>
          <w:szCs w:val="22"/>
        </w:rPr>
        <w:t xml:space="preserve"> The ideal operational amplifier, </w:t>
      </w:r>
      <w:proofErr w:type="gramStart"/>
      <w:r w:rsidRPr="00AD4E9E">
        <w:rPr>
          <w:rFonts w:ascii="Times New Roman" w:hAnsi="Times New Roman" w:cs="Times New Roman"/>
          <w:color w:val="auto"/>
          <w:sz w:val="22"/>
          <w:szCs w:val="22"/>
        </w:rPr>
        <w:t>The</w:t>
      </w:r>
      <w:proofErr w:type="gramEnd"/>
      <w:r w:rsidRPr="00AD4E9E">
        <w:rPr>
          <w:rFonts w:ascii="Times New Roman" w:hAnsi="Times New Roman" w:cs="Times New Roman"/>
          <w:color w:val="auto"/>
          <w:sz w:val="22"/>
          <w:szCs w:val="22"/>
        </w:rPr>
        <w:t xml:space="preserve"> inverting, non-inverting amplifiers, Op-Amp Characteristics, Frequency response of op-amp, Application of op-amp</w:t>
      </w:r>
    </w:p>
    <w:p w:rsidR="00C44F5D" w:rsidRPr="00AD4E9E" w:rsidRDefault="00C44F5D" w:rsidP="00C44F5D">
      <w:pPr>
        <w:spacing w:after="0"/>
        <w:jc w:val="both"/>
        <w:rPr>
          <w:rFonts w:ascii="Times New Roman" w:hAnsi="Times New Roman" w:cs="Times New Roman"/>
        </w:rPr>
      </w:pPr>
    </w:p>
    <w:p w:rsidR="00C44F5D" w:rsidRPr="00AD4E9E" w:rsidRDefault="00C44F5D" w:rsidP="00C44F5D">
      <w:pPr>
        <w:pStyle w:val="Default"/>
        <w:jc w:val="both"/>
        <w:rPr>
          <w:rFonts w:ascii="Times New Roman" w:hAnsi="Times New Roman" w:cs="Times New Roman"/>
          <w:color w:val="auto"/>
          <w:sz w:val="22"/>
          <w:szCs w:val="22"/>
        </w:rPr>
      </w:pPr>
      <w:r w:rsidRPr="00AD4E9E">
        <w:rPr>
          <w:rFonts w:ascii="Times New Roman" w:hAnsi="Times New Roman" w:cs="Times New Roman"/>
          <w:b/>
          <w:color w:val="auto"/>
        </w:rPr>
        <w:t>Digital Systems and Binary Numbers</w:t>
      </w:r>
      <w:r w:rsidRPr="00AD4E9E">
        <w:rPr>
          <w:rFonts w:ascii="Times New Roman" w:hAnsi="Times New Roman" w:cs="Times New Roman"/>
          <w:b/>
          <w:color w:val="auto"/>
          <w:sz w:val="22"/>
          <w:szCs w:val="22"/>
        </w:rPr>
        <w:t xml:space="preserve">: </w:t>
      </w:r>
      <w:r w:rsidRPr="00AD4E9E">
        <w:rPr>
          <w:rFonts w:ascii="Times New Roman" w:hAnsi="Times New Roman" w:cs="Times New Roman"/>
          <w:color w:val="auto"/>
          <w:sz w:val="22"/>
          <w:szCs w:val="22"/>
        </w:rPr>
        <w:t xml:space="preserve"> Introduction to Digital signals and systems, Number systems, Positive and negative representation of numbers, Binary arithmetic, Definitions and basic theorems of boolean Algebra</w:t>
      </w:r>
      <w:r w:rsidRPr="00AD4E9E">
        <w:rPr>
          <w:rFonts w:ascii="Times New Roman" w:hAnsi="Times New Roman" w:cs="Times New Roman"/>
          <w:b/>
          <w:bCs/>
          <w:i/>
          <w:iCs/>
          <w:color w:val="auto"/>
          <w:sz w:val="22"/>
          <w:szCs w:val="22"/>
        </w:rPr>
        <w:t xml:space="preserve">, </w:t>
      </w:r>
      <w:r w:rsidRPr="00AD4E9E">
        <w:rPr>
          <w:rFonts w:ascii="Times New Roman" w:hAnsi="Times New Roman" w:cs="Times New Roman"/>
          <w:color w:val="auto"/>
          <w:sz w:val="22"/>
          <w:szCs w:val="22"/>
        </w:rPr>
        <w:t>Algebraic simplification, Sum of products and product of sums formulations (SOP and POS), Gate primitives, AND, OR, NOT and Universal Gate, Minimization of logic functions, Karnaugh maps.</w:t>
      </w:r>
    </w:p>
    <w:p w:rsidR="00C44F5D" w:rsidRPr="00AD4E9E" w:rsidRDefault="00C44F5D" w:rsidP="00C44F5D">
      <w:pPr>
        <w:pStyle w:val="Default"/>
        <w:rPr>
          <w:rFonts w:ascii="Times New Roman" w:hAnsi="Times New Roman" w:cs="Times New Roman"/>
          <w:color w:val="auto"/>
          <w:sz w:val="22"/>
          <w:szCs w:val="22"/>
        </w:rPr>
      </w:pPr>
    </w:p>
    <w:p w:rsidR="00C44F5D" w:rsidRPr="00AD4E9E" w:rsidRDefault="00C44F5D" w:rsidP="00C44F5D">
      <w:pPr>
        <w:pStyle w:val="Default"/>
        <w:jc w:val="both"/>
        <w:rPr>
          <w:rFonts w:ascii="Times New Roman" w:hAnsi="Times New Roman" w:cs="Times New Roman"/>
          <w:color w:val="auto"/>
          <w:sz w:val="22"/>
          <w:szCs w:val="22"/>
        </w:rPr>
      </w:pPr>
      <w:r w:rsidRPr="00AD4E9E">
        <w:rPr>
          <w:rFonts w:ascii="Times New Roman" w:hAnsi="Times New Roman" w:cs="Times New Roman"/>
          <w:b/>
          <w:color w:val="auto"/>
        </w:rPr>
        <w:t>Combinational and Sequential Logic:</w:t>
      </w:r>
      <w:r w:rsidRPr="00AD4E9E">
        <w:rPr>
          <w:rFonts w:ascii="Times New Roman" w:hAnsi="Times New Roman" w:cs="Times New Roman"/>
          <w:color w:val="auto"/>
          <w:sz w:val="22"/>
          <w:szCs w:val="22"/>
        </w:rPr>
        <w:t xml:space="preserve"> Code converters, multiplexors, decoders, Addition circuits and priority encoder</w:t>
      </w:r>
      <w:proofErr w:type="gramStart"/>
      <w:r w:rsidRPr="00AD4E9E">
        <w:rPr>
          <w:rFonts w:ascii="Times New Roman" w:hAnsi="Times New Roman" w:cs="Times New Roman"/>
          <w:color w:val="auto"/>
          <w:sz w:val="22"/>
          <w:szCs w:val="22"/>
        </w:rPr>
        <w:t>,Master</w:t>
      </w:r>
      <w:proofErr w:type="gramEnd"/>
      <w:r w:rsidRPr="00AD4E9E">
        <w:rPr>
          <w:rFonts w:ascii="Times New Roman" w:hAnsi="Times New Roman" w:cs="Times New Roman"/>
          <w:color w:val="auto"/>
          <w:sz w:val="22"/>
          <w:szCs w:val="22"/>
        </w:rPr>
        <w:t xml:space="preserve">-slave and edge-triggered flip-flops,Synchronous and Asynchronous counters, Registers </w:t>
      </w:r>
    </w:p>
    <w:p w:rsidR="00C44F5D" w:rsidRPr="00AD4E9E" w:rsidRDefault="00C44F5D" w:rsidP="00C44F5D">
      <w:pPr>
        <w:pStyle w:val="Default"/>
        <w:rPr>
          <w:rFonts w:ascii="Times New Roman" w:hAnsi="Times New Roman" w:cs="Times New Roman"/>
          <w:color w:val="auto"/>
          <w:sz w:val="22"/>
          <w:szCs w:val="22"/>
        </w:rPr>
      </w:pPr>
    </w:p>
    <w:p w:rsidR="00C44F5D" w:rsidRPr="00AD4E9E" w:rsidRDefault="00C44F5D" w:rsidP="00C44F5D">
      <w:pPr>
        <w:pStyle w:val="Default"/>
        <w:rPr>
          <w:rFonts w:ascii="Times New Roman" w:hAnsi="Times New Roman" w:cs="Times New Roman"/>
          <w:color w:val="auto"/>
          <w:sz w:val="22"/>
          <w:szCs w:val="22"/>
        </w:rPr>
      </w:pPr>
      <w:r w:rsidRPr="00AD4E9E">
        <w:rPr>
          <w:rFonts w:ascii="Times New Roman" w:hAnsi="Times New Roman" w:cs="Times New Roman"/>
          <w:b/>
          <w:color w:val="auto"/>
        </w:rPr>
        <w:t>Logic families</w:t>
      </w:r>
      <w:proofErr w:type="gramStart"/>
      <w:r w:rsidRPr="00AD4E9E">
        <w:rPr>
          <w:rFonts w:ascii="Times New Roman" w:hAnsi="Times New Roman" w:cs="Times New Roman"/>
          <w:b/>
          <w:color w:val="auto"/>
        </w:rPr>
        <w:t>:</w:t>
      </w:r>
      <w:r w:rsidRPr="00AD4E9E">
        <w:rPr>
          <w:rFonts w:ascii="Times New Roman" w:hAnsi="Times New Roman" w:cs="Times New Roman"/>
          <w:color w:val="auto"/>
          <w:sz w:val="22"/>
          <w:szCs w:val="22"/>
        </w:rPr>
        <w:t>N</w:t>
      </w:r>
      <w:proofErr w:type="gramEnd"/>
      <w:r w:rsidRPr="00AD4E9E">
        <w:rPr>
          <w:rFonts w:ascii="Times New Roman" w:hAnsi="Times New Roman" w:cs="Times New Roman"/>
          <w:color w:val="auto"/>
          <w:sz w:val="22"/>
          <w:szCs w:val="22"/>
        </w:rPr>
        <w:t xml:space="preserve"> and P channel MOS transistors, CMOS inverter, NAND and NOR gates, General CMOS Logic, TTL and CMOS logic families, and their interfacing. </w:t>
      </w:r>
    </w:p>
    <w:p w:rsidR="00C44F5D" w:rsidRPr="00AD4E9E" w:rsidRDefault="00C44F5D" w:rsidP="00C44F5D">
      <w:pPr>
        <w:widowControl w:val="0"/>
        <w:autoSpaceDE w:val="0"/>
        <w:autoSpaceDN w:val="0"/>
        <w:adjustRightInd w:val="0"/>
        <w:spacing w:before="32" w:after="0"/>
        <w:ind w:left="-90" w:right="77"/>
        <w:jc w:val="both"/>
        <w:rPr>
          <w:rFonts w:ascii="Times New Roman" w:hAnsi="Times New Roman" w:cs="Times New Roman"/>
          <w:sz w:val="24"/>
          <w:szCs w:val="24"/>
        </w:rPr>
      </w:pPr>
    </w:p>
    <w:p w:rsidR="00C44F5D" w:rsidRPr="00AD4E9E" w:rsidRDefault="00C44F5D" w:rsidP="00C44F5D">
      <w:pPr>
        <w:spacing w:after="0"/>
        <w:rPr>
          <w:rFonts w:ascii="Times New Roman" w:hAnsi="Times New Roman" w:cs="Times New Roman"/>
          <w:b/>
          <w:sz w:val="24"/>
          <w:szCs w:val="24"/>
        </w:rPr>
      </w:pPr>
      <w:r w:rsidRPr="00AD4E9E">
        <w:rPr>
          <w:rFonts w:ascii="Times New Roman" w:hAnsi="Times New Roman" w:cs="Times New Roman"/>
          <w:b/>
          <w:sz w:val="24"/>
          <w:szCs w:val="24"/>
        </w:rPr>
        <w:t>Laboratory Work:</w:t>
      </w:r>
    </w:p>
    <w:p w:rsidR="00C44F5D" w:rsidRPr="00AD4E9E" w:rsidRDefault="00C44F5D" w:rsidP="00C44F5D">
      <w:pPr>
        <w:spacing w:after="0" w:line="240" w:lineRule="auto"/>
        <w:jc w:val="both"/>
        <w:rPr>
          <w:rFonts w:ascii="Times New Roman" w:hAnsi="Times New Roman" w:cs="Times New Roman"/>
        </w:rPr>
      </w:pPr>
      <w:r w:rsidRPr="00AD4E9E">
        <w:rPr>
          <w:rFonts w:ascii="Times New Roman" w:hAnsi="Times New Roman" w:cs="Times New Roman"/>
        </w:rPr>
        <w:t>Familiarization with CRO, DSO and Electronic Components, Diodes characteristics - Input-Output and Switching, BJT and MOSFET Characteristics, Zener diode as voltage regulator,Rectifiers, Clippers and Clampers, adder circuit implementation, Multiplexer &amp; its application, Latches/Flip-flops, up/down counters.</w:t>
      </w:r>
    </w:p>
    <w:p w:rsidR="00C44F5D" w:rsidRPr="00AD4E9E" w:rsidRDefault="00C44F5D" w:rsidP="00C44F5D">
      <w:pPr>
        <w:tabs>
          <w:tab w:val="left" w:pos="7980"/>
        </w:tabs>
        <w:spacing w:after="0"/>
        <w:rPr>
          <w:rFonts w:ascii="Times New Roman" w:hAnsi="Times New Roman" w:cs="Times New Roman"/>
          <w:b/>
          <w:sz w:val="24"/>
          <w:szCs w:val="24"/>
        </w:rPr>
      </w:pPr>
    </w:p>
    <w:p w:rsidR="00C44F5D" w:rsidRPr="00AD4E9E" w:rsidRDefault="00C44F5D" w:rsidP="00C44F5D">
      <w:pPr>
        <w:tabs>
          <w:tab w:val="left" w:pos="7980"/>
        </w:tabs>
        <w:spacing w:after="0"/>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outcomes (CLO): </w:t>
      </w:r>
      <w:r w:rsidRPr="00AD4E9E">
        <w:rPr>
          <w:rFonts w:ascii="Times New Roman" w:hAnsi="Times New Roman" w:cs="Times New Roman"/>
          <w:sz w:val="24"/>
          <w:szCs w:val="24"/>
        </w:rPr>
        <w:t xml:space="preserve"> The student will be able to:</w:t>
      </w:r>
    </w:p>
    <w:p w:rsidR="00C44F5D" w:rsidRPr="00AD4E9E" w:rsidRDefault="00C44F5D" w:rsidP="00C44F5D">
      <w:pPr>
        <w:pStyle w:val="ListParagraph"/>
        <w:numPr>
          <w:ilvl w:val="0"/>
          <w:numId w:val="7"/>
        </w:numPr>
        <w:tabs>
          <w:tab w:val="left" w:pos="7980"/>
        </w:tabs>
        <w:spacing w:after="0" w:line="259" w:lineRule="auto"/>
        <w:rPr>
          <w:rFonts w:ascii="Times New Roman" w:hAnsi="Times New Roman" w:cs="Times New Roman"/>
        </w:rPr>
      </w:pPr>
      <w:r w:rsidRPr="00AD4E9E">
        <w:rPr>
          <w:rFonts w:ascii="Times New Roman" w:hAnsi="Times New Roman" w:cs="Times New Roman"/>
        </w:rPr>
        <w:t>Demonstrate the use of semiconductor diodes in various applications.</w:t>
      </w:r>
    </w:p>
    <w:p w:rsidR="00C44F5D" w:rsidRPr="00AD4E9E" w:rsidRDefault="00C44F5D" w:rsidP="00C44F5D">
      <w:pPr>
        <w:pStyle w:val="ListParagraph"/>
        <w:numPr>
          <w:ilvl w:val="0"/>
          <w:numId w:val="7"/>
        </w:numPr>
        <w:tabs>
          <w:tab w:val="left" w:pos="7980"/>
        </w:tabs>
        <w:spacing w:after="0" w:line="259" w:lineRule="auto"/>
        <w:rPr>
          <w:rFonts w:ascii="Times New Roman" w:hAnsi="Times New Roman" w:cs="Times New Roman"/>
        </w:rPr>
      </w:pPr>
      <w:r w:rsidRPr="00AD4E9E">
        <w:rPr>
          <w:rFonts w:ascii="Times New Roman" w:hAnsi="Times New Roman" w:cs="Times New Roman"/>
        </w:rPr>
        <w:t>Discuss and explain the working of transistors and operational Amplifiers, their configurations and applications.</w:t>
      </w:r>
    </w:p>
    <w:p w:rsidR="00C44F5D" w:rsidRPr="00AD4E9E" w:rsidRDefault="00C44F5D" w:rsidP="00C44F5D">
      <w:pPr>
        <w:pStyle w:val="ListParagraph"/>
        <w:numPr>
          <w:ilvl w:val="0"/>
          <w:numId w:val="7"/>
        </w:numPr>
        <w:tabs>
          <w:tab w:val="left" w:pos="7980"/>
        </w:tabs>
        <w:spacing w:after="0" w:line="259" w:lineRule="auto"/>
        <w:rPr>
          <w:rFonts w:ascii="Times New Roman" w:hAnsi="Times New Roman" w:cs="Times New Roman"/>
        </w:rPr>
      </w:pPr>
      <w:r w:rsidRPr="00AD4E9E">
        <w:rPr>
          <w:rFonts w:ascii="Times New Roman" w:hAnsi="Times New Roman" w:cs="Times New Roman"/>
        </w:rPr>
        <w:t>Recognize and apply the number systems and Boolean algebra.</w:t>
      </w:r>
    </w:p>
    <w:p w:rsidR="00C44F5D" w:rsidRPr="00AD4E9E" w:rsidRDefault="00C44F5D" w:rsidP="00C44F5D">
      <w:pPr>
        <w:pStyle w:val="ListParagraph"/>
        <w:numPr>
          <w:ilvl w:val="0"/>
          <w:numId w:val="7"/>
        </w:numPr>
        <w:tabs>
          <w:tab w:val="left" w:pos="7980"/>
        </w:tabs>
        <w:spacing w:after="0" w:line="259" w:lineRule="auto"/>
        <w:rPr>
          <w:rFonts w:ascii="Times New Roman" w:hAnsi="Times New Roman" w:cs="Times New Roman"/>
        </w:rPr>
      </w:pPr>
      <w:r w:rsidRPr="00AD4E9E">
        <w:rPr>
          <w:rFonts w:ascii="Times New Roman" w:hAnsi="Times New Roman" w:cs="Times New Roman"/>
        </w:rPr>
        <w:t>Reduce Boolean expressions and implement them with Logic Gates.</w:t>
      </w:r>
    </w:p>
    <w:p w:rsidR="00C44F5D" w:rsidRPr="00AD4E9E" w:rsidRDefault="00C44F5D" w:rsidP="00C44F5D">
      <w:pPr>
        <w:pStyle w:val="ListParagraph"/>
        <w:numPr>
          <w:ilvl w:val="0"/>
          <w:numId w:val="7"/>
        </w:numPr>
        <w:tabs>
          <w:tab w:val="left" w:pos="7980"/>
        </w:tabs>
        <w:spacing w:after="0" w:line="259" w:lineRule="auto"/>
        <w:rPr>
          <w:rFonts w:ascii="Times New Roman" w:hAnsi="Times New Roman" w:cs="Times New Roman"/>
        </w:rPr>
      </w:pPr>
      <w:r w:rsidRPr="00AD4E9E">
        <w:rPr>
          <w:rFonts w:ascii="Times New Roman" w:hAnsi="Times New Roman" w:cs="Times New Roman"/>
        </w:rPr>
        <w:lastRenderedPageBreak/>
        <w:t>Analyze, design and implement combinational and sequential circuits.</w:t>
      </w:r>
    </w:p>
    <w:p w:rsidR="00C44F5D" w:rsidRPr="00AD4E9E" w:rsidRDefault="00C44F5D" w:rsidP="00C44F5D">
      <w:pPr>
        <w:pStyle w:val="ListParagraph"/>
        <w:numPr>
          <w:ilvl w:val="0"/>
          <w:numId w:val="7"/>
        </w:numPr>
        <w:tabs>
          <w:tab w:val="left" w:pos="7980"/>
        </w:tabs>
        <w:spacing w:after="0" w:line="259" w:lineRule="auto"/>
        <w:rPr>
          <w:rFonts w:ascii="Times New Roman" w:hAnsi="Times New Roman" w:cs="Times New Roman"/>
        </w:rPr>
      </w:pPr>
      <w:r w:rsidRPr="00AD4E9E">
        <w:rPr>
          <w:rFonts w:ascii="Times New Roman" w:hAnsi="Times New Roman" w:cs="Times New Roman"/>
        </w:rPr>
        <w:t>Analyze and differentiate logic families, TTL and CMOS.</w:t>
      </w:r>
    </w:p>
    <w:p w:rsidR="00C44F5D" w:rsidRPr="00AD4E9E" w:rsidRDefault="00C44F5D" w:rsidP="00C44F5D">
      <w:pPr>
        <w:tabs>
          <w:tab w:val="left" w:pos="7980"/>
        </w:tabs>
        <w:spacing w:after="0"/>
        <w:rPr>
          <w:rFonts w:ascii="Times New Roman" w:hAnsi="Times New Roman" w:cs="Times New Roman"/>
          <w:b/>
          <w:i/>
          <w:sz w:val="24"/>
          <w:szCs w:val="24"/>
        </w:rPr>
      </w:pPr>
    </w:p>
    <w:p w:rsidR="00C44F5D" w:rsidRPr="00AD4E9E" w:rsidRDefault="00C44F5D" w:rsidP="00C44F5D">
      <w:pPr>
        <w:tabs>
          <w:tab w:val="left" w:pos="7980"/>
        </w:tabs>
        <w:spacing w:after="0"/>
        <w:rPr>
          <w:rFonts w:ascii="Times New Roman" w:hAnsi="Times New Roman" w:cs="Times New Roman"/>
          <w:b/>
          <w:i/>
          <w:sz w:val="24"/>
          <w:szCs w:val="24"/>
        </w:rPr>
      </w:pPr>
    </w:p>
    <w:p w:rsidR="00C44F5D" w:rsidRPr="00AD4E9E" w:rsidRDefault="00C44F5D" w:rsidP="00C44F5D">
      <w:pPr>
        <w:tabs>
          <w:tab w:val="left" w:pos="7980"/>
        </w:tabs>
        <w:spacing w:after="0"/>
        <w:rPr>
          <w:rFonts w:ascii="Times New Roman" w:hAnsi="Times New Roman" w:cs="Times New Roman"/>
          <w:b/>
          <w:i/>
          <w:sz w:val="24"/>
          <w:szCs w:val="24"/>
        </w:rPr>
      </w:pPr>
    </w:p>
    <w:p w:rsidR="00C44F5D" w:rsidRPr="00AD4E9E" w:rsidRDefault="00C44F5D" w:rsidP="00C44F5D">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C44F5D" w:rsidRPr="00AD4E9E" w:rsidRDefault="00C44F5D" w:rsidP="00C44F5D">
      <w:pPr>
        <w:pStyle w:val="ListParagraph"/>
        <w:widowControl w:val="0"/>
        <w:numPr>
          <w:ilvl w:val="0"/>
          <w:numId w:val="1"/>
        </w:numPr>
        <w:autoSpaceDE w:val="0"/>
        <w:autoSpaceDN w:val="0"/>
        <w:adjustRightInd w:val="0"/>
        <w:spacing w:after="0" w:line="276" w:lineRule="auto"/>
        <w:rPr>
          <w:rFonts w:ascii="Times New Roman" w:hAnsi="Times New Roman" w:cs="Times New Roman"/>
          <w:i/>
          <w:iCs/>
          <w:sz w:val="24"/>
          <w:szCs w:val="24"/>
        </w:rPr>
      </w:pPr>
      <w:r w:rsidRPr="00AD4E9E">
        <w:rPr>
          <w:rFonts w:ascii="Times New Roman" w:hAnsi="Times New Roman" w:cs="Times New Roman"/>
          <w:i/>
          <w:iCs/>
          <w:sz w:val="24"/>
          <w:szCs w:val="24"/>
        </w:rPr>
        <w:t>Milliman, J. and Halkias, C.C., Electronic Devices and Circuits, Tata McGraw Hill, 2007.</w:t>
      </w:r>
    </w:p>
    <w:p w:rsidR="00C44F5D" w:rsidRPr="00AD4E9E" w:rsidRDefault="00C44F5D" w:rsidP="00C44F5D">
      <w:pPr>
        <w:pStyle w:val="ListParagraph"/>
        <w:widowControl w:val="0"/>
        <w:numPr>
          <w:ilvl w:val="0"/>
          <w:numId w:val="1"/>
        </w:numPr>
        <w:autoSpaceDE w:val="0"/>
        <w:autoSpaceDN w:val="0"/>
        <w:adjustRightInd w:val="0"/>
        <w:spacing w:after="0" w:line="276" w:lineRule="auto"/>
        <w:rPr>
          <w:rFonts w:ascii="Times New Roman" w:hAnsi="Times New Roman" w:cs="Times New Roman"/>
          <w:i/>
          <w:iCs/>
          <w:sz w:val="24"/>
          <w:szCs w:val="24"/>
        </w:rPr>
      </w:pPr>
      <w:r w:rsidRPr="00AD4E9E">
        <w:rPr>
          <w:rFonts w:ascii="Times New Roman" w:hAnsi="Times New Roman" w:cs="Times New Roman"/>
          <w:i/>
          <w:iCs/>
          <w:sz w:val="24"/>
          <w:szCs w:val="24"/>
        </w:rPr>
        <w:t xml:space="preserve">M. M. Mano and M.D. Ciletti, Digital Design, Pearson, Prentice Hall, 2013. </w:t>
      </w:r>
    </w:p>
    <w:p w:rsidR="00C44F5D" w:rsidRPr="00AD4E9E" w:rsidRDefault="00C44F5D" w:rsidP="00C44F5D">
      <w:pPr>
        <w:widowControl w:val="0"/>
        <w:numPr>
          <w:ilvl w:val="0"/>
          <w:numId w:val="1"/>
        </w:numPr>
        <w:overflowPunct w:val="0"/>
        <w:autoSpaceDE w:val="0"/>
        <w:autoSpaceDN w:val="0"/>
        <w:adjustRightInd w:val="0"/>
        <w:spacing w:after="0" w:line="211" w:lineRule="auto"/>
        <w:jc w:val="both"/>
        <w:rPr>
          <w:rFonts w:ascii="Times New Roman" w:hAnsi="Times New Roman" w:cs="Times New Roman"/>
          <w:i/>
          <w:iCs/>
        </w:rPr>
      </w:pPr>
      <w:r w:rsidRPr="00AD4E9E">
        <w:rPr>
          <w:rFonts w:ascii="Times New Roman" w:hAnsi="Times New Roman" w:cs="Times New Roman"/>
          <w:i/>
          <w:iCs/>
        </w:rPr>
        <w:t>Boylestad, R.L. and Nashelsky, L., Electronic Devices &amp; Circuit Theory, Perason (2009).</w:t>
      </w:r>
    </w:p>
    <w:p w:rsidR="00C44F5D" w:rsidRPr="00AD4E9E" w:rsidRDefault="00C44F5D" w:rsidP="00C44F5D">
      <w:pPr>
        <w:pStyle w:val="Default"/>
        <w:rPr>
          <w:rFonts w:ascii="Times New Roman" w:hAnsi="Times New Roman" w:cs="Times New Roman"/>
          <w:b/>
          <w:color w:val="auto"/>
          <w:sz w:val="22"/>
          <w:szCs w:val="22"/>
        </w:rPr>
      </w:pPr>
    </w:p>
    <w:p w:rsidR="00C44F5D" w:rsidRPr="00AD4E9E" w:rsidRDefault="00C44F5D" w:rsidP="00C44F5D">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C44F5D" w:rsidRPr="00AD4E9E" w:rsidRDefault="00C44F5D" w:rsidP="00C44F5D">
      <w:pPr>
        <w:tabs>
          <w:tab w:val="left" w:pos="7980"/>
        </w:tabs>
        <w:spacing w:after="0"/>
        <w:rPr>
          <w:rFonts w:ascii="Times New Roman" w:hAnsi="Times New Roman" w:cs="Times New Roman"/>
          <w:b/>
          <w:i/>
          <w:sz w:val="24"/>
          <w:szCs w:val="24"/>
        </w:rPr>
      </w:pPr>
    </w:p>
    <w:p w:rsidR="00C44F5D" w:rsidRPr="00AD4E9E" w:rsidRDefault="00C44F5D" w:rsidP="00C44F5D">
      <w:pPr>
        <w:pStyle w:val="ListParagraph"/>
        <w:widowControl w:val="0"/>
        <w:numPr>
          <w:ilvl w:val="0"/>
          <w:numId w:val="2"/>
        </w:numPr>
        <w:autoSpaceDE w:val="0"/>
        <w:autoSpaceDN w:val="0"/>
        <w:adjustRightInd w:val="0"/>
        <w:spacing w:after="0" w:line="276" w:lineRule="auto"/>
        <w:rPr>
          <w:rFonts w:ascii="Times New Roman" w:hAnsi="Times New Roman" w:cs="Times New Roman"/>
          <w:i/>
          <w:iCs/>
          <w:sz w:val="24"/>
          <w:szCs w:val="24"/>
        </w:rPr>
      </w:pPr>
      <w:r w:rsidRPr="00AD4E9E">
        <w:rPr>
          <w:rFonts w:ascii="Times New Roman" w:hAnsi="Times New Roman" w:cs="Times New Roman"/>
          <w:i/>
          <w:iCs/>
          <w:sz w:val="24"/>
          <w:szCs w:val="24"/>
        </w:rPr>
        <w:t>Donald D Givone, Digital Principles and Design, McGraw-Hill, 2003.</w:t>
      </w:r>
    </w:p>
    <w:p w:rsidR="00C44F5D" w:rsidRPr="00AD4E9E" w:rsidRDefault="00C44F5D" w:rsidP="00C44F5D">
      <w:pPr>
        <w:widowControl w:val="0"/>
        <w:numPr>
          <w:ilvl w:val="0"/>
          <w:numId w:val="2"/>
        </w:numPr>
        <w:overflowPunct w:val="0"/>
        <w:autoSpaceDE w:val="0"/>
        <w:autoSpaceDN w:val="0"/>
        <w:adjustRightInd w:val="0"/>
        <w:spacing w:after="0" w:line="211" w:lineRule="auto"/>
        <w:jc w:val="both"/>
        <w:rPr>
          <w:rFonts w:ascii="Times New Roman" w:hAnsi="Times New Roman" w:cs="Times New Roman"/>
          <w:i/>
          <w:iCs/>
        </w:rPr>
      </w:pPr>
      <w:r w:rsidRPr="00AD4E9E">
        <w:rPr>
          <w:rFonts w:ascii="Times New Roman" w:hAnsi="Times New Roman" w:cs="Times New Roman"/>
          <w:i/>
          <w:iCs/>
        </w:rPr>
        <w:t>John F Wakerly, Digital Design: Principles and Practices, Pearson, (2000).</w:t>
      </w:r>
    </w:p>
    <w:p w:rsidR="00C44F5D" w:rsidRPr="00AD4E9E" w:rsidRDefault="00C44F5D" w:rsidP="00C44F5D">
      <w:pPr>
        <w:widowControl w:val="0"/>
        <w:numPr>
          <w:ilvl w:val="0"/>
          <w:numId w:val="2"/>
        </w:numPr>
        <w:overflowPunct w:val="0"/>
        <w:autoSpaceDE w:val="0"/>
        <w:autoSpaceDN w:val="0"/>
        <w:adjustRightInd w:val="0"/>
        <w:spacing w:after="0" w:line="211" w:lineRule="auto"/>
        <w:jc w:val="both"/>
        <w:rPr>
          <w:rFonts w:ascii="Times New Roman" w:hAnsi="Times New Roman" w:cs="Times New Roman"/>
          <w:i/>
          <w:iCs/>
        </w:rPr>
      </w:pPr>
      <w:r w:rsidRPr="00AD4E9E">
        <w:rPr>
          <w:rFonts w:ascii="Times New Roman" w:hAnsi="Times New Roman" w:cs="Times New Roman"/>
          <w:i/>
          <w:iCs/>
        </w:rPr>
        <w:t>N Storey, Electronics: A Systems Approach, Pearson, Prentice Hall, (2009).</w:t>
      </w:r>
    </w:p>
    <w:p w:rsidR="00C44F5D" w:rsidRPr="00AD4E9E" w:rsidRDefault="00C44F5D" w:rsidP="00C44F5D">
      <w:pPr>
        <w:widowControl w:val="0"/>
        <w:autoSpaceDE w:val="0"/>
        <w:autoSpaceDN w:val="0"/>
        <w:adjustRightInd w:val="0"/>
        <w:spacing w:after="0" w:line="1" w:lineRule="exact"/>
        <w:rPr>
          <w:rFonts w:ascii="Times New Roman" w:hAnsi="Times New Roman" w:cs="Times New Roman"/>
          <w:i/>
          <w:iCs/>
        </w:rPr>
      </w:pPr>
    </w:p>
    <w:p w:rsidR="00C44F5D" w:rsidRPr="00AD4E9E" w:rsidRDefault="00C44F5D" w:rsidP="00C44F5D">
      <w:pPr>
        <w:tabs>
          <w:tab w:val="left" w:pos="7980"/>
        </w:tabs>
        <w:spacing w:after="0"/>
        <w:ind w:left="360"/>
        <w:rPr>
          <w:rFonts w:ascii="Times New Roman" w:hAnsi="Times New Roman" w:cs="Times New Roman"/>
          <w:sz w:val="24"/>
          <w:szCs w:val="24"/>
        </w:rPr>
      </w:pPr>
    </w:p>
    <w:p w:rsidR="00C44F5D" w:rsidRPr="00AD4E9E" w:rsidRDefault="00C44F5D" w:rsidP="00C44F5D">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C44F5D" w:rsidRPr="00AD4E9E" w:rsidRDefault="00C44F5D" w:rsidP="00C44F5D">
      <w:pPr>
        <w:tabs>
          <w:tab w:val="left" w:pos="7980"/>
        </w:tabs>
        <w:spacing w:after="0"/>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817"/>
        <w:gridCol w:w="5812"/>
        <w:gridCol w:w="2613"/>
      </w:tblGrid>
      <w:tr w:rsidR="00C44F5D" w:rsidRPr="00AD4E9E" w:rsidTr="00457AE5">
        <w:tc>
          <w:tcPr>
            <w:tcW w:w="817"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rPr>
            </w:pPr>
            <w:r w:rsidRPr="00AD4E9E">
              <w:rPr>
                <w:rFonts w:ascii="Times New Roman" w:hAnsi="Times New Roman" w:cs="Times New Roman"/>
              </w:rPr>
              <w:t>S.No.</w:t>
            </w:r>
          </w:p>
        </w:tc>
        <w:tc>
          <w:tcPr>
            <w:tcW w:w="5812"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rPr>
            </w:pPr>
            <w:r w:rsidRPr="00AD4E9E">
              <w:rPr>
                <w:rFonts w:ascii="Times New Roman" w:hAnsi="Times New Roman" w:cs="Times New Roman"/>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rPr>
            </w:pPr>
            <w:r w:rsidRPr="00AD4E9E">
              <w:rPr>
                <w:rFonts w:ascii="Times New Roman" w:hAnsi="Times New Roman" w:cs="Times New Roman"/>
              </w:rPr>
              <w:t>Weightage (%)</w:t>
            </w:r>
          </w:p>
        </w:tc>
      </w:tr>
      <w:tr w:rsidR="00C44F5D" w:rsidRPr="00AD4E9E" w:rsidTr="00457AE5">
        <w:tc>
          <w:tcPr>
            <w:tcW w:w="817" w:type="dxa"/>
            <w:tcBorders>
              <w:top w:val="single" w:sz="4" w:space="0" w:color="auto"/>
              <w:left w:val="single" w:sz="4" w:space="0" w:color="auto"/>
              <w:bottom w:val="single" w:sz="4" w:space="0" w:color="auto"/>
              <w:right w:val="single" w:sz="4" w:space="0" w:color="auto"/>
            </w:tcBorders>
          </w:tcPr>
          <w:p w:rsidR="00C44F5D" w:rsidRPr="00AD4E9E" w:rsidRDefault="00C44F5D" w:rsidP="00457AE5">
            <w:pPr>
              <w:pStyle w:val="ListParagraph"/>
              <w:numPr>
                <w:ilvl w:val="0"/>
                <w:numId w:val="6"/>
              </w:numPr>
              <w:tabs>
                <w:tab w:val="left" w:pos="7980"/>
              </w:tabs>
              <w:spacing w:line="240" w:lineRule="auto"/>
              <w:ind w:left="7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rPr>
            </w:pPr>
            <w:r w:rsidRPr="00AD4E9E">
              <w:rPr>
                <w:rFonts w:ascii="Times New Roman" w:hAnsi="Times New Roman" w:cs="Times New Roman"/>
              </w:rPr>
              <w:t>MST</w:t>
            </w:r>
          </w:p>
        </w:tc>
        <w:tc>
          <w:tcPr>
            <w:tcW w:w="2613"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C44F5D" w:rsidRPr="00AD4E9E" w:rsidTr="00457AE5">
        <w:tc>
          <w:tcPr>
            <w:tcW w:w="817" w:type="dxa"/>
            <w:tcBorders>
              <w:top w:val="single" w:sz="4" w:space="0" w:color="auto"/>
              <w:left w:val="single" w:sz="4" w:space="0" w:color="auto"/>
              <w:bottom w:val="single" w:sz="4" w:space="0" w:color="auto"/>
              <w:right w:val="single" w:sz="4" w:space="0" w:color="auto"/>
            </w:tcBorders>
          </w:tcPr>
          <w:p w:rsidR="00C44F5D" w:rsidRPr="00AD4E9E" w:rsidRDefault="00C44F5D" w:rsidP="00457AE5">
            <w:pPr>
              <w:pStyle w:val="ListParagraph"/>
              <w:numPr>
                <w:ilvl w:val="0"/>
                <w:numId w:val="6"/>
              </w:numPr>
              <w:tabs>
                <w:tab w:val="left" w:pos="7980"/>
              </w:tabs>
              <w:spacing w:line="240" w:lineRule="auto"/>
              <w:ind w:left="7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rPr>
            </w:pPr>
            <w:r w:rsidRPr="00AD4E9E">
              <w:rPr>
                <w:rFonts w:ascii="Times New Roman" w:hAnsi="Times New Roman" w:cs="Times New Roman"/>
              </w:rPr>
              <w:t>EST</w:t>
            </w:r>
          </w:p>
        </w:tc>
        <w:tc>
          <w:tcPr>
            <w:tcW w:w="2613"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35</w:t>
            </w:r>
          </w:p>
        </w:tc>
      </w:tr>
      <w:tr w:rsidR="00C44F5D" w:rsidRPr="00AD4E9E" w:rsidTr="00457AE5">
        <w:tc>
          <w:tcPr>
            <w:tcW w:w="817" w:type="dxa"/>
            <w:tcBorders>
              <w:top w:val="single" w:sz="4" w:space="0" w:color="auto"/>
              <w:left w:val="single" w:sz="4" w:space="0" w:color="auto"/>
              <w:bottom w:val="single" w:sz="4" w:space="0" w:color="auto"/>
              <w:right w:val="single" w:sz="4" w:space="0" w:color="auto"/>
            </w:tcBorders>
          </w:tcPr>
          <w:p w:rsidR="00C44F5D" w:rsidRPr="00AD4E9E" w:rsidRDefault="00C44F5D" w:rsidP="00457AE5">
            <w:pPr>
              <w:pStyle w:val="ListParagraph"/>
              <w:numPr>
                <w:ilvl w:val="0"/>
                <w:numId w:val="6"/>
              </w:numPr>
              <w:tabs>
                <w:tab w:val="left" w:pos="7980"/>
              </w:tabs>
              <w:spacing w:line="240" w:lineRule="auto"/>
              <w:ind w:left="7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rPr>
            </w:pPr>
            <w:r w:rsidRPr="00AD4E9E">
              <w:rPr>
                <w:rFonts w:ascii="Times New Roman" w:hAnsi="Times New Roman" w:cs="Times New Roman"/>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C44F5D" w:rsidRPr="00AD4E9E" w:rsidRDefault="00C44F5D" w:rsidP="00C44F5D">
      <w:pPr>
        <w:tabs>
          <w:tab w:val="left" w:pos="7980"/>
        </w:tabs>
        <w:spacing w:after="0"/>
        <w:rPr>
          <w:rFonts w:ascii="Times New Roman" w:hAnsi="Times New Roman" w:cs="Times New Roman"/>
          <w:sz w:val="24"/>
          <w:szCs w:val="24"/>
        </w:rPr>
      </w:pPr>
    </w:p>
    <w:p w:rsidR="00C44F5D" w:rsidRPr="00AD4E9E" w:rsidRDefault="00C44F5D" w:rsidP="00C44F5D">
      <w:pPr>
        <w:spacing w:line="276" w:lineRule="auto"/>
        <w:rPr>
          <w:rFonts w:ascii="Times New Roman" w:hAnsi="Times New Roman"/>
          <w:b/>
          <w:sz w:val="24"/>
          <w:szCs w:val="24"/>
        </w:rPr>
      </w:pPr>
      <w:r w:rsidRPr="00AD4E9E">
        <w:rPr>
          <w:rFonts w:ascii="Times New Roman" w:hAnsi="Times New Roman"/>
          <w:b/>
          <w:sz w:val="24"/>
          <w:szCs w:val="24"/>
        </w:rPr>
        <w:br w:type="page"/>
      </w:r>
    </w:p>
    <w:p w:rsidR="00C44F5D" w:rsidRPr="00AD4E9E" w:rsidRDefault="00C44F5D" w:rsidP="00C44F5D">
      <w:pPr>
        <w:jc w:val="center"/>
        <w:rPr>
          <w:rFonts w:ascii="Times New Roman" w:hAnsi="Times New Roman" w:cs="Times New Roman"/>
          <w:b/>
          <w:sz w:val="24"/>
          <w:szCs w:val="24"/>
        </w:rPr>
      </w:pPr>
      <w:r w:rsidRPr="00AD4E9E">
        <w:rPr>
          <w:rFonts w:ascii="Times New Roman" w:hAnsi="Times New Roman"/>
          <w:b/>
          <w:sz w:val="24"/>
          <w:szCs w:val="24"/>
        </w:rPr>
        <w:lastRenderedPageBreak/>
        <w:t>UHU003: PROFESSIONAL COMMUNICATION</w:t>
      </w:r>
    </w:p>
    <w:p w:rsidR="00C44F5D" w:rsidRPr="00AD4E9E" w:rsidRDefault="00C44F5D" w:rsidP="00C44F5D">
      <w:pPr>
        <w:pStyle w:val="NoSpacing"/>
        <w:jc w:val="center"/>
        <w:rPr>
          <w:rFonts w:ascii="Times New Roman" w:hAnsi="Times New Roman"/>
          <w:b/>
          <w:bCs/>
          <w:sz w:val="24"/>
          <w:szCs w:val="24"/>
        </w:rPr>
      </w:pPr>
    </w:p>
    <w:tbl>
      <w:tblPr>
        <w:tblW w:w="1985" w:type="dxa"/>
        <w:tblInd w:w="7394" w:type="dxa"/>
        <w:tblLayout w:type="fixed"/>
        <w:tblLook w:val="04A0" w:firstRow="1" w:lastRow="0" w:firstColumn="1" w:lastColumn="0" w:noHBand="0" w:noVBand="1"/>
      </w:tblPr>
      <w:tblGrid>
        <w:gridCol w:w="567"/>
        <w:gridCol w:w="425"/>
        <w:gridCol w:w="426"/>
        <w:gridCol w:w="567"/>
      </w:tblGrid>
      <w:tr w:rsidR="00C44F5D" w:rsidRPr="00AD4E9E" w:rsidTr="00457AE5">
        <w:tc>
          <w:tcPr>
            <w:tcW w:w="567"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L</w:t>
            </w:r>
          </w:p>
        </w:tc>
        <w:tc>
          <w:tcPr>
            <w:tcW w:w="425"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T</w:t>
            </w:r>
          </w:p>
        </w:tc>
        <w:tc>
          <w:tcPr>
            <w:tcW w:w="426"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P</w:t>
            </w:r>
          </w:p>
        </w:tc>
        <w:tc>
          <w:tcPr>
            <w:tcW w:w="567"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Cr</w:t>
            </w:r>
          </w:p>
        </w:tc>
      </w:tr>
      <w:tr w:rsidR="00C44F5D" w:rsidRPr="00AD4E9E" w:rsidTr="00457AE5">
        <w:tc>
          <w:tcPr>
            <w:tcW w:w="567"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2</w:t>
            </w:r>
          </w:p>
        </w:tc>
        <w:tc>
          <w:tcPr>
            <w:tcW w:w="425"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0</w:t>
            </w:r>
          </w:p>
        </w:tc>
        <w:tc>
          <w:tcPr>
            <w:tcW w:w="426"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2</w:t>
            </w:r>
          </w:p>
        </w:tc>
        <w:tc>
          <w:tcPr>
            <w:tcW w:w="567" w:type="dxa"/>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3.0</w:t>
            </w:r>
          </w:p>
        </w:tc>
      </w:tr>
      <w:tr w:rsidR="00C44F5D" w:rsidRPr="00AD4E9E" w:rsidTr="00457AE5">
        <w:tc>
          <w:tcPr>
            <w:tcW w:w="567" w:type="dxa"/>
          </w:tcPr>
          <w:p w:rsidR="00C44F5D" w:rsidRPr="00AD4E9E" w:rsidRDefault="00C44F5D" w:rsidP="00457AE5">
            <w:pPr>
              <w:pStyle w:val="NoSpacing"/>
              <w:jc w:val="center"/>
              <w:rPr>
                <w:rFonts w:ascii="Times New Roman" w:hAnsi="Times New Roman"/>
                <w:b/>
                <w:bCs/>
                <w:sz w:val="24"/>
                <w:szCs w:val="24"/>
              </w:rPr>
            </w:pPr>
          </w:p>
        </w:tc>
        <w:tc>
          <w:tcPr>
            <w:tcW w:w="425" w:type="dxa"/>
          </w:tcPr>
          <w:p w:rsidR="00C44F5D" w:rsidRPr="00AD4E9E" w:rsidRDefault="00C44F5D" w:rsidP="00457AE5">
            <w:pPr>
              <w:pStyle w:val="NoSpacing"/>
              <w:jc w:val="center"/>
              <w:rPr>
                <w:rFonts w:ascii="Times New Roman" w:hAnsi="Times New Roman"/>
                <w:b/>
                <w:bCs/>
                <w:sz w:val="24"/>
                <w:szCs w:val="24"/>
              </w:rPr>
            </w:pPr>
          </w:p>
        </w:tc>
        <w:tc>
          <w:tcPr>
            <w:tcW w:w="426" w:type="dxa"/>
          </w:tcPr>
          <w:p w:rsidR="00C44F5D" w:rsidRPr="00AD4E9E" w:rsidRDefault="00C44F5D" w:rsidP="00457AE5">
            <w:pPr>
              <w:pStyle w:val="NoSpacing"/>
              <w:jc w:val="center"/>
              <w:rPr>
                <w:rFonts w:ascii="Times New Roman" w:hAnsi="Times New Roman"/>
                <w:b/>
                <w:bCs/>
                <w:sz w:val="24"/>
                <w:szCs w:val="24"/>
              </w:rPr>
            </w:pPr>
          </w:p>
        </w:tc>
        <w:tc>
          <w:tcPr>
            <w:tcW w:w="567" w:type="dxa"/>
          </w:tcPr>
          <w:p w:rsidR="00C44F5D" w:rsidRPr="00AD4E9E" w:rsidRDefault="00C44F5D" w:rsidP="00457AE5">
            <w:pPr>
              <w:pStyle w:val="NoSpacing"/>
              <w:jc w:val="center"/>
              <w:rPr>
                <w:rFonts w:ascii="Times New Roman" w:hAnsi="Times New Roman"/>
                <w:b/>
                <w:bCs/>
                <w:sz w:val="24"/>
                <w:szCs w:val="24"/>
              </w:rPr>
            </w:pPr>
          </w:p>
        </w:tc>
      </w:tr>
    </w:tbl>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Course Objective:</w:t>
      </w:r>
      <w:r w:rsidRPr="00AD4E9E">
        <w:rPr>
          <w:rFonts w:ascii="Times New Roman" w:hAnsi="Times New Roman"/>
          <w:sz w:val="24"/>
          <w:szCs w:val="24"/>
        </w:rPr>
        <w:t xml:space="preserve"> To introduce the students to effective professional communication. The student will be exposed to effective communication strategies and different modes of communication. The student will be able to analyze his/ her communication behavior and that of the others. By learning and adopting the right strategies, the student will be able to apply effective communication skills, professionally and socially.</w:t>
      </w:r>
    </w:p>
    <w:p w:rsidR="00C44F5D" w:rsidRPr="00AD4E9E" w:rsidRDefault="00C44F5D" w:rsidP="00C44F5D">
      <w:pPr>
        <w:widowControl w:val="0"/>
        <w:jc w:val="both"/>
        <w:rPr>
          <w:rFonts w:ascii="Times New Roman" w:hAnsi="Times New Roman"/>
          <w:sz w:val="24"/>
          <w:szCs w:val="24"/>
        </w:rPr>
      </w:pPr>
      <w:r w:rsidRPr="00AD4E9E">
        <w:rPr>
          <w:rFonts w:ascii="Times New Roman" w:hAnsi="Times New Roman"/>
          <w:b/>
          <w:bCs/>
          <w:sz w:val="24"/>
          <w:szCs w:val="24"/>
        </w:rPr>
        <w:t xml:space="preserve">Effective Communication: </w:t>
      </w:r>
      <w:r w:rsidRPr="00AD4E9E">
        <w:rPr>
          <w:rFonts w:ascii="Times New Roman" w:hAnsi="Times New Roman"/>
          <w:sz w:val="24"/>
          <w:szCs w:val="24"/>
        </w:rPr>
        <w:t xml:space="preserve">Meaning, Barriers, Types of communication and Essentials. </w:t>
      </w:r>
      <w:proofErr w:type="gramStart"/>
      <w:r w:rsidRPr="00AD4E9E">
        <w:rPr>
          <w:rFonts w:ascii="Times New Roman" w:hAnsi="Times New Roman"/>
          <w:sz w:val="24"/>
          <w:szCs w:val="24"/>
        </w:rPr>
        <w:t>Interpersonal Communication skills.</w:t>
      </w:r>
      <w:proofErr w:type="gramEnd"/>
    </w:p>
    <w:p w:rsidR="00C44F5D" w:rsidRPr="00AD4E9E" w:rsidRDefault="00C44F5D" w:rsidP="00C44F5D">
      <w:pPr>
        <w:widowControl w:val="0"/>
        <w:jc w:val="both"/>
        <w:rPr>
          <w:rFonts w:ascii="Times New Roman" w:hAnsi="Times New Roman"/>
          <w:sz w:val="24"/>
          <w:szCs w:val="24"/>
        </w:rPr>
      </w:pPr>
      <w:r w:rsidRPr="00AD4E9E">
        <w:rPr>
          <w:rFonts w:ascii="Times New Roman" w:hAnsi="Times New Roman"/>
          <w:b/>
          <w:bCs/>
          <w:sz w:val="24"/>
          <w:szCs w:val="24"/>
        </w:rPr>
        <w:t>Effective Spoken Communication:</w:t>
      </w:r>
      <w:r w:rsidRPr="00AD4E9E">
        <w:rPr>
          <w:rFonts w:ascii="Times New Roman" w:hAnsi="Times New Roman"/>
          <w:sz w:val="24"/>
          <w:szCs w:val="24"/>
        </w:rPr>
        <w:t xml:space="preserve"> Understanding essentials of spoken communication, Public speaking, Discussion Techniques, Presentation strategies.</w:t>
      </w:r>
    </w:p>
    <w:p w:rsidR="00C44F5D" w:rsidRPr="00AD4E9E" w:rsidRDefault="00C44F5D" w:rsidP="00C44F5D">
      <w:pPr>
        <w:widowControl w:val="0"/>
        <w:jc w:val="both"/>
        <w:rPr>
          <w:rFonts w:ascii="Times New Roman" w:hAnsi="Times New Roman"/>
          <w:sz w:val="24"/>
          <w:szCs w:val="24"/>
        </w:rPr>
      </w:pPr>
      <w:r w:rsidRPr="00AD4E9E">
        <w:rPr>
          <w:rFonts w:ascii="Times New Roman" w:hAnsi="Times New Roman"/>
          <w:b/>
          <w:bCs/>
          <w:sz w:val="24"/>
          <w:szCs w:val="24"/>
        </w:rPr>
        <w:t xml:space="preserve">Effective Professional and Technical writing: </w:t>
      </w:r>
      <w:r w:rsidRPr="00AD4E9E">
        <w:rPr>
          <w:rFonts w:ascii="Times New Roman" w:hAnsi="Times New Roman"/>
          <w:sz w:val="24"/>
          <w:szCs w:val="24"/>
        </w:rPr>
        <w:t xml:space="preserve">Paragraph development, Forms of writing, Abstraction and Summarization of a text; Technicalities of letter writing, internal and external organizational communication. </w:t>
      </w:r>
      <w:proofErr w:type="gramStart"/>
      <w:r w:rsidRPr="00AD4E9E">
        <w:rPr>
          <w:rFonts w:ascii="Times New Roman" w:hAnsi="Times New Roman"/>
          <w:sz w:val="24"/>
          <w:szCs w:val="24"/>
        </w:rPr>
        <w:t>Technical reports, proposals and papers.</w:t>
      </w:r>
      <w:proofErr w:type="gramEnd"/>
    </w:p>
    <w:p w:rsidR="00C44F5D" w:rsidRPr="00AD4E9E" w:rsidRDefault="00C44F5D" w:rsidP="00C44F5D">
      <w:pPr>
        <w:widowControl w:val="0"/>
        <w:jc w:val="both"/>
        <w:rPr>
          <w:rFonts w:ascii="Times New Roman" w:hAnsi="Times New Roman"/>
          <w:sz w:val="24"/>
          <w:szCs w:val="24"/>
        </w:rPr>
      </w:pPr>
      <w:r w:rsidRPr="00AD4E9E">
        <w:rPr>
          <w:rFonts w:ascii="Times New Roman" w:hAnsi="Times New Roman"/>
          <w:b/>
          <w:bCs/>
          <w:sz w:val="24"/>
          <w:szCs w:val="24"/>
        </w:rPr>
        <w:t xml:space="preserve">Effective non-verbal communication: </w:t>
      </w:r>
      <w:r w:rsidRPr="00AD4E9E">
        <w:rPr>
          <w:rFonts w:ascii="Times New Roman" w:hAnsi="Times New Roman"/>
          <w:sz w:val="24"/>
          <w:szCs w:val="24"/>
        </w:rPr>
        <w:t xml:space="preserve">Knowledge and adoption of the right non verbal cues of body language, interpretation of the body language in professional context. </w:t>
      </w:r>
      <w:proofErr w:type="gramStart"/>
      <w:r w:rsidRPr="00AD4E9E">
        <w:rPr>
          <w:rFonts w:ascii="Times New Roman" w:hAnsi="Times New Roman"/>
          <w:sz w:val="24"/>
          <w:szCs w:val="24"/>
        </w:rPr>
        <w:t>Understanding Proxemics and other forms of non verbal communication.</w:t>
      </w:r>
      <w:proofErr w:type="gramEnd"/>
    </w:p>
    <w:p w:rsidR="00C44F5D" w:rsidRPr="00AD4E9E" w:rsidRDefault="00C44F5D" w:rsidP="00C44F5D">
      <w:pPr>
        <w:widowControl w:val="0"/>
        <w:jc w:val="both"/>
        <w:rPr>
          <w:rFonts w:ascii="Times New Roman" w:hAnsi="Times New Roman"/>
          <w:sz w:val="24"/>
          <w:szCs w:val="24"/>
        </w:rPr>
      </w:pPr>
      <w:proofErr w:type="gramStart"/>
      <w:r w:rsidRPr="00AD4E9E">
        <w:rPr>
          <w:rFonts w:ascii="Times New Roman" w:hAnsi="Times New Roman"/>
          <w:b/>
          <w:bCs/>
          <w:sz w:val="24"/>
          <w:szCs w:val="24"/>
        </w:rPr>
        <w:t xml:space="preserve">Communicating for Employment: </w:t>
      </w:r>
      <w:r w:rsidRPr="00AD4E9E">
        <w:rPr>
          <w:rFonts w:ascii="Times New Roman" w:hAnsi="Times New Roman"/>
          <w:sz w:val="24"/>
          <w:szCs w:val="24"/>
        </w:rPr>
        <w:t>Designing Effective Job Application letter and resumes; Success strategies for Group discussions and Interviews.</w:t>
      </w:r>
      <w:proofErr w:type="gramEnd"/>
    </w:p>
    <w:p w:rsidR="00C44F5D" w:rsidRPr="00AD4E9E" w:rsidRDefault="00C44F5D" w:rsidP="00C44F5D">
      <w:pPr>
        <w:widowControl w:val="0"/>
        <w:jc w:val="both"/>
        <w:rPr>
          <w:rFonts w:ascii="Times New Roman" w:hAnsi="Times New Roman"/>
          <w:b/>
          <w:bCs/>
          <w:sz w:val="24"/>
          <w:szCs w:val="24"/>
        </w:rPr>
      </w:pPr>
      <w:r w:rsidRPr="00AD4E9E">
        <w:rPr>
          <w:rFonts w:ascii="Times New Roman" w:hAnsi="Times New Roman"/>
          <w:b/>
          <w:bCs/>
          <w:sz w:val="24"/>
          <w:szCs w:val="24"/>
        </w:rPr>
        <w:t xml:space="preserve">Communication Networks in Organizations: </w:t>
      </w:r>
      <w:r w:rsidRPr="00AD4E9E">
        <w:rPr>
          <w:rFonts w:ascii="Times New Roman" w:hAnsi="Times New Roman"/>
          <w:sz w:val="24"/>
          <w:szCs w:val="24"/>
        </w:rPr>
        <w:t>Types, barriers and overcoming the barriers.</w:t>
      </w: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Laboratory Work:</w:t>
      </w:r>
    </w:p>
    <w:p w:rsidR="00C44F5D" w:rsidRPr="00AD4E9E" w:rsidRDefault="00C44F5D" w:rsidP="00EC6475">
      <w:pPr>
        <w:pStyle w:val="ListParagraph"/>
        <w:numPr>
          <w:ilvl w:val="0"/>
          <w:numId w:val="115"/>
        </w:numPr>
        <w:spacing w:after="0" w:line="240" w:lineRule="auto"/>
        <w:jc w:val="both"/>
        <w:rPr>
          <w:rFonts w:ascii="Times New Roman" w:hAnsi="Times New Roman"/>
          <w:bCs/>
          <w:sz w:val="24"/>
          <w:szCs w:val="24"/>
        </w:rPr>
      </w:pPr>
      <w:r w:rsidRPr="00AD4E9E">
        <w:rPr>
          <w:rFonts w:ascii="Times New Roman" w:hAnsi="Times New Roman"/>
          <w:bCs/>
          <w:sz w:val="24"/>
          <w:szCs w:val="24"/>
        </w:rPr>
        <w:t>Pre -assessment of spoken and written communication and feedback.</w:t>
      </w:r>
    </w:p>
    <w:p w:rsidR="00C44F5D" w:rsidRPr="00AD4E9E" w:rsidRDefault="00C44F5D" w:rsidP="00EC6475">
      <w:pPr>
        <w:pStyle w:val="ListParagraph"/>
        <w:numPr>
          <w:ilvl w:val="0"/>
          <w:numId w:val="115"/>
        </w:numPr>
        <w:spacing w:after="0" w:line="240" w:lineRule="auto"/>
        <w:jc w:val="both"/>
        <w:rPr>
          <w:rFonts w:ascii="Times New Roman" w:hAnsi="Times New Roman"/>
          <w:bCs/>
          <w:sz w:val="24"/>
          <w:szCs w:val="24"/>
        </w:rPr>
      </w:pPr>
      <w:r w:rsidRPr="00AD4E9E">
        <w:rPr>
          <w:rFonts w:ascii="Times New Roman" w:hAnsi="Times New Roman"/>
          <w:bCs/>
          <w:sz w:val="24"/>
          <w:szCs w:val="24"/>
        </w:rPr>
        <w:t>Training for Group Discussions through simulations and role plays.</w:t>
      </w:r>
    </w:p>
    <w:p w:rsidR="00C44F5D" w:rsidRPr="00AD4E9E" w:rsidRDefault="00C44F5D" w:rsidP="00EC6475">
      <w:pPr>
        <w:pStyle w:val="ListParagraph"/>
        <w:numPr>
          <w:ilvl w:val="0"/>
          <w:numId w:val="115"/>
        </w:numPr>
        <w:spacing w:after="0" w:line="240" w:lineRule="auto"/>
        <w:jc w:val="both"/>
        <w:rPr>
          <w:rFonts w:ascii="Times New Roman" w:hAnsi="Times New Roman"/>
          <w:bCs/>
          <w:sz w:val="24"/>
          <w:szCs w:val="24"/>
        </w:rPr>
      </w:pPr>
      <w:r w:rsidRPr="00AD4E9E">
        <w:rPr>
          <w:rFonts w:ascii="Times New Roman" w:hAnsi="Times New Roman"/>
          <w:bCs/>
          <w:sz w:val="24"/>
          <w:szCs w:val="24"/>
        </w:rPr>
        <w:t>Training for effective presentations.</w:t>
      </w:r>
    </w:p>
    <w:p w:rsidR="00C44F5D" w:rsidRPr="00AD4E9E" w:rsidRDefault="00C44F5D" w:rsidP="00EC6475">
      <w:pPr>
        <w:pStyle w:val="ListParagraph"/>
        <w:numPr>
          <w:ilvl w:val="0"/>
          <w:numId w:val="115"/>
        </w:numPr>
        <w:spacing w:after="0" w:line="240" w:lineRule="auto"/>
        <w:jc w:val="both"/>
        <w:rPr>
          <w:rFonts w:ascii="Times New Roman" w:hAnsi="Times New Roman"/>
          <w:bCs/>
          <w:sz w:val="24"/>
          <w:szCs w:val="24"/>
        </w:rPr>
      </w:pPr>
      <w:r w:rsidRPr="00AD4E9E">
        <w:rPr>
          <w:rFonts w:ascii="Times New Roman" w:hAnsi="Times New Roman"/>
          <w:bCs/>
          <w:sz w:val="24"/>
          <w:szCs w:val="24"/>
        </w:rPr>
        <w:t>Project based team presentations.</w:t>
      </w:r>
    </w:p>
    <w:p w:rsidR="00C44F5D" w:rsidRPr="00AD4E9E" w:rsidRDefault="00C44F5D" w:rsidP="00EC6475">
      <w:pPr>
        <w:pStyle w:val="ListParagraph"/>
        <w:numPr>
          <w:ilvl w:val="0"/>
          <w:numId w:val="115"/>
        </w:numPr>
        <w:spacing w:after="0" w:line="240" w:lineRule="auto"/>
        <w:jc w:val="both"/>
        <w:rPr>
          <w:rFonts w:ascii="Times New Roman" w:hAnsi="Times New Roman"/>
          <w:bCs/>
          <w:sz w:val="24"/>
          <w:szCs w:val="24"/>
        </w:rPr>
      </w:pPr>
      <w:r w:rsidRPr="00AD4E9E">
        <w:rPr>
          <w:rFonts w:ascii="Times New Roman" w:hAnsi="Times New Roman"/>
          <w:bCs/>
          <w:sz w:val="24"/>
          <w:szCs w:val="24"/>
        </w:rPr>
        <w:t>Proposals and papers-review and suggestions.</w:t>
      </w:r>
    </w:p>
    <w:p w:rsidR="00C44F5D" w:rsidRPr="00AD4E9E" w:rsidRDefault="00C44F5D" w:rsidP="00C44F5D">
      <w:pPr>
        <w:pStyle w:val="NoSpacing"/>
      </w:pPr>
    </w:p>
    <w:p w:rsidR="00C44F5D" w:rsidRPr="00AD4E9E" w:rsidRDefault="00C44F5D" w:rsidP="00C44F5D">
      <w:pPr>
        <w:tabs>
          <w:tab w:val="left" w:pos="7980"/>
        </w:tabs>
        <w:rPr>
          <w:rFonts w:ascii="Times New Roman" w:hAnsi="Times New Roman"/>
          <w:bCs/>
          <w:sz w:val="24"/>
          <w:szCs w:val="24"/>
        </w:rPr>
      </w:pPr>
      <w:r w:rsidRPr="00AD4E9E">
        <w:rPr>
          <w:rFonts w:ascii="Times New Roman" w:hAnsi="Times New Roman"/>
          <w:b/>
          <w:sz w:val="24"/>
          <w:szCs w:val="24"/>
        </w:rPr>
        <w:t xml:space="preserve">Minor Project (if any): </w:t>
      </w:r>
      <w:r w:rsidRPr="00AD4E9E">
        <w:rPr>
          <w:rFonts w:ascii="Times New Roman" w:hAnsi="Times New Roman"/>
          <w:bCs/>
          <w:sz w:val="24"/>
          <w:szCs w:val="24"/>
        </w:rPr>
        <w:t>Team projects on technical report writing and presentations.</w:t>
      </w: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 xml:space="preserve">Course Learning Outcomes (CLO): </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Understand and appreciate the need of communication training.</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Use different strategies of effective communication.</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Select the most appropriate mode of communication for a given situation.</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Speak assertively and effectively.</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Correspond effectively through different modes of written communication.</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Write effective reports, proposals and papers.</w:t>
      </w:r>
    </w:p>
    <w:p w:rsidR="00C44F5D" w:rsidRPr="00AD4E9E" w:rsidRDefault="00C44F5D" w:rsidP="00EC6475">
      <w:pPr>
        <w:pStyle w:val="ListParagraph"/>
        <w:numPr>
          <w:ilvl w:val="0"/>
          <w:numId w:val="116"/>
        </w:numPr>
        <w:spacing w:after="0" w:line="240" w:lineRule="auto"/>
        <w:jc w:val="both"/>
        <w:rPr>
          <w:rFonts w:ascii="Times New Roman" w:hAnsi="Times New Roman"/>
          <w:bCs/>
          <w:sz w:val="24"/>
          <w:szCs w:val="24"/>
        </w:rPr>
      </w:pPr>
      <w:r w:rsidRPr="00AD4E9E">
        <w:rPr>
          <w:rFonts w:ascii="Times New Roman" w:hAnsi="Times New Roman"/>
          <w:bCs/>
          <w:sz w:val="24"/>
          <w:szCs w:val="24"/>
        </w:rPr>
        <w:t xml:space="preserve">Present </w:t>
      </w:r>
      <w:proofErr w:type="gramStart"/>
      <w:r w:rsidRPr="00AD4E9E">
        <w:rPr>
          <w:rFonts w:ascii="Times New Roman" w:hAnsi="Times New Roman"/>
          <w:bCs/>
          <w:sz w:val="24"/>
          <w:szCs w:val="24"/>
        </w:rPr>
        <w:t>himself/herself</w:t>
      </w:r>
      <w:proofErr w:type="gramEnd"/>
      <w:r w:rsidRPr="00AD4E9E">
        <w:rPr>
          <w:rFonts w:ascii="Times New Roman" w:hAnsi="Times New Roman"/>
          <w:bCs/>
          <w:sz w:val="24"/>
          <w:szCs w:val="24"/>
        </w:rPr>
        <w:t xml:space="preserve"> professionally through effective resumes and interviews.</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tabs>
          <w:tab w:val="left" w:pos="7980"/>
        </w:tabs>
        <w:rPr>
          <w:rFonts w:ascii="Times New Roman" w:hAnsi="Times New Roman"/>
          <w:b/>
          <w:i/>
          <w:sz w:val="24"/>
          <w:szCs w:val="24"/>
        </w:rPr>
      </w:pPr>
    </w:p>
    <w:p w:rsidR="00C44F5D" w:rsidRPr="00AD4E9E" w:rsidRDefault="00C44F5D" w:rsidP="00C44F5D">
      <w:pPr>
        <w:tabs>
          <w:tab w:val="left" w:pos="7980"/>
        </w:tabs>
        <w:rPr>
          <w:rFonts w:ascii="Times New Roman" w:hAnsi="Times New Roman"/>
          <w:b/>
          <w:i/>
          <w:sz w:val="24"/>
          <w:szCs w:val="24"/>
        </w:rPr>
      </w:pPr>
    </w:p>
    <w:p w:rsidR="00C44F5D" w:rsidRPr="00AD4E9E" w:rsidRDefault="00C44F5D" w:rsidP="00C44F5D">
      <w:pPr>
        <w:tabs>
          <w:tab w:val="left" w:pos="7980"/>
        </w:tabs>
        <w:rPr>
          <w:rFonts w:ascii="Times New Roman" w:hAnsi="Times New Roman"/>
          <w:b/>
          <w:i/>
          <w:sz w:val="24"/>
          <w:szCs w:val="24"/>
        </w:rPr>
      </w:pPr>
    </w:p>
    <w:p w:rsidR="00C44F5D" w:rsidRPr="00AD4E9E" w:rsidRDefault="00C44F5D" w:rsidP="00C44F5D">
      <w:pPr>
        <w:tabs>
          <w:tab w:val="left" w:pos="7980"/>
        </w:tabs>
        <w:rPr>
          <w:rFonts w:ascii="Times New Roman" w:hAnsi="Times New Roman"/>
          <w:b/>
          <w:i/>
          <w:sz w:val="24"/>
          <w:szCs w:val="24"/>
        </w:rPr>
      </w:pPr>
      <w:r w:rsidRPr="00AD4E9E">
        <w:rPr>
          <w:rFonts w:ascii="Times New Roman" w:hAnsi="Times New Roman"/>
          <w:b/>
          <w:i/>
          <w:sz w:val="24"/>
          <w:szCs w:val="24"/>
        </w:rPr>
        <w:t>Text Books:</w:t>
      </w:r>
    </w:p>
    <w:p w:rsidR="00C44F5D" w:rsidRPr="00AD4E9E" w:rsidRDefault="00C44F5D" w:rsidP="00EC6475">
      <w:pPr>
        <w:pStyle w:val="ListParagraph"/>
        <w:numPr>
          <w:ilvl w:val="0"/>
          <w:numId w:val="117"/>
        </w:numPr>
        <w:spacing w:after="0" w:line="240" w:lineRule="auto"/>
        <w:jc w:val="both"/>
        <w:rPr>
          <w:rFonts w:ascii="Times New Roman" w:hAnsi="Times New Roman"/>
          <w:bCs/>
          <w:i/>
          <w:iCs/>
          <w:sz w:val="24"/>
          <w:szCs w:val="24"/>
        </w:rPr>
      </w:pPr>
      <w:r w:rsidRPr="00AD4E9E">
        <w:rPr>
          <w:rFonts w:ascii="Times New Roman" w:hAnsi="Times New Roman"/>
          <w:bCs/>
          <w:i/>
          <w:iCs/>
          <w:sz w:val="24"/>
          <w:szCs w:val="24"/>
        </w:rPr>
        <w:t>Lesikar R.V and Flately M.E., Basic Business Communication Skills for the Empowering the Internet Generation. Tata Mc Graw Hill. New Delhi (2006).</w:t>
      </w:r>
    </w:p>
    <w:p w:rsidR="00C44F5D" w:rsidRPr="00AD4E9E" w:rsidRDefault="00C44F5D" w:rsidP="00EC6475">
      <w:pPr>
        <w:pStyle w:val="ListParagraph"/>
        <w:numPr>
          <w:ilvl w:val="0"/>
          <w:numId w:val="117"/>
        </w:numPr>
        <w:spacing w:after="0" w:line="240" w:lineRule="auto"/>
        <w:jc w:val="both"/>
        <w:rPr>
          <w:rFonts w:ascii="Times New Roman" w:hAnsi="Times New Roman"/>
          <w:bCs/>
          <w:i/>
          <w:iCs/>
          <w:sz w:val="24"/>
          <w:szCs w:val="24"/>
        </w:rPr>
      </w:pPr>
      <w:r w:rsidRPr="00AD4E9E">
        <w:rPr>
          <w:rFonts w:ascii="Times New Roman" w:hAnsi="Times New Roman"/>
          <w:bCs/>
          <w:i/>
          <w:iCs/>
          <w:sz w:val="24"/>
          <w:szCs w:val="24"/>
        </w:rPr>
        <w:t>Raman</w:t>
      </w:r>
      <w:proofErr w:type="gramStart"/>
      <w:r w:rsidRPr="00AD4E9E">
        <w:rPr>
          <w:rFonts w:ascii="Times New Roman" w:hAnsi="Times New Roman"/>
          <w:bCs/>
          <w:i/>
          <w:iCs/>
          <w:sz w:val="24"/>
          <w:szCs w:val="24"/>
        </w:rPr>
        <w:t>,M</w:t>
      </w:r>
      <w:proofErr w:type="gramEnd"/>
      <w:r w:rsidRPr="00AD4E9E">
        <w:rPr>
          <w:rFonts w:ascii="Times New Roman" w:hAnsi="Times New Roman"/>
          <w:bCs/>
          <w:i/>
          <w:iCs/>
          <w:sz w:val="24"/>
          <w:szCs w:val="24"/>
        </w:rPr>
        <w:t xml:space="preserve"> &amp; Sharma, S., Technical Communication Principles and Practice, Oxford University Press New Delhi.(2011).</w:t>
      </w:r>
    </w:p>
    <w:p w:rsidR="00C44F5D" w:rsidRPr="00AD4E9E" w:rsidRDefault="00C44F5D" w:rsidP="00EC6475">
      <w:pPr>
        <w:pStyle w:val="ListParagraph"/>
        <w:numPr>
          <w:ilvl w:val="0"/>
          <w:numId w:val="117"/>
        </w:numPr>
        <w:spacing w:after="0" w:line="240" w:lineRule="auto"/>
        <w:jc w:val="both"/>
        <w:rPr>
          <w:rFonts w:ascii="Times New Roman" w:hAnsi="Times New Roman"/>
          <w:bCs/>
          <w:i/>
          <w:iCs/>
          <w:sz w:val="24"/>
          <w:szCs w:val="24"/>
        </w:rPr>
      </w:pPr>
      <w:r w:rsidRPr="00AD4E9E">
        <w:rPr>
          <w:rFonts w:ascii="Times New Roman" w:hAnsi="Times New Roman"/>
          <w:bCs/>
          <w:i/>
          <w:iCs/>
          <w:sz w:val="24"/>
          <w:szCs w:val="24"/>
        </w:rPr>
        <w:t xml:space="preserve">Mukherjee H.S., Business Communication-Connecting at Work, Oxford University Press New Delhi, (2013). </w:t>
      </w:r>
    </w:p>
    <w:p w:rsidR="00C44F5D" w:rsidRPr="00AD4E9E" w:rsidRDefault="00C44F5D" w:rsidP="00C44F5D">
      <w:pPr>
        <w:tabs>
          <w:tab w:val="left" w:pos="7980"/>
        </w:tabs>
        <w:rPr>
          <w:rFonts w:ascii="Times New Roman" w:hAnsi="Times New Roman"/>
          <w:b/>
          <w:i/>
          <w:sz w:val="24"/>
          <w:szCs w:val="24"/>
        </w:rPr>
      </w:pPr>
      <w:r w:rsidRPr="00AD4E9E">
        <w:rPr>
          <w:rFonts w:ascii="Times New Roman" w:hAnsi="Times New Roman"/>
          <w:b/>
          <w:i/>
          <w:sz w:val="24"/>
          <w:szCs w:val="24"/>
        </w:rPr>
        <w:t>Reference Books:</w:t>
      </w:r>
    </w:p>
    <w:p w:rsidR="00C44F5D" w:rsidRPr="00AD4E9E" w:rsidRDefault="00C44F5D" w:rsidP="00EC6475">
      <w:pPr>
        <w:pStyle w:val="ListParagraph"/>
        <w:numPr>
          <w:ilvl w:val="0"/>
          <w:numId w:val="118"/>
        </w:numPr>
        <w:spacing w:after="0" w:line="240" w:lineRule="auto"/>
        <w:jc w:val="both"/>
        <w:rPr>
          <w:rFonts w:ascii="Times New Roman" w:hAnsi="Times New Roman"/>
          <w:bCs/>
          <w:i/>
          <w:iCs/>
          <w:sz w:val="24"/>
          <w:szCs w:val="24"/>
        </w:rPr>
      </w:pPr>
      <w:r w:rsidRPr="00AD4E9E">
        <w:rPr>
          <w:rFonts w:ascii="Times New Roman" w:hAnsi="Times New Roman"/>
          <w:bCs/>
          <w:i/>
          <w:iCs/>
          <w:sz w:val="24"/>
          <w:szCs w:val="24"/>
        </w:rPr>
        <w:t>Butterfield, Jeff.</w:t>
      </w:r>
      <w:proofErr w:type="gramStart"/>
      <w:r w:rsidRPr="00AD4E9E">
        <w:rPr>
          <w:rFonts w:ascii="Times New Roman" w:hAnsi="Times New Roman"/>
          <w:bCs/>
          <w:i/>
          <w:iCs/>
          <w:sz w:val="24"/>
          <w:szCs w:val="24"/>
        </w:rPr>
        <w:t>,Soft</w:t>
      </w:r>
      <w:proofErr w:type="gramEnd"/>
      <w:r w:rsidRPr="00AD4E9E">
        <w:rPr>
          <w:rFonts w:ascii="Times New Roman" w:hAnsi="Times New Roman"/>
          <w:bCs/>
          <w:i/>
          <w:iCs/>
          <w:sz w:val="24"/>
          <w:szCs w:val="24"/>
        </w:rPr>
        <w:t xml:space="preserve"> Skills for everyone,Cengage Learning New Delhi,(2013).</w:t>
      </w:r>
    </w:p>
    <w:p w:rsidR="00C44F5D" w:rsidRPr="00AD4E9E" w:rsidRDefault="00C44F5D" w:rsidP="00EC6475">
      <w:pPr>
        <w:pStyle w:val="ListParagraph"/>
        <w:numPr>
          <w:ilvl w:val="0"/>
          <w:numId w:val="118"/>
        </w:numPr>
        <w:spacing w:after="0" w:line="240" w:lineRule="auto"/>
        <w:jc w:val="both"/>
        <w:rPr>
          <w:rFonts w:ascii="Times New Roman" w:hAnsi="Times New Roman"/>
          <w:bCs/>
          <w:i/>
          <w:iCs/>
          <w:sz w:val="24"/>
          <w:szCs w:val="24"/>
        </w:rPr>
      </w:pPr>
      <w:r w:rsidRPr="00AD4E9E">
        <w:rPr>
          <w:rFonts w:ascii="Times New Roman" w:hAnsi="Times New Roman"/>
          <w:bCs/>
          <w:i/>
          <w:iCs/>
          <w:sz w:val="24"/>
          <w:szCs w:val="24"/>
        </w:rPr>
        <w:t>Robbins, S.P., &amp; Hunsaker, P.L.</w:t>
      </w:r>
      <w:proofErr w:type="gramStart"/>
      <w:r w:rsidRPr="00AD4E9E">
        <w:rPr>
          <w:rFonts w:ascii="Times New Roman" w:hAnsi="Times New Roman"/>
          <w:bCs/>
          <w:i/>
          <w:iCs/>
          <w:sz w:val="24"/>
          <w:szCs w:val="24"/>
        </w:rPr>
        <w:t>,Training</w:t>
      </w:r>
      <w:proofErr w:type="gramEnd"/>
      <w:r w:rsidRPr="00AD4E9E">
        <w:rPr>
          <w:rFonts w:ascii="Times New Roman" w:hAnsi="Times New Roman"/>
          <w:bCs/>
          <w:i/>
          <w:iCs/>
          <w:sz w:val="24"/>
          <w:szCs w:val="24"/>
        </w:rPr>
        <w:t xml:space="preserve"> in Interpersonal Skills,Prentice Hall of India    New Delhi,(2008).</w:t>
      </w:r>
    </w:p>
    <w:p w:rsidR="00C44F5D" w:rsidRPr="00AD4E9E" w:rsidRDefault="00C44F5D" w:rsidP="00EC6475">
      <w:pPr>
        <w:pStyle w:val="ListParagraph"/>
        <w:numPr>
          <w:ilvl w:val="0"/>
          <w:numId w:val="118"/>
        </w:numPr>
        <w:spacing w:after="0" w:line="240" w:lineRule="auto"/>
        <w:jc w:val="both"/>
        <w:rPr>
          <w:rFonts w:ascii="Times New Roman" w:hAnsi="Times New Roman"/>
          <w:bCs/>
          <w:i/>
          <w:iCs/>
          <w:sz w:val="24"/>
          <w:szCs w:val="24"/>
        </w:rPr>
      </w:pPr>
      <w:r w:rsidRPr="00AD4E9E">
        <w:rPr>
          <w:rFonts w:ascii="Times New Roman" w:hAnsi="Times New Roman"/>
          <w:bCs/>
          <w:i/>
          <w:iCs/>
          <w:sz w:val="24"/>
          <w:szCs w:val="24"/>
        </w:rPr>
        <w:t>DiSianza</w:t>
      </w:r>
      <w:proofErr w:type="gramStart"/>
      <w:r w:rsidRPr="00AD4E9E">
        <w:rPr>
          <w:rFonts w:ascii="Times New Roman" w:hAnsi="Times New Roman"/>
          <w:bCs/>
          <w:i/>
          <w:iCs/>
          <w:sz w:val="24"/>
          <w:szCs w:val="24"/>
        </w:rPr>
        <w:t>,J.J</w:t>
      </w:r>
      <w:proofErr w:type="gramEnd"/>
      <w:r w:rsidRPr="00AD4E9E">
        <w:rPr>
          <w:rFonts w:ascii="Times New Roman" w:hAnsi="Times New Roman"/>
          <w:bCs/>
          <w:i/>
          <w:iCs/>
          <w:sz w:val="24"/>
          <w:szCs w:val="24"/>
        </w:rPr>
        <w:t xml:space="preserve"> &amp; Legge,N.J.,Business and Prfofessional Communication,Pearson Education India New Delhi,(2009).</w:t>
      </w:r>
    </w:p>
    <w:p w:rsidR="00C44F5D" w:rsidRPr="00AD4E9E" w:rsidRDefault="00C44F5D" w:rsidP="00C44F5D">
      <w:pPr>
        <w:pStyle w:val="NoSpacing"/>
      </w:pPr>
    </w:p>
    <w:p w:rsidR="00C44F5D" w:rsidRPr="00AD4E9E" w:rsidRDefault="00C44F5D" w:rsidP="00C44F5D">
      <w:pPr>
        <w:tabs>
          <w:tab w:val="left" w:pos="7980"/>
        </w:tabs>
        <w:rPr>
          <w:rFonts w:ascii="Times New Roman" w:hAnsi="Times New Roman"/>
          <w:b/>
          <w:sz w:val="24"/>
          <w:szCs w:val="24"/>
        </w:rPr>
      </w:pPr>
      <w:r w:rsidRPr="00AD4E9E">
        <w:rPr>
          <w:rFonts w:ascii="Times New Roman" w:hAnsi="Times New Roman"/>
          <w:b/>
          <w:sz w:val="24"/>
          <w:szCs w:val="24"/>
        </w:rPr>
        <w:t>Evaluation Scheme: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37"/>
      </w:tblGrid>
      <w:tr w:rsidR="00C44F5D" w:rsidRPr="00AD4E9E" w:rsidTr="00457AE5">
        <w:trPr>
          <w:jc w:val="center"/>
        </w:trPr>
        <w:tc>
          <w:tcPr>
            <w:tcW w:w="675" w:type="dxa"/>
            <w:vAlign w:val="center"/>
          </w:tcPr>
          <w:p w:rsidR="00C44F5D" w:rsidRPr="00AD4E9E" w:rsidRDefault="00C44F5D" w:rsidP="00457AE5">
            <w:pPr>
              <w:tabs>
                <w:tab w:val="left" w:pos="7980"/>
              </w:tabs>
              <w:jc w:val="center"/>
              <w:rPr>
                <w:rFonts w:ascii="Times New Roman" w:hAnsi="Times New Roman"/>
                <w:b/>
                <w:bCs/>
                <w:sz w:val="24"/>
                <w:szCs w:val="24"/>
              </w:rPr>
            </w:pPr>
            <w:r w:rsidRPr="00AD4E9E">
              <w:rPr>
                <w:rFonts w:ascii="Times New Roman" w:hAnsi="Times New Roman"/>
                <w:b/>
                <w:bCs/>
                <w:sz w:val="24"/>
                <w:szCs w:val="24"/>
              </w:rPr>
              <w:t>Sr. No.</w:t>
            </w:r>
          </w:p>
        </w:tc>
        <w:tc>
          <w:tcPr>
            <w:tcW w:w="7230" w:type="dxa"/>
            <w:vAlign w:val="center"/>
          </w:tcPr>
          <w:p w:rsidR="00C44F5D" w:rsidRPr="00AD4E9E" w:rsidRDefault="00C44F5D" w:rsidP="00457AE5">
            <w:pPr>
              <w:tabs>
                <w:tab w:val="left" w:pos="7980"/>
              </w:tabs>
              <w:jc w:val="center"/>
              <w:rPr>
                <w:rFonts w:ascii="Times New Roman" w:hAnsi="Times New Roman"/>
                <w:b/>
                <w:bCs/>
                <w:sz w:val="24"/>
                <w:szCs w:val="24"/>
              </w:rPr>
            </w:pPr>
            <w:r w:rsidRPr="00AD4E9E">
              <w:rPr>
                <w:rFonts w:ascii="Times New Roman" w:hAnsi="Times New Roman"/>
                <w:b/>
                <w:bCs/>
                <w:sz w:val="24"/>
                <w:szCs w:val="24"/>
              </w:rPr>
              <w:t>Evaluation Elements</w:t>
            </w:r>
          </w:p>
        </w:tc>
        <w:tc>
          <w:tcPr>
            <w:tcW w:w="1337" w:type="dxa"/>
            <w:vAlign w:val="center"/>
          </w:tcPr>
          <w:p w:rsidR="00C44F5D" w:rsidRPr="00AD4E9E" w:rsidRDefault="00C44F5D" w:rsidP="00457AE5">
            <w:pPr>
              <w:tabs>
                <w:tab w:val="left" w:pos="7980"/>
              </w:tabs>
              <w:jc w:val="center"/>
              <w:rPr>
                <w:rFonts w:ascii="Times New Roman" w:hAnsi="Times New Roman"/>
                <w:b/>
                <w:bCs/>
                <w:sz w:val="24"/>
                <w:szCs w:val="24"/>
              </w:rPr>
            </w:pPr>
            <w:r w:rsidRPr="00AD4E9E">
              <w:rPr>
                <w:rFonts w:ascii="Times New Roman" w:hAnsi="Times New Roman"/>
                <w:b/>
                <w:bCs/>
                <w:sz w:val="24"/>
                <w:szCs w:val="24"/>
              </w:rPr>
              <w:t>Weightage (%)</w:t>
            </w:r>
          </w:p>
        </w:tc>
      </w:tr>
      <w:tr w:rsidR="00C44F5D" w:rsidRPr="00AD4E9E" w:rsidTr="00457AE5">
        <w:trPr>
          <w:jc w:val="center"/>
        </w:trPr>
        <w:tc>
          <w:tcPr>
            <w:tcW w:w="675" w:type="dxa"/>
            <w:vAlign w:val="center"/>
          </w:tcPr>
          <w:p w:rsidR="00C44F5D" w:rsidRPr="00AD4E9E" w:rsidRDefault="00C44F5D" w:rsidP="00457AE5">
            <w:pPr>
              <w:pStyle w:val="ListParagraph1"/>
              <w:tabs>
                <w:tab w:val="left" w:pos="7980"/>
              </w:tabs>
              <w:spacing w:after="0" w:line="240" w:lineRule="auto"/>
              <w:ind w:left="0"/>
              <w:jc w:val="center"/>
              <w:rPr>
                <w:rFonts w:ascii="Times New Roman" w:hAnsi="Times New Roman"/>
                <w:sz w:val="24"/>
                <w:szCs w:val="24"/>
              </w:rPr>
            </w:pPr>
            <w:r w:rsidRPr="00AD4E9E">
              <w:rPr>
                <w:rFonts w:ascii="Times New Roman" w:hAnsi="Times New Roman"/>
                <w:sz w:val="24"/>
                <w:szCs w:val="24"/>
              </w:rPr>
              <w:t>1</w:t>
            </w:r>
          </w:p>
        </w:tc>
        <w:tc>
          <w:tcPr>
            <w:tcW w:w="7230" w:type="dxa"/>
          </w:tcPr>
          <w:p w:rsidR="00C44F5D" w:rsidRPr="00AD4E9E" w:rsidRDefault="00C44F5D" w:rsidP="00457AE5">
            <w:pPr>
              <w:tabs>
                <w:tab w:val="left" w:pos="7980"/>
              </w:tabs>
              <w:rPr>
                <w:rFonts w:ascii="Times New Roman" w:hAnsi="Times New Roman"/>
                <w:sz w:val="24"/>
                <w:szCs w:val="24"/>
              </w:rPr>
            </w:pPr>
            <w:r w:rsidRPr="00AD4E9E">
              <w:rPr>
                <w:rFonts w:ascii="Times New Roman" w:hAnsi="Times New Roman"/>
                <w:sz w:val="24"/>
                <w:szCs w:val="24"/>
              </w:rPr>
              <w:t>MST</w:t>
            </w:r>
          </w:p>
        </w:tc>
        <w:tc>
          <w:tcPr>
            <w:tcW w:w="1337" w:type="dxa"/>
            <w:vAlign w:val="center"/>
          </w:tcPr>
          <w:p w:rsidR="00C44F5D" w:rsidRPr="00AD4E9E" w:rsidRDefault="00C44F5D" w:rsidP="00457AE5">
            <w:pPr>
              <w:tabs>
                <w:tab w:val="left" w:pos="7980"/>
              </w:tabs>
              <w:jc w:val="center"/>
              <w:rPr>
                <w:rFonts w:ascii="Times New Roman" w:hAnsi="Times New Roman"/>
                <w:sz w:val="24"/>
                <w:szCs w:val="24"/>
              </w:rPr>
            </w:pPr>
            <w:r w:rsidRPr="00AD4E9E">
              <w:rPr>
                <w:rFonts w:ascii="Times New Roman" w:hAnsi="Times New Roman"/>
                <w:sz w:val="24"/>
                <w:szCs w:val="24"/>
              </w:rPr>
              <w:t>25</w:t>
            </w:r>
          </w:p>
        </w:tc>
      </w:tr>
      <w:tr w:rsidR="00C44F5D" w:rsidRPr="00AD4E9E" w:rsidTr="00457AE5">
        <w:trPr>
          <w:jc w:val="center"/>
        </w:trPr>
        <w:tc>
          <w:tcPr>
            <w:tcW w:w="675" w:type="dxa"/>
            <w:vAlign w:val="center"/>
          </w:tcPr>
          <w:p w:rsidR="00C44F5D" w:rsidRPr="00AD4E9E" w:rsidRDefault="00C44F5D" w:rsidP="00457AE5">
            <w:pPr>
              <w:pStyle w:val="ListParagraph1"/>
              <w:tabs>
                <w:tab w:val="left" w:pos="7980"/>
              </w:tabs>
              <w:spacing w:after="0" w:line="240" w:lineRule="auto"/>
              <w:ind w:left="0"/>
              <w:jc w:val="center"/>
              <w:rPr>
                <w:rFonts w:ascii="Times New Roman" w:hAnsi="Times New Roman"/>
                <w:sz w:val="24"/>
                <w:szCs w:val="24"/>
              </w:rPr>
            </w:pPr>
            <w:r w:rsidRPr="00AD4E9E">
              <w:rPr>
                <w:rFonts w:ascii="Times New Roman" w:hAnsi="Times New Roman"/>
                <w:sz w:val="24"/>
                <w:szCs w:val="24"/>
              </w:rPr>
              <w:t>2</w:t>
            </w:r>
          </w:p>
        </w:tc>
        <w:tc>
          <w:tcPr>
            <w:tcW w:w="7230" w:type="dxa"/>
          </w:tcPr>
          <w:p w:rsidR="00C44F5D" w:rsidRPr="00AD4E9E" w:rsidRDefault="00C44F5D" w:rsidP="00457AE5">
            <w:pPr>
              <w:tabs>
                <w:tab w:val="left" w:pos="7980"/>
              </w:tabs>
              <w:rPr>
                <w:rFonts w:ascii="Times New Roman" w:hAnsi="Times New Roman"/>
                <w:sz w:val="24"/>
                <w:szCs w:val="24"/>
              </w:rPr>
            </w:pPr>
            <w:r w:rsidRPr="00AD4E9E">
              <w:rPr>
                <w:rFonts w:ascii="Times New Roman" w:hAnsi="Times New Roman"/>
                <w:sz w:val="24"/>
                <w:szCs w:val="24"/>
              </w:rPr>
              <w:t>EST</w:t>
            </w:r>
          </w:p>
        </w:tc>
        <w:tc>
          <w:tcPr>
            <w:tcW w:w="1337" w:type="dxa"/>
            <w:vAlign w:val="center"/>
          </w:tcPr>
          <w:p w:rsidR="00C44F5D" w:rsidRPr="00AD4E9E" w:rsidRDefault="00C44F5D" w:rsidP="00457AE5">
            <w:pPr>
              <w:tabs>
                <w:tab w:val="left" w:pos="7980"/>
              </w:tabs>
              <w:jc w:val="center"/>
              <w:rPr>
                <w:rFonts w:ascii="Times New Roman" w:hAnsi="Times New Roman"/>
                <w:sz w:val="24"/>
                <w:szCs w:val="24"/>
              </w:rPr>
            </w:pPr>
            <w:r w:rsidRPr="00AD4E9E">
              <w:rPr>
                <w:rFonts w:ascii="Times New Roman" w:hAnsi="Times New Roman"/>
                <w:sz w:val="24"/>
                <w:szCs w:val="24"/>
              </w:rPr>
              <w:t>45</w:t>
            </w:r>
          </w:p>
        </w:tc>
      </w:tr>
      <w:tr w:rsidR="00C44F5D" w:rsidRPr="00AD4E9E" w:rsidTr="00457AE5">
        <w:trPr>
          <w:jc w:val="center"/>
        </w:trPr>
        <w:tc>
          <w:tcPr>
            <w:tcW w:w="675" w:type="dxa"/>
            <w:vAlign w:val="center"/>
          </w:tcPr>
          <w:p w:rsidR="00C44F5D" w:rsidRPr="00AD4E9E" w:rsidRDefault="00C44F5D" w:rsidP="00457AE5">
            <w:pPr>
              <w:pStyle w:val="ListParagraph1"/>
              <w:tabs>
                <w:tab w:val="left" w:pos="7980"/>
              </w:tabs>
              <w:spacing w:after="0" w:line="240" w:lineRule="auto"/>
              <w:ind w:left="0"/>
              <w:jc w:val="center"/>
              <w:rPr>
                <w:rFonts w:ascii="Times New Roman" w:hAnsi="Times New Roman"/>
                <w:sz w:val="24"/>
                <w:szCs w:val="24"/>
              </w:rPr>
            </w:pPr>
            <w:r w:rsidRPr="00AD4E9E">
              <w:rPr>
                <w:rFonts w:ascii="Times New Roman" w:hAnsi="Times New Roman"/>
                <w:sz w:val="24"/>
                <w:szCs w:val="24"/>
              </w:rPr>
              <w:t>3</w:t>
            </w:r>
          </w:p>
        </w:tc>
        <w:tc>
          <w:tcPr>
            <w:tcW w:w="7230" w:type="dxa"/>
          </w:tcPr>
          <w:p w:rsidR="00C44F5D" w:rsidRPr="00AD4E9E" w:rsidRDefault="00C44F5D" w:rsidP="00457AE5">
            <w:pPr>
              <w:tabs>
                <w:tab w:val="left" w:pos="7980"/>
              </w:tabs>
              <w:rPr>
                <w:rFonts w:ascii="Times New Roman" w:hAnsi="Times New Roman"/>
                <w:sz w:val="24"/>
                <w:szCs w:val="24"/>
              </w:rPr>
            </w:pPr>
            <w:r w:rsidRPr="00AD4E9E">
              <w:rPr>
                <w:rFonts w:ascii="Times New Roman" w:hAnsi="Times New Roman"/>
                <w:sz w:val="24"/>
                <w:szCs w:val="24"/>
              </w:rPr>
              <w:t>Sessionals (Group Discussions; professional presentations; panel discussions; public speaking; projects, quizzes)</w:t>
            </w:r>
          </w:p>
        </w:tc>
        <w:tc>
          <w:tcPr>
            <w:tcW w:w="1337" w:type="dxa"/>
            <w:vAlign w:val="center"/>
          </w:tcPr>
          <w:p w:rsidR="00C44F5D" w:rsidRPr="00AD4E9E" w:rsidRDefault="00C44F5D" w:rsidP="00457AE5">
            <w:pPr>
              <w:tabs>
                <w:tab w:val="left" w:pos="7980"/>
              </w:tabs>
              <w:jc w:val="center"/>
              <w:rPr>
                <w:rFonts w:ascii="Times New Roman" w:hAnsi="Times New Roman"/>
                <w:sz w:val="24"/>
                <w:szCs w:val="24"/>
              </w:rPr>
            </w:pPr>
            <w:r w:rsidRPr="00AD4E9E">
              <w:rPr>
                <w:rFonts w:ascii="Times New Roman" w:hAnsi="Times New Roman"/>
                <w:sz w:val="24"/>
                <w:szCs w:val="24"/>
              </w:rPr>
              <w:t>30</w:t>
            </w:r>
          </w:p>
        </w:tc>
      </w:tr>
    </w:tbl>
    <w:p w:rsidR="00C44F5D" w:rsidRPr="00AD4E9E" w:rsidRDefault="00C44F5D" w:rsidP="00C44F5D">
      <w:pPr>
        <w:rPr>
          <w:rFonts w:ascii="Times New Roman" w:hAnsi="Times New Roman"/>
          <w:b/>
          <w:sz w:val="24"/>
          <w:szCs w:val="24"/>
        </w:rPr>
      </w:pPr>
    </w:p>
    <w:p w:rsidR="00C44F5D" w:rsidRPr="00AD4E9E" w:rsidRDefault="00C44F5D" w:rsidP="00C44F5D">
      <w:pPr>
        <w:spacing w:line="276" w:lineRule="auto"/>
        <w:rPr>
          <w:rFonts w:ascii="Times New Roman" w:hAnsi="Times New Roman"/>
          <w:b/>
          <w:sz w:val="24"/>
          <w:szCs w:val="24"/>
        </w:rPr>
      </w:pPr>
      <w:r w:rsidRPr="00AD4E9E">
        <w:rPr>
          <w:rFonts w:ascii="Times New Roman" w:hAnsi="Times New Roman"/>
          <w:b/>
          <w:sz w:val="24"/>
          <w:szCs w:val="24"/>
        </w:rPr>
        <w:br w:type="page"/>
      </w:r>
    </w:p>
    <w:tbl>
      <w:tblPr>
        <w:tblW w:w="0" w:type="auto"/>
        <w:jc w:val="center"/>
        <w:tblLayout w:type="fixed"/>
        <w:tblLook w:val="01E0" w:firstRow="1" w:lastRow="1" w:firstColumn="1" w:lastColumn="1" w:noHBand="0" w:noVBand="0"/>
      </w:tblPr>
      <w:tblGrid>
        <w:gridCol w:w="7169"/>
        <w:gridCol w:w="381"/>
        <w:gridCol w:w="381"/>
        <w:gridCol w:w="381"/>
        <w:gridCol w:w="516"/>
      </w:tblGrid>
      <w:tr w:rsidR="00C44F5D" w:rsidRPr="00AD4E9E" w:rsidTr="00457AE5">
        <w:trPr>
          <w:trHeight w:val="216"/>
          <w:jc w:val="center"/>
        </w:trPr>
        <w:tc>
          <w:tcPr>
            <w:tcW w:w="8828" w:type="dxa"/>
            <w:gridSpan w:val="5"/>
          </w:tcPr>
          <w:p w:rsidR="00C44F5D" w:rsidRPr="00AD4E9E" w:rsidRDefault="00C44F5D" w:rsidP="00457AE5">
            <w:pPr>
              <w:spacing w:after="0"/>
              <w:jc w:val="center"/>
              <w:rPr>
                <w:rFonts w:ascii="Times New Roman" w:hAnsi="Times New Roman"/>
                <w:b/>
                <w:bCs/>
                <w:sz w:val="24"/>
                <w:szCs w:val="24"/>
              </w:rPr>
            </w:pPr>
            <w:r w:rsidRPr="00AD4E9E">
              <w:rPr>
                <w:rFonts w:ascii="Times New Roman" w:eastAsia="Times New Roman" w:hAnsi="Times New Roman"/>
                <w:b/>
                <w:sz w:val="24"/>
                <w:szCs w:val="24"/>
              </w:rPr>
              <w:lastRenderedPageBreak/>
              <w:br w:type="page"/>
            </w:r>
            <w:r w:rsidRPr="00AD4E9E">
              <w:rPr>
                <w:rFonts w:ascii="Times New Roman" w:hAnsi="Times New Roman"/>
                <w:sz w:val="24"/>
                <w:szCs w:val="24"/>
              </w:rPr>
              <w:br w:type="page"/>
            </w:r>
            <w:r w:rsidRPr="00AD4E9E">
              <w:rPr>
                <w:rFonts w:ascii="Times New Roman" w:hAnsi="Times New Roman"/>
                <w:b/>
                <w:bCs/>
                <w:sz w:val="24"/>
                <w:szCs w:val="24"/>
              </w:rPr>
              <w:t>UMA004: MATHEMATICS – II</w:t>
            </w:r>
          </w:p>
        </w:tc>
      </w:tr>
      <w:tr w:rsidR="00C44F5D" w:rsidRPr="00AD4E9E" w:rsidTr="00457AE5">
        <w:trPr>
          <w:trHeight w:val="216"/>
          <w:jc w:val="center"/>
        </w:trPr>
        <w:tc>
          <w:tcPr>
            <w:tcW w:w="7169" w:type="dxa"/>
          </w:tcPr>
          <w:p w:rsidR="00C44F5D" w:rsidRPr="00AD4E9E" w:rsidRDefault="00C44F5D" w:rsidP="00457AE5">
            <w:pPr>
              <w:spacing w:after="0"/>
              <w:jc w:val="both"/>
              <w:rPr>
                <w:rFonts w:ascii="Times New Roman" w:hAnsi="Times New Roman"/>
                <w:sz w:val="24"/>
                <w:szCs w:val="24"/>
              </w:rPr>
            </w:pPr>
          </w:p>
        </w:tc>
        <w:tc>
          <w:tcPr>
            <w:tcW w:w="381"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L</w:t>
            </w:r>
          </w:p>
        </w:tc>
        <w:tc>
          <w:tcPr>
            <w:tcW w:w="381"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T</w:t>
            </w:r>
          </w:p>
        </w:tc>
        <w:tc>
          <w:tcPr>
            <w:tcW w:w="381"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P</w:t>
            </w:r>
          </w:p>
        </w:tc>
        <w:tc>
          <w:tcPr>
            <w:tcW w:w="516"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Cr</w:t>
            </w:r>
          </w:p>
        </w:tc>
      </w:tr>
      <w:tr w:rsidR="00C44F5D" w:rsidRPr="00AD4E9E" w:rsidTr="00457AE5">
        <w:trPr>
          <w:trHeight w:val="216"/>
          <w:jc w:val="center"/>
        </w:trPr>
        <w:tc>
          <w:tcPr>
            <w:tcW w:w="7169" w:type="dxa"/>
          </w:tcPr>
          <w:p w:rsidR="00C44F5D" w:rsidRPr="00AD4E9E" w:rsidRDefault="00C44F5D" w:rsidP="00457AE5">
            <w:pPr>
              <w:spacing w:after="0"/>
              <w:jc w:val="both"/>
              <w:rPr>
                <w:rFonts w:ascii="Times New Roman" w:hAnsi="Times New Roman"/>
                <w:b/>
                <w:bCs/>
                <w:sz w:val="24"/>
                <w:szCs w:val="24"/>
              </w:rPr>
            </w:pPr>
          </w:p>
        </w:tc>
        <w:tc>
          <w:tcPr>
            <w:tcW w:w="381"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3</w:t>
            </w:r>
          </w:p>
        </w:tc>
        <w:tc>
          <w:tcPr>
            <w:tcW w:w="381"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1</w:t>
            </w:r>
          </w:p>
        </w:tc>
        <w:tc>
          <w:tcPr>
            <w:tcW w:w="381"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0</w:t>
            </w:r>
          </w:p>
        </w:tc>
        <w:tc>
          <w:tcPr>
            <w:tcW w:w="516" w:type="dxa"/>
          </w:tcPr>
          <w:p w:rsidR="00C44F5D" w:rsidRPr="00AD4E9E" w:rsidRDefault="00C44F5D" w:rsidP="00457AE5">
            <w:pPr>
              <w:spacing w:after="0"/>
              <w:jc w:val="both"/>
              <w:rPr>
                <w:rFonts w:ascii="Times New Roman" w:hAnsi="Times New Roman"/>
                <w:b/>
                <w:sz w:val="24"/>
                <w:szCs w:val="24"/>
              </w:rPr>
            </w:pPr>
            <w:r w:rsidRPr="00AD4E9E">
              <w:rPr>
                <w:rFonts w:ascii="Times New Roman" w:hAnsi="Times New Roman"/>
                <w:b/>
                <w:sz w:val="24"/>
                <w:szCs w:val="24"/>
              </w:rPr>
              <w:t>3.5</w:t>
            </w:r>
          </w:p>
        </w:tc>
      </w:tr>
    </w:tbl>
    <w:p w:rsidR="00C44F5D" w:rsidRPr="00AD4E9E" w:rsidRDefault="00C44F5D" w:rsidP="00C44F5D">
      <w:pPr>
        <w:pStyle w:val="NormalWeb"/>
        <w:spacing w:before="0" w:beforeAutospacing="0" w:after="0" w:afterAutospacing="0"/>
        <w:jc w:val="both"/>
      </w:pPr>
      <w:r w:rsidRPr="00AD4E9E">
        <w:rPr>
          <w:rStyle w:val="Strong"/>
          <w:rFonts w:eastAsia="Calibri"/>
          <w:color w:val="auto"/>
        </w:rPr>
        <w:t>Course Objectives</w:t>
      </w:r>
      <w:r w:rsidRPr="00AD4E9E">
        <w:t>: To introduce students the theory and concepts of differential equations, linear algebra, Laplace transformations and Fourier series which will equip them with adequate knowledge of mathematics to formulate and solve problems analytically.</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Linear Algebra:</w:t>
      </w:r>
      <w:r w:rsidRPr="00AD4E9E">
        <w:rPr>
          <w:rFonts w:ascii="Times New Roman" w:hAnsi="Times New Roman"/>
          <w:sz w:val="24"/>
          <w:szCs w:val="24"/>
        </w:rPr>
        <w:t xml:space="preserve"> Row reduced echelon form, Solution of system of linear equations, Matrix inversion, </w:t>
      </w:r>
      <w:proofErr w:type="gramStart"/>
      <w:r w:rsidRPr="00AD4E9E">
        <w:rPr>
          <w:rFonts w:ascii="Times New Roman" w:hAnsi="Times New Roman"/>
          <w:sz w:val="24"/>
          <w:szCs w:val="24"/>
        </w:rPr>
        <w:t>Linear</w:t>
      </w:r>
      <w:proofErr w:type="gramEnd"/>
      <w:r w:rsidRPr="00AD4E9E">
        <w:rPr>
          <w:rFonts w:ascii="Times New Roman" w:hAnsi="Times New Roman"/>
          <w:sz w:val="24"/>
          <w:szCs w:val="24"/>
        </w:rPr>
        <w:t xml:space="preserve"> spaces, Subspaces, Basis and dimension, Linear transformation and its matrix representation, Eigen-values, Eigen-vectors and Diagonalisation, Inner product spaces and Gram-Schmidt orthogonalisation process.</w:t>
      </w:r>
    </w:p>
    <w:p w:rsidR="00C44F5D" w:rsidRPr="00AD4E9E" w:rsidRDefault="00C44F5D" w:rsidP="00C44F5D">
      <w:pPr>
        <w:jc w:val="both"/>
        <w:rPr>
          <w:rFonts w:ascii="Times New Roman" w:hAnsi="Times New Roman"/>
          <w:bCs/>
          <w:sz w:val="24"/>
          <w:szCs w:val="24"/>
        </w:rPr>
      </w:pPr>
      <w:r w:rsidRPr="00AD4E9E">
        <w:rPr>
          <w:rFonts w:ascii="Times New Roman" w:hAnsi="Times New Roman"/>
          <w:b/>
          <w:sz w:val="24"/>
          <w:szCs w:val="24"/>
        </w:rPr>
        <w:t>Ordinary Differential Equations:</w:t>
      </w:r>
      <w:r w:rsidRPr="00AD4E9E">
        <w:rPr>
          <w:rFonts w:ascii="Times New Roman" w:hAnsi="Times New Roman"/>
          <w:bCs/>
          <w:sz w:val="24"/>
          <w:szCs w:val="24"/>
        </w:rPr>
        <w:t xml:space="preserve"> Review of first order differential equations, Exact differential equations, Second and higher order differential equations, Solution techniques using one known solution, Cauchy - Euler equation, Method of undetermined coefficients, Variation of parameters method, Engineering applications of differential equations.</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 xml:space="preserve">Laplace Transform: </w:t>
      </w:r>
      <w:r w:rsidRPr="00AD4E9E">
        <w:rPr>
          <w:rFonts w:ascii="Times New Roman" w:hAnsi="Times New Roman"/>
          <w:sz w:val="24"/>
          <w:szCs w:val="24"/>
        </w:rPr>
        <w:t>Definition and existence of Laplace transforms</w:t>
      </w:r>
      <w:r w:rsidRPr="00AD4E9E">
        <w:rPr>
          <w:rFonts w:ascii="Times New Roman" w:hAnsi="Times New Roman"/>
          <w:b/>
          <w:sz w:val="24"/>
          <w:szCs w:val="24"/>
        </w:rPr>
        <w:t xml:space="preserve"> </w:t>
      </w:r>
      <w:r w:rsidRPr="00AD4E9E">
        <w:rPr>
          <w:rFonts w:ascii="Times New Roman" w:hAnsi="Times New Roman"/>
          <w:sz w:val="24"/>
          <w:szCs w:val="24"/>
        </w:rPr>
        <w:t xml:space="preserve">and its inverse, Properties of the Laplace transforms, Unit step function, Impulse function, Applications to solve initial and boundary value problems. </w:t>
      </w:r>
    </w:p>
    <w:p w:rsidR="00C44F5D" w:rsidRPr="00AD4E9E" w:rsidRDefault="00C44F5D" w:rsidP="00C44F5D">
      <w:pPr>
        <w:jc w:val="both"/>
        <w:rPr>
          <w:rFonts w:ascii="Times New Roman" w:hAnsi="Times New Roman"/>
          <w:sz w:val="24"/>
          <w:szCs w:val="24"/>
        </w:rPr>
      </w:pPr>
      <w:r w:rsidRPr="00AD4E9E">
        <w:rPr>
          <w:rFonts w:ascii="Times New Roman" w:hAnsi="Times New Roman"/>
          <w:b/>
          <w:sz w:val="24"/>
          <w:szCs w:val="24"/>
        </w:rPr>
        <w:t>Fourier Series:</w:t>
      </w:r>
      <w:r w:rsidRPr="00AD4E9E">
        <w:rPr>
          <w:rFonts w:ascii="Times New Roman" w:hAnsi="Times New Roman"/>
          <w:sz w:val="24"/>
          <w:szCs w:val="24"/>
        </w:rPr>
        <w:t xml:space="preserve"> Introduction, Fourier series on arbitrary intervals, Half range expansions, Applications of Fourier series to solve wave equation and heat equation. </w:t>
      </w:r>
    </w:p>
    <w:p w:rsidR="00C44F5D" w:rsidRPr="00AD4E9E" w:rsidRDefault="00C44F5D" w:rsidP="00C44F5D">
      <w:pPr>
        <w:pStyle w:val="NormalWeb"/>
        <w:spacing w:before="0" w:beforeAutospacing="0" w:after="0" w:afterAutospacing="0"/>
        <w:jc w:val="both"/>
      </w:pPr>
      <w:r w:rsidRPr="00AD4E9E">
        <w:rPr>
          <w:rStyle w:val="Strong"/>
          <w:rFonts w:eastAsia="Calibri"/>
          <w:color w:val="auto"/>
        </w:rPr>
        <w:t>Course Learning Outcomes (CLO)</w:t>
      </w:r>
      <w:r w:rsidRPr="00AD4E9E">
        <w:t xml:space="preserve">: </w:t>
      </w:r>
    </w:p>
    <w:p w:rsidR="00C44F5D" w:rsidRPr="00AD4E9E" w:rsidRDefault="00C44F5D" w:rsidP="00C44F5D">
      <w:pPr>
        <w:pStyle w:val="NormalWeb"/>
        <w:spacing w:before="0" w:beforeAutospacing="0" w:after="0" w:afterAutospacing="0"/>
        <w:jc w:val="both"/>
      </w:pPr>
      <w:r w:rsidRPr="00AD4E9E">
        <w:t xml:space="preserve">Upon completion of this course, the students will be able to: </w:t>
      </w:r>
    </w:p>
    <w:p w:rsidR="00C44F5D" w:rsidRPr="00AD4E9E" w:rsidRDefault="00C44F5D" w:rsidP="00EC6475">
      <w:pPr>
        <w:pStyle w:val="NormalWeb"/>
        <w:numPr>
          <w:ilvl w:val="0"/>
          <w:numId w:val="105"/>
        </w:numPr>
        <w:spacing w:before="0" w:beforeAutospacing="0" w:after="0" w:afterAutospacing="0"/>
        <w:jc w:val="both"/>
      </w:pPr>
      <w:r w:rsidRPr="00AD4E9E">
        <w:t>Solve differential equations of first and 2nd order using various analytical methods.</w:t>
      </w:r>
    </w:p>
    <w:p w:rsidR="00C44F5D" w:rsidRPr="00AD4E9E" w:rsidRDefault="00C44F5D" w:rsidP="00EC6475">
      <w:pPr>
        <w:pStyle w:val="NormalWeb"/>
        <w:numPr>
          <w:ilvl w:val="0"/>
          <w:numId w:val="105"/>
        </w:numPr>
        <w:spacing w:before="0" w:beforeAutospacing="0" w:after="0" w:afterAutospacing="0"/>
        <w:jc w:val="both"/>
      </w:pPr>
      <w:proofErr w:type="gramStart"/>
      <w:r w:rsidRPr="00AD4E9E">
        <w:t>apply</w:t>
      </w:r>
      <w:proofErr w:type="gramEnd"/>
      <w:r w:rsidRPr="00AD4E9E">
        <w:t xml:space="preserve"> methods of Laplace transform and Fourier series  to solve initial and boundary value problems, respectively.</w:t>
      </w:r>
    </w:p>
    <w:p w:rsidR="00C44F5D" w:rsidRPr="00AD4E9E" w:rsidRDefault="00C44F5D" w:rsidP="00EC6475">
      <w:pPr>
        <w:pStyle w:val="NormalWeb"/>
        <w:numPr>
          <w:ilvl w:val="0"/>
          <w:numId w:val="105"/>
        </w:numPr>
        <w:spacing w:before="0" w:beforeAutospacing="0" w:after="0" w:afterAutospacing="0"/>
        <w:jc w:val="both"/>
      </w:pPr>
      <w:r w:rsidRPr="00AD4E9E">
        <w:t>Solve systems of linear equations using row reduction method</w:t>
      </w:r>
    </w:p>
    <w:p w:rsidR="00C44F5D" w:rsidRPr="00AD4E9E" w:rsidRDefault="00C44F5D" w:rsidP="00EC6475">
      <w:pPr>
        <w:pStyle w:val="NormalWeb"/>
        <w:numPr>
          <w:ilvl w:val="0"/>
          <w:numId w:val="105"/>
        </w:numPr>
        <w:spacing w:before="0" w:beforeAutospacing="0" w:after="0" w:afterAutospacing="0"/>
        <w:jc w:val="both"/>
      </w:pPr>
      <w:r w:rsidRPr="00AD4E9E">
        <w:t>analyze vectors algebraically and geometrically in  R</w:t>
      </w:r>
      <w:r w:rsidRPr="00AD4E9E">
        <w:rPr>
          <w:vertAlign w:val="superscript"/>
        </w:rPr>
        <w:t>n</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rmalWeb"/>
        <w:spacing w:before="0" w:beforeAutospacing="0" w:after="0" w:afterAutospacing="0"/>
        <w:jc w:val="both"/>
        <w:rPr>
          <w:rStyle w:val="Strong"/>
          <w:rFonts w:eastAsia="Calibri"/>
          <w:bCs w:val="0"/>
          <w:i/>
          <w:iCs/>
          <w:color w:val="auto"/>
        </w:rPr>
      </w:pPr>
      <w:r w:rsidRPr="00AD4E9E">
        <w:rPr>
          <w:rStyle w:val="Strong"/>
          <w:rFonts w:eastAsia="Calibri"/>
          <w:i/>
          <w:iCs/>
          <w:color w:val="auto"/>
        </w:rPr>
        <w:t>Text Books:</w:t>
      </w:r>
    </w:p>
    <w:p w:rsidR="00C44F5D" w:rsidRPr="00AD4E9E" w:rsidRDefault="00C44F5D" w:rsidP="00EC6475">
      <w:pPr>
        <w:pStyle w:val="ListParagraph"/>
        <w:numPr>
          <w:ilvl w:val="0"/>
          <w:numId w:val="106"/>
        </w:numPr>
        <w:spacing w:after="0" w:line="240" w:lineRule="auto"/>
        <w:jc w:val="both"/>
        <w:rPr>
          <w:rFonts w:ascii="Times New Roman" w:hAnsi="Times New Roman"/>
          <w:i/>
          <w:iCs/>
          <w:sz w:val="24"/>
          <w:szCs w:val="24"/>
        </w:rPr>
      </w:pPr>
      <w:r w:rsidRPr="00AD4E9E">
        <w:rPr>
          <w:rFonts w:ascii="Times New Roman" w:hAnsi="Times New Roman"/>
          <w:i/>
          <w:iCs/>
          <w:sz w:val="24"/>
          <w:szCs w:val="24"/>
        </w:rPr>
        <w:t>Simmons, G.F., Differential Equations (With Applications and Historical Notes), Tata McGraw Hill (2009).</w:t>
      </w:r>
    </w:p>
    <w:p w:rsidR="00C44F5D" w:rsidRPr="00AD4E9E" w:rsidRDefault="00C44F5D" w:rsidP="00EC6475">
      <w:pPr>
        <w:pStyle w:val="ListParagraph"/>
        <w:numPr>
          <w:ilvl w:val="0"/>
          <w:numId w:val="106"/>
        </w:numPr>
        <w:spacing w:after="0" w:line="240" w:lineRule="auto"/>
        <w:jc w:val="both"/>
        <w:rPr>
          <w:rFonts w:ascii="Times New Roman" w:hAnsi="Times New Roman"/>
          <w:i/>
          <w:iCs/>
          <w:sz w:val="24"/>
          <w:szCs w:val="24"/>
        </w:rPr>
      </w:pPr>
      <w:r w:rsidRPr="00AD4E9E">
        <w:rPr>
          <w:rFonts w:ascii="Times New Roman" w:hAnsi="Times New Roman"/>
          <w:i/>
          <w:iCs/>
          <w:sz w:val="24"/>
          <w:szCs w:val="24"/>
        </w:rPr>
        <w:t xml:space="preserve">Krishnamurthy, V.K., Mainra, V.P. and Arora, J.L., An introduction to Linear Algebra, Affiliated East West Press (1976). </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rmalWeb"/>
        <w:spacing w:before="0" w:beforeAutospacing="0" w:after="0" w:afterAutospacing="0"/>
        <w:jc w:val="both"/>
        <w:rPr>
          <w:rStyle w:val="Strong"/>
          <w:rFonts w:eastAsia="Calibri"/>
          <w:bCs w:val="0"/>
          <w:i/>
          <w:iCs/>
          <w:color w:val="auto"/>
        </w:rPr>
      </w:pPr>
      <w:r w:rsidRPr="00AD4E9E">
        <w:rPr>
          <w:rStyle w:val="Strong"/>
          <w:rFonts w:eastAsia="Calibri"/>
          <w:i/>
          <w:iCs/>
          <w:color w:val="auto"/>
        </w:rPr>
        <w:t>Reference Books:</w:t>
      </w:r>
    </w:p>
    <w:p w:rsidR="00C44F5D" w:rsidRPr="00AD4E9E" w:rsidRDefault="00C44F5D" w:rsidP="00EC6475">
      <w:pPr>
        <w:pStyle w:val="ListParagraph"/>
        <w:numPr>
          <w:ilvl w:val="0"/>
          <w:numId w:val="107"/>
        </w:numPr>
        <w:spacing w:after="0" w:line="240" w:lineRule="auto"/>
        <w:jc w:val="both"/>
        <w:rPr>
          <w:rFonts w:ascii="Times New Roman" w:hAnsi="Times New Roman"/>
          <w:i/>
          <w:iCs/>
          <w:sz w:val="24"/>
          <w:szCs w:val="24"/>
        </w:rPr>
      </w:pPr>
      <w:r w:rsidRPr="00AD4E9E">
        <w:rPr>
          <w:rFonts w:ascii="Times New Roman" w:hAnsi="Times New Roman"/>
          <w:i/>
          <w:iCs/>
          <w:sz w:val="24"/>
          <w:szCs w:val="24"/>
        </w:rPr>
        <w:t xml:space="preserve">Kreyszig </w:t>
      </w:r>
      <w:proofErr w:type="gramStart"/>
      <w:r w:rsidRPr="00AD4E9E">
        <w:rPr>
          <w:rFonts w:ascii="Times New Roman" w:hAnsi="Times New Roman"/>
          <w:i/>
          <w:iCs/>
          <w:sz w:val="24"/>
          <w:szCs w:val="24"/>
        </w:rPr>
        <w:t>Erwin,</w:t>
      </w:r>
      <w:proofErr w:type="gramEnd"/>
      <w:r w:rsidRPr="00AD4E9E">
        <w:rPr>
          <w:rFonts w:ascii="Times New Roman" w:hAnsi="Times New Roman"/>
          <w:i/>
          <w:iCs/>
          <w:sz w:val="24"/>
          <w:szCs w:val="24"/>
        </w:rPr>
        <w:t xml:space="preserve"> Advanced Engineering Mathematics, John Wiley (2006).</w:t>
      </w:r>
    </w:p>
    <w:p w:rsidR="00C44F5D" w:rsidRPr="00AD4E9E" w:rsidRDefault="00C44F5D" w:rsidP="00EC6475">
      <w:pPr>
        <w:pStyle w:val="ListParagraph"/>
        <w:numPr>
          <w:ilvl w:val="0"/>
          <w:numId w:val="107"/>
        </w:numPr>
        <w:spacing w:after="0" w:line="240" w:lineRule="auto"/>
        <w:jc w:val="both"/>
        <w:rPr>
          <w:rFonts w:ascii="Times New Roman" w:hAnsi="Times New Roman"/>
          <w:i/>
          <w:iCs/>
          <w:sz w:val="24"/>
          <w:szCs w:val="24"/>
        </w:rPr>
      </w:pPr>
      <w:r w:rsidRPr="00AD4E9E">
        <w:rPr>
          <w:rFonts w:ascii="Times New Roman" w:hAnsi="Times New Roman"/>
          <w:i/>
          <w:iCs/>
          <w:sz w:val="24"/>
          <w:szCs w:val="24"/>
        </w:rPr>
        <w:t xml:space="preserve">Jain, R.K. and Iyenger, S.R.K, Advanced Engineering Mathematics, Narosa Publishing </w:t>
      </w:r>
      <w:proofErr w:type="gramStart"/>
      <w:r w:rsidRPr="00AD4E9E">
        <w:rPr>
          <w:rFonts w:ascii="Times New Roman" w:hAnsi="Times New Roman"/>
          <w:i/>
          <w:iCs/>
          <w:sz w:val="24"/>
          <w:szCs w:val="24"/>
        </w:rPr>
        <w:t>House(</w:t>
      </w:r>
      <w:proofErr w:type="gramEnd"/>
      <w:r w:rsidRPr="00AD4E9E">
        <w:rPr>
          <w:rFonts w:ascii="Times New Roman" w:hAnsi="Times New Roman"/>
          <w:i/>
          <w:iCs/>
          <w:sz w:val="24"/>
          <w:szCs w:val="24"/>
        </w:rPr>
        <w:t>2011).</w:t>
      </w:r>
    </w:p>
    <w:p w:rsidR="00C44F5D" w:rsidRPr="00AD4E9E" w:rsidRDefault="00C44F5D" w:rsidP="00C44F5D">
      <w:pPr>
        <w:pStyle w:val="NoSpacing"/>
        <w:rPr>
          <w:rFonts w:ascii="Times New Roman" w:hAnsi="Times New Roman"/>
          <w:b/>
          <w:bCs/>
          <w:sz w:val="24"/>
          <w:szCs w:val="24"/>
        </w:rPr>
      </w:pP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 xml:space="preserve"> Evaluation Scheme:</w:t>
      </w:r>
    </w:p>
    <w:p w:rsidR="00C44F5D" w:rsidRPr="00AD4E9E" w:rsidRDefault="00C44F5D" w:rsidP="00C44F5D">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Sr. No.</w:t>
            </w:r>
          </w:p>
        </w:tc>
        <w:tc>
          <w:tcPr>
            <w:tcW w:w="6237"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Evaluation Elements</w:t>
            </w:r>
          </w:p>
        </w:tc>
        <w:tc>
          <w:tcPr>
            <w:tcW w:w="1310"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Weightage (%)</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1</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MST</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30</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EST</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45</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Sessionals (May include assignments/quizzes)</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25</w:t>
            </w:r>
          </w:p>
        </w:tc>
      </w:tr>
    </w:tbl>
    <w:p w:rsidR="00C44F5D" w:rsidRPr="00AD4E9E" w:rsidRDefault="00C44F5D" w:rsidP="00C44F5D">
      <w:pPr>
        <w:jc w:val="center"/>
        <w:rPr>
          <w:rFonts w:ascii="Times New Roman" w:hAnsi="Times New Roman"/>
          <w:b/>
          <w:sz w:val="24"/>
          <w:szCs w:val="24"/>
        </w:rPr>
      </w:pPr>
      <w:r w:rsidRPr="00AD4E9E">
        <w:rPr>
          <w:rFonts w:ascii="Times New Roman" w:hAnsi="Times New Roman"/>
          <w:b/>
          <w:sz w:val="24"/>
          <w:szCs w:val="24"/>
        </w:rPr>
        <w:lastRenderedPageBreak/>
        <w:t>UPH004: APPLIED PHYSICS</w:t>
      </w:r>
    </w:p>
    <w:tbl>
      <w:tblPr>
        <w:tblW w:w="1985" w:type="dxa"/>
        <w:tblInd w:w="7060" w:type="dxa"/>
        <w:tblLook w:val="04A0" w:firstRow="1" w:lastRow="0" w:firstColumn="1" w:lastColumn="0" w:noHBand="0" w:noVBand="1"/>
      </w:tblPr>
      <w:tblGrid>
        <w:gridCol w:w="567"/>
        <w:gridCol w:w="425"/>
        <w:gridCol w:w="426"/>
        <w:gridCol w:w="567"/>
      </w:tblGrid>
      <w:tr w:rsidR="00C44F5D" w:rsidRPr="00AD4E9E" w:rsidTr="00457AE5">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L</w:t>
            </w:r>
          </w:p>
        </w:tc>
        <w:tc>
          <w:tcPr>
            <w:tcW w:w="425"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T</w:t>
            </w:r>
          </w:p>
        </w:tc>
        <w:tc>
          <w:tcPr>
            <w:tcW w:w="426"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P</w:t>
            </w:r>
          </w:p>
        </w:tc>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Cr</w:t>
            </w:r>
          </w:p>
        </w:tc>
      </w:tr>
      <w:tr w:rsidR="00C44F5D" w:rsidRPr="00AD4E9E" w:rsidTr="00457AE5">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3</w:t>
            </w:r>
          </w:p>
        </w:tc>
        <w:tc>
          <w:tcPr>
            <w:tcW w:w="425"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1</w:t>
            </w:r>
          </w:p>
        </w:tc>
        <w:tc>
          <w:tcPr>
            <w:tcW w:w="426"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2</w:t>
            </w:r>
          </w:p>
        </w:tc>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4.5</w:t>
            </w:r>
          </w:p>
        </w:tc>
      </w:tr>
    </w:tbl>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 xml:space="preserve">Course Objectives: </w:t>
      </w:r>
      <w:r w:rsidRPr="00AD4E9E">
        <w:rPr>
          <w:rFonts w:ascii="Times New Roman" w:hAnsi="Times New Roman"/>
          <w:sz w:val="24"/>
          <w:szCs w:val="24"/>
        </w:rPr>
        <w:t>Introduce the laws of oscillators, acoustics of buildings, ultrasonics, electromagnetic waves, wave optics, lasers, and quantum mechanics and demonstrate their applications in technology. Student will learn measurement principles and their applications in investigating physical phenomenon.</w:t>
      </w:r>
    </w:p>
    <w:p w:rsidR="00C44F5D" w:rsidRPr="00AD4E9E" w:rsidRDefault="00C44F5D" w:rsidP="00C44F5D">
      <w:pPr>
        <w:spacing w:before="100" w:beforeAutospacing="1" w:after="100" w:afterAutospacing="1"/>
        <w:jc w:val="both"/>
        <w:rPr>
          <w:rFonts w:ascii="Times New Roman" w:hAnsi="Times New Roman"/>
          <w:sz w:val="24"/>
          <w:szCs w:val="24"/>
        </w:rPr>
      </w:pPr>
      <w:r w:rsidRPr="00AD4E9E">
        <w:rPr>
          <w:rFonts w:ascii="Times New Roman" w:hAnsi="Times New Roman"/>
          <w:b/>
          <w:sz w:val="24"/>
          <w:szCs w:val="24"/>
        </w:rPr>
        <w:t xml:space="preserve">Oscillations and Waves: </w:t>
      </w:r>
      <w:r w:rsidRPr="00AD4E9E">
        <w:rPr>
          <w:rFonts w:ascii="Times New Roman" w:hAnsi="Times New Roman"/>
          <w:sz w:val="24"/>
          <w:szCs w:val="24"/>
        </w:rPr>
        <w:t xml:space="preserve">Oscillatory motion and damping, Applications - Electromagnetic damping – eddy current; </w:t>
      </w:r>
      <w:r w:rsidRPr="00AD4E9E">
        <w:rPr>
          <w:rFonts w:ascii="Times New Roman" w:hAnsi="Times New Roman"/>
          <w:b/>
          <w:i/>
          <w:sz w:val="24"/>
          <w:szCs w:val="24"/>
        </w:rPr>
        <w:t>Acoustics:</w:t>
      </w:r>
      <w:r w:rsidRPr="00AD4E9E">
        <w:rPr>
          <w:rFonts w:ascii="Times New Roman" w:hAnsi="Times New Roman"/>
          <w:sz w:val="24"/>
          <w:szCs w:val="24"/>
        </w:rPr>
        <w:t xml:space="preserve"> Reverberation time, absorption coefficient, Sabine’s and Eyring’s formulae (Qualitative idea), Applications - Designing of hall for speech, concert, and opera; </w:t>
      </w:r>
      <w:r w:rsidRPr="00AD4E9E">
        <w:rPr>
          <w:rFonts w:ascii="Times New Roman" w:hAnsi="Times New Roman"/>
          <w:b/>
          <w:i/>
          <w:sz w:val="24"/>
          <w:szCs w:val="24"/>
        </w:rPr>
        <w:t>Ultrasonics:</w:t>
      </w:r>
      <w:r w:rsidRPr="00AD4E9E">
        <w:rPr>
          <w:rFonts w:ascii="Times New Roman" w:hAnsi="Times New Roman"/>
          <w:sz w:val="24"/>
          <w:szCs w:val="24"/>
        </w:rPr>
        <w:t xml:space="preserve"> Production and Detection of Ultrasonic waves, Applications -  green energy, sound signaling, dispersion of fog, remote sensing, Car’s airbag sensor.</w:t>
      </w:r>
    </w:p>
    <w:p w:rsidR="00C44F5D" w:rsidRPr="00AD4E9E" w:rsidRDefault="00C44F5D" w:rsidP="00C44F5D">
      <w:pPr>
        <w:spacing w:before="100" w:beforeAutospacing="1" w:after="100" w:afterAutospacing="1"/>
        <w:jc w:val="both"/>
        <w:rPr>
          <w:rFonts w:ascii="Times New Roman" w:hAnsi="Times New Roman"/>
          <w:b/>
          <w:sz w:val="24"/>
          <w:szCs w:val="24"/>
        </w:rPr>
      </w:pPr>
      <w:r w:rsidRPr="00AD4E9E">
        <w:rPr>
          <w:rFonts w:ascii="Times New Roman" w:hAnsi="Times New Roman"/>
          <w:b/>
          <w:sz w:val="24"/>
          <w:szCs w:val="24"/>
        </w:rPr>
        <w:t xml:space="preserve">Electromagnetic Waves: </w:t>
      </w:r>
      <w:r w:rsidRPr="00AD4E9E">
        <w:rPr>
          <w:rFonts w:ascii="Times New Roman" w:hAnsi="Times New Roman"/>
          <w:sz w:val="24"/>
          <w:szCs w:val="24"/>
        </w:rPr>
        <w:t>Scalar and vector fields; Gradient, divergence, and curl; Stokes’ and Green’s theorems; Concept of Displacement current; Maxwell’s equations; Electromagnetic wave  equations in free space and conducting media, Application - skin depth.</w:t>
      </w:r>
      <w:r w:rsidRPr="00AD4E9E">
        <w:rPr>
          <w:rFonts w:ascii="Times New Roman" w:hAnsi="Times New Roman"/>
          <w:sz w:val="24"/>
          <w:szCs w:val="24"/>
        </w:rPr>
        <w:tab/>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 xml:space="preserve">Optics: </w:t>
      </w:r>
      <w:r w:rsidRPr="00AD4E9E">
        <w:rPr>
          <w:rFonts w:ascii="Times New Roman" w:hAnsi="Times New Roman"/>
          <w:b/>
          <w:i/>
          <w:sz w:val="24"/>
          <w:szCs w:val="24"/>
        </w:rPr>
        <w:t>Interference:</w:t>
      </w:r>
      <w:r w:rsidRPr="00AD4E9E">
        <w:rPr>
          <w:rFonts w:ascii="Times New Roman" w:hAnsi="Times New Roman"/>
          <w:sz w:val="24"/>
          <w:szCs w:val="24"/>
        </w:rPr>
        <w:t xml:space="preserve"> Parallel and wedge-shape thin films, Newton rings, Applications as Non-reflecting coatings, Measurement of wavelength and refractive index.  </w:t>
      </w:r>
      <w:r w:rsidRPr="00AD4E9E">
        <w:rPr>
          <w:rFonts w:ascii="Times New Roman" w:hAnsi="Times New Roman"/>
          <w:b/>
          <w:i/>
          <w:sz w:val="24"/>
          <w:szCs w:val="24"/>
        </w:rPr>
        <w:t>Diffraction:</w:t>
      </w:r>
      <w:r w:rsidRPr="00AD4E9E">
        <w:rPr>
          <w:rFonts w:ascii="Times New Roman" w:hAnsi="Times New Roman"/>
          <w:sz w:val="24"/>
          <w:szCs w:val="24"/>
        </w:rPr>
        <w:t xml:space="preserve"> Single and </w:t>
      </w:r>
      <w:proofErr w:type="gramStart"/>
      <w:r w:rsidRPr="00AD4E9E">
        <w:rPr>
          <w:rFonts w:ascii="Times New Roman" w:hAnsi="Times New Roman"/>
          <w:sz w:val="24"/>
          <w:szCs w:val="24"/>
        </w:rPr>
        <w:t>Double</w:t>
      </w:r>
      <w:proofErr w:type="gramEnd"/>
      <w:r w:rsidRPr="00AD4E9E">
        <w:rPr>
          <w:rFonts w:ascii="Times New Roman" w:hAnsi="Times New Roman"/>
          <w:sz w:val="24"/>
          <w:szCs w:val="24"/>
        </w:rPr>
        <w:t xml:space="preserve"> slit diffraction, and Diffraction grating, Applications - Dispersive and Resolving Powers. </w:t>
      </w:r>
      <w:r w:rsidRPr="00AD4E9E">
        <w:rPr>
          <w:rFonts w:ascii="Times New Roman" w:hAnsi="Times New Roman"/>
          <w:b/>
          <w:i/>
          <w:sz w:val="24"/>
          <w:szCs w:val="24"/>
        </w:rPr>
        <w:t>Polarization:</w:t>
      </w:r>
      <w:r w:rsidRPr="00AD4E9E">
        <w:rPr>
          <w:rFonts w:ascii="Times New Roman" w:hAnsi="Times New Roman"/>
          <w:sz w:val="24"/>
          <w:szCs w:val="24"/>
        </w:rPr>
        <w:t xml:space="preserve"> Production, detection, Applications – Anti-glare automobile headlights, Adjustable tint windows. </w:t>
      </w:r>
      <w:r w:rsidRPr="00AD4E9E">
        <w:rPr>
          <w:rFonts w:ascii="Times New Roman" w:hAnsi="Times New Roman"/>
          <w:b/>
          <w:i/>
          <w:sz w:val="24"/>
          <w:szCs w:val="24"/>
        </w:rPr>
        <w:t>Lasers:</w:t>
      </w:r>
      <w:r w:rsidRPr="00AD4E9E">
        <w:rPr>
          <w:rFonts w:ascii="Times New Roman" w:hAnsi="Times New Roman"/>
          <w:sz w:val="24"/>
          <w:szCs w:val="24"/>
        </w:rPr>
        <w:t xml:space="preserve"> Basic concepts, Laser properties, Ruby, HeNe, and Semiconductor lasers, Applications – Optical communication and Optical alignment. </w:t>
      </w: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t xml:space="preserve">Quantum Mechanics: </w:t>
      </w:r>
      <w:r w:rsidRPr="00AD4E9E">
        <w:rPr>
          <w:rFonts w:ascii="Times New Roman" w:hAnsi="Times New Roman"/>
          <w:sz w:val="24"/>
          <w:szCs w:val="24"/>
        </w:rPr>
        <w:t xml:space="preserve">Wave function,  Steady State Schrodinger wave equation, Expectation value, Infinite potential well, Tunneling effect (Qualitative idea), Application - Quantum computing. </w:t>
      </w:r>
    </w:p>
    <w:p w:rsidR="00C44F5D" w:rsidRPr="00AD4E9E" w:rsidRDefault="00C44F5D" w:rsidP="00C44F5D">
      <w:pPr>
        <w:pStyle w:val="ListParagraph"/>
        <w:ind w:left="0"/>
        <w:jc w:val="both"/>
        <w:rPr>
          <w:rFonts w:ascii="Times New Roman" w:hAnsi="Times New Roman"/>
          <w:b/>
          <w:sz w:val="24"/>
          <w:szCs w:val="24"/>
        </w:rPr>
      </w:pPr>
      <w:r w:rsidRPr="00AD4E9E">
        <w:rPr>
          <w:rFonts w:ascii="Times New Roman" w:hAnsi="Times New Roman"/>
          <w:b/>
          <w:sz w:val="24"/>
          <w:szCs w:val="24"/>
        </w:rPr>
        <w:t>Laboratory Work:</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damping effect on oscillatory motion due to various media.</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velocity of ultrasonic waves in liquids by stationary wave method.</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wavelength of sodium light using Newton’s rings method.</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dispersive power of sodium-D lines using diffraction grating.</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specific rotation of cane sugar solution.</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Study and proof of Malus’ law in polarization.</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beam divergence and beam intensity of a given laser.</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displacement and conducting currents through a dielectric.</w:t>
      </w:r>
    </w:p>
    <w:p w:rsidR="00C44F5D" w:rsidRPr="00AD4E9E" w:rsidRDefault="00C44F5D" w:rsidP="00EC6475">
      <w:pPr>
        <w:pStyle w:val="ListParagraph"/>
        <w:numPr>
          <w:ilvl w:val="0"/>
          <w:numId w:val="108"/>
        </w:numPr>
        <w:spacing w:line="276" w:lineRule="auto"/>
        <w:ind w:left="426" w:hanging="426"/>
        <w:jc w:val="both"/>
        <w:rPr>
          <w:rFonts w:ascii="Times New Roman" w:hAnsi="Times New Roman"/>
          <w:sz w:val="24"/>
          <w:szCs w:val="24"/>
        </w:rPr>
      </w:pPr>
      <w:r w:rsidRPr="00AD4E9E">
        <w:rPr>
          <w:rFonts w:ascii="Times New Roman" w:hAnsi="Times New Roman"/>
          <w:sz w:val="24"/>
          <w:szCs w:val="24"/>
        </w:rPr>
        <w:t>Determination of Planck’s constant.</w:t>
      </w:r>
    </w:p>
    <w:p w:rsidR="00C44F5D" w:rsidRPr="00AD4E9E" w:rsidRDefault="00C44F5D" w:rsidP="00C44F5D">
      <w:pPr>
        <w:jc w:val="both"/>
        <w:rPr>
          <w:rFonts w:ascii="Times New Roman" w:hAnsi="Times New Roman"/>
          <w:sz w:val="24"/>
          <w:szCs w:val="24"/>
          <w:shd w:val="clear" w:color="auto" w:fill="FFFFFF"/>
        </w:rPr>
      </w:pPr>
      <w:r w:rsidRPr="00AD4E9E">
        <w:rPr>
          <w:rFonts w:ascii="Times New Roman" w:hAnsi="Times New Roman"/>
          <w:b/>
          <w:sz w:val="24"/>
          <w:szCs w:val="24"/>
        </w:rPr>
        <w:t xml:space="preserve">Micro Project: </w:t>
      </w:r>
      <w:r w:rsidRPr="00AD4E9E">
        <w:rPr>
          <w:rFonts w:ascii="Times New Roman" w:hAnsi="Times New Roman"/>
          <w:sz w:val="24"/>
          <w:szCs w:val="24"/>
        </w:rPr>
        <w:t xml:space="preserve">Students will </w:t>
      </w:r>
      <w:r w:rsidRPr="00AD4E9E">
        <w:rPr>
          <w:rFonts w:ascii="Times New Roman" w:hAnsi="Times New Roman"/>
          <w:sz w:val="24"/>
          <w:szCs w:val="24"/>
          <w:shd w:val="clear" w:color="auto" w:fill="FFFFFF"/>
        </w:rPr>
        <w:t>be asked to solve physics based problems/assignments analytically or using computer simulations, etc.</w:t>
      </w:r>
    </w:p>
    <w:p w:rsidR="00C44F5D" w:rsidRPr="00AD4E9E" w:rsidRDefault="00C44F5D" w:rsidP="00C44F5D">
      <w:pPr>
        <w:jc w:val="both"/>
        <w:rPr>
          <w:rFonts w:ascii="Times New Roman" w:hAnsi="Times New Roman"/>
          <w:b/>
          <w:sz w:val="24"/>
          <w:szCs w:val="24"/>
        </w:rPr>
      </w:pPr>
    </w:p>
    <w:p w:rsidR="00C44F5D" w:rsidRPr="00AD4E9E" w:rsidRDefault="00C44F5D" w:rsidP="00C44F5D">
      <w:pPr>
        <w:jc w:val="both"/>
        <w:rPr>
          <w:rFonts w:ascii="Times New Roman" w:hAnsi="Times New Roman"/>
          <w:b/>
          <w:sz w:val="24"/>
          <w:szCs w:val="24"/>
        </w:rPr>
      </w:pPr>
      <w:r w:rsidRPr="00AD4E9E">
        <w:rPr>
          <w:rFonts w:ascii="Times New Roman" w:hAnsi="Times New Roman"/>
          <w:b/>
          <w:sz w:val="24"/>
          <w:szCs w:val="24"/>
        </w:rPr>
        <w:lastRenderedPageBreak/>
        <w:t xml:space="preserve">Course Learning Outcomes (CLO): </w:t>
      </w:r>
    </w:p>
    <w:p w:rsidR="00C44F5D" w:rsidRPr="00AD4E9E" w:rsidRDefault="00C44F5D" w:rsidP="00C44F5D">
      <w:pPr>
        <w:jc w:val="both"/>
        <w:rPr>
          <w:rFonts w:ascii="Times New Roman" w:hAnsi="Times New Roman"/>
          <w:sz w:val="24"/>
          <w:szCs w:val="24"/>
        </w:rPr>
      </w:pPr>
      <w:r w:rsidRPr="00AD4E9E">
        <w:rPr>
          <w:rFonts w:ascii="Times New Roman" w:hAnsi="Times New Roman"/>
          <w:sz w:val="24"/>
          <w:szCs w:val="24"/>
        </w:rPr>
        <w:t>Upon completion of this course, students will be able to:</w:t>
      </w:r>
    </w:p>
    <w:p w:rsidR="00C44F5D" w:rsidRPr="00AD4E9E" w:rsidRDefault="00C44F5D" w:rsidP="00EC6475">
      <w:pPr>
        <w:pStyle w:val="Default"/>
        <w:numPr>
          <w:ilvl w:val="0"/>
          <w:numId w:val="109"/>
        </w:numPr>
        <w:spacing w:after="34"/>
        <w:jc w:val="both"/>
        <w:rPr>
          <w:rFonts w:ascii="Times New Roman" w:hAnsi="Times New Roman" w:cs="Times New Roman"/>
          <w:color w:val="auto"/>
        </w:rPr>
      </w:pPr>
      <w:r w:rsidRPr="00AD4E9E">
        <w:rPr>
          <w:rFonts w:ascii="Times New Roman" w:hAnsi="Times New Roman" w:cs="Times New Roman"/>
          <w:color w:val="auto"/>
        </w:rPr>
        <w:t xml:space="preserve">demonstrate a detailed knowledge of oscillations, ultrasonics, electromagnetic waves, wave optics, lasers, and quantum mechanics; </w:t>
      </w:r>
    </w:p>
    <w:p w:rsidR="00C44F5D" w:rsidRPr="00AD4E9E" w:rsidRDefault="00C44F5D" w:rsidP="00EC6475">
      <w:pPr>
        <w:pStyle w:val="Default"/>
        <w:numPr>
          <w:ilvl w:val="0"/>
          <w:numId w:val="109"/>
        </w:numPr>
        <w:spacing w:after="34"/>
        <w:jc w:val="both"/>
        <w:rPr>
          <w:rFonts w:ascii="Times New Roman" w:hAnsi="Times New Roman" w:cs="Times New Roman"/>
          <w:color w:val="auto"/>
        </w:rPr>
      </w:pPr>
      <w:r w:rsidRPr="00AD4E9E">
        <w:rPr>
          <w:rFonts w:ascii="Times New Roman" w:hAnsi="Times New Roman" w:cs="Times New Roman"/>
          <w:color w:val="auto"/>
        </w:rPr>
        <w:t xml:space="preserve">discuss how the laws of physics have been exploited and applied in the development and design of simple engineering systems; </w:t>
      </w:r>
    </w:p>
    <w:p w:rsidR="00C44F5D" w:rsidRPr="00AD4E9E" w:rsidRDefault="00C44F5D" w:rsidP="00EC6475">
      <w:pPr>
        <w:pStyle w:val="Default"/>
        <w:numPr>
          <w:ilvl w:val="0"/>
          <w:numId w:val="109"/>
        </w:numPr>
        <w:spacing w:after="34"/>
        <w:jc w:val="both"/>
        <w:rPr>
          <w:rFonts w:ascii="Times New Roman" w:hAnsi="Times New Roman" w:cs="Times New Roman"/>
          <w:color w:val="auto"/>
        </w:rPr>
      </w:pPr>
      <w:r w:rsidRPr="00AD4E9E">
        <w:rPr>
          <w:rFonts w:ascii="Times New Roman" w:hAnsi="Times New Roman" w:cs="Times New Roman"/>
          <w:color w:val="auto"/>
        </w:rPr>
        <w:t xml:space="preserve">collate, analyse and formulate an experimental report with error analysis and conclusions; </w:t>
      </w:r>
    </w:p>
    <w:p w:rsidR="00C44F5D" w:rsidRPr="00AD4E9E" w:rsidRDefault="00C44F5D" w:rsidP="00C44F5D">
      <w:pPr>
        <w:pStyle w:val="Default"/>
        <w:ind w:left="720"/>
        <w:jc w:val="both"/>
        <w:rPr>
          <w:rFonts w:ascii="Times New Roman" w:hAnsi="Times New Roman" w:cs="Times New Roman"/>
          <w:color w:val="auto"/>
        </w:rPr>
      </w:pPr>
    </w:p>
    <w:p w:rsidR="00C44F5D" w:rsidRPr="00AD4E9E" w:rsidRDefault="00C44F5D" w:rsidP="00C44F5D">
      <w:pPr>
        <w:jc w:val="both"/>
        <w:rPr>
          <w:rFonts w:ascii="Times New Roman" w:hAnsi="Times New Roman"/>
          <w:sz w:val="24"/>
          <w:szCs w:val="24"/>
        </w:rPr>
      </w:pPr>
      <w:r w:rsidRPr="00AD4E9E">
        <w:rPr>
          <w:rFonts w:ascii="Times New Roman" w:hAnsi="Times New Roman"/>
          <w:b/>
          <w:i/>
          <w:sz w:val="24"/>
          <w:szCs w:val="24"/>
        </w:rPr>
        <w:t>Text Books:</w:t>
      </w:r>
    </w:p>
    <w:p w:rsidR="00C44F5D" w:rsidRPr="00AD4E9E" w:rsidRDefault="00C44F5D" w:rsidP="00EC6475">
      <w:pPr>
        <w:pStyle w:val="ListParagraph"/>
        <w:numPr>
          <w:ilvl w:val="0"/>
          <w:numId w:val="110"/>
        </w:numPr>
        <w:spacing w:line="276" w:lineRule="auto"/>
        <w:jc w:val="both"/>
        <w:rPr>
          <w:rFonts w:ascii="Times New Roman" w:hAnsi="Times New Roman"/>
          <w:i/>
          <w:sz w:val="24"/>
          <w:szCs w:val="24"/>
        </w:rPr>
      </w:pPr>
      <w:r w:rsidRPr="00AD4E9E">
        <w:rPr>
          <w:rFonts w:ascii="Times New Roman" w:hAnsi="Times New Roman"/>
          <w:i/>
          <w:sz w:val="24"/>
          <w:szCs w:val="24"/>
        </w:rPr>
        <w:t>Jenkins, F.A. and White, H.E., Fundamentals of Optics, McGraw Hill (2001).</w:t>
      </w:r>
    </w:p>
    <w:p w:rsidR="00C44F5D" w:rsidRPr="00AD4E9E" w:rsidRDefault="00C44F5D" w:rsidP="00EC6475">
      <w:pPr>
        <w:pStyle w:val="ListParagraph"/>
        <w:numPr>
          <w:ilvl w:val="0"/>
          <w:numId w:val="110"/>
        </w:numPr>
        <w:spacing w:line="276" w:lineRule="auto"/>
        <w:jc w:val="both"/>
        <w:rPr>
          <w:rFonts w:ascii="Times New Roman" w:hAnsi="Times New Roman"/>
          <w:i/>
          <w:sz w:val="24"/>
          <w:szCs w:val="24"/>
        </w:rPr>
      </w:pPr>
      <w:r w:rsidRPr="00AD4E9E">
        <w:rPr>
          <w:rFonts w:ascii="Times New Roman" w:hAnsi="Times New Roman"/>
          <w:i/>
          <w:sz w:val="24"/>
          <w:szCs w:val="24"/>
        </w:rPr>
        <w:t>Beiser, A., Concept of Modern Physics, Tata McGraw Hill (2007).</w:t>
      </w:r>
    </w:p>
    <w:p w:rsidR="00C44F5D" w:rsidRPr="00AD4E9E" w:rsidRDefault="00C44F5D" w:rsidP="00EC6475">
      <w:pPr>
        <w:pStyle w:val="ListParagraph"/>
        <w:numPr>
          <w:ilvl w:val="0"/>
          <w:numId w:val="110"/>
        </w:numPr>
        <w:spacing w:line="276" w:lineRule="auto"/>
        <w:jc w:val="both"/>
        <w:rPr>
          <w:rFonts w:ascii="Times New Roman" w:hAnsi="Times New Roman"/>
          <w:i/>
          <w:sz w:val="24"/>
          <w:szCs w:val="24"/>
        </w:rPr>
      </w:pPr>
      <w:r w:rsidRPr="00AD4E9E">
        <w:rPr>
          <w:rFonts w:ascii="Times New Roman" w:hAnsi="Times New Roman"/>
          <w:i/>
          <w:sz w:val="24"/>
          <w:szCs w:val="24"/>
        </w:rPr>
        <w:t>Griffiths, D.J., Introduction to Electrodynamics, Prentice Hall of India (1999).</w:t>
      </w:r>
    </w:p>
    <w:p w:rsidR="00C44F5D" w:rsidRPr="00AD4E9E" w:rsidRDefault="00C44F5D" w:rsidP="00C44F5D">
      <w:pPr>
        <w:jc w:val="both"/>
        <w:rPr>
          <w:rFonts w:ascii="Times New Roman" w:hAnsi="Times New Roman"/>
          <w:b/>
          <w:i/>
          <w:sz w:val="24"/>
          <w:szCs w:val="24"/>
        </w:rPr>
      </w:pPr>
      <w:r w:rsidRPr="00AD4E9E">
        <w:rPr>
          <w:rFonts w:ascii="Times New Roman" w:hAnsi="Times New Roman"/>
          <w:b/>
          <w:i/>
          <w:sz w:val="24"/>
          <w:szCs w:val="24"/>
        </w:rPr>
        <w:t>Reference Books:</w:t>
      </w:r>
    </w:p>
    <w:p w:rsidR="00C44F5D" w:rsidRPr="00AD4E9E" w:rsidRDefault="00C44F5D" w:rsidP="00EC6475">
      <w:pPr>
        <w:pStyle w:val="ListParagraph"/>
        <w:numPr>
          <w:ilvl w:val="0"/>
          <w:numId w:val="111"/>
        </w:numPr>
        <w:spacing w:line="276" w:lineRule="auto"/>
        <w:jc w:val="both"/>
        <w:rPr>
          <w:rFonts w:ascii="Times New Roman" w:hAnsi="Times New Roman"/>
          <w:i/>
          <w:sz w:val="24"/>
          <w:szCs w:val="24"/>
        </w:rPr>
      </w:pPr>
      <w:r w:rsidRPr="00AD4E9E">
        <w:rPr>
          <w:rFonts w:ascii="Times New Roman" w:hAnsi="Times New Roman"/>
          <w:i/>
          <w:sz w:val="24"/>
          <w:szCs w:val="24"/>
        </w:rPr>
        <w:t>Pedrotti, Frank L., Pedrotti, Leno S., and Pedrotti, Leno M., Introduction to Optics, Pearson Prentice Hall</w:t>
      </w:r>
      <w:r w:rsidRPr="00AD4E9E">
        <w:rPr>
          <w:rFonts w:ascii="Times New Roman" w:hAnsi="Times New Roman"/>
          <w:i/>
          <w:sz w:val="24"/>
          <w:szCs w:val="24"/>
          <w:vertAlign w:val="superscript"/>
        </w:rPr>
        <w:t>TM</w:t>
      </w:r>
      <w:r w:rsidRPr="00AD4E9E">
        <w:rPr>
          <w:rFonts w:ascii="Times New Roman" w:hAnsi="Times New Roman"/>
          <w:i/>
          <w:sz w:val="24"/>
          <w:szCs w:val="24"/>
        </w:rPr>
        <w:t xml:space="preserve"> (2008).</w:t>
      </w:r>
    </w:p>
    <w:p w:rsidR="00C44F5D" w:rsidRPr="00AD4E9E" w:rsidRDefault="00C44F5D" w:rsidP="00EC6475">
      <w:pPr>
        <w:pStyle w:val="ListParagraph"/>
        <w:numPr>
          <w:ilvl w:val="0"/>
          <w:numId w:val="111"/>
        </w:numPr>
        <w:spacing w:line="276" w:lineRule="auto"/>
        <w:jc w:val="both"/>
        <w:rPr>
          <w:rFonts w:ascii="Times New Roman" w:hAnsi="Times New Roman"/>
          <w:i/>
          <w:sz w:val="24"/>
          <w:szCs w:val="24"/>
        </w:rPr>
      </w:pPr>
      <w:r w:rsidRPr="00AD4E9E">
        <w:rPr>
          <w:rFonts w:ascii="Times New Roman" w:hAnsi="Times New Roman"/>
          <w:i/>
          <w:sz w:val="24"/>
          <w:szCs w:val="24"/>
        </w:rPr>
        <w:t xml:space="preserve">Wehr, M.R, Richards, J.A., Adair, T.W., Physics of </w:t>
      </w:r>
      <w:proofErr w:type="gramStart"/>
      <w:r w:rsidRPr="00AD4E9E">
        <w:rPr>
          <w:rFonts w:ascii="Times New Roman" w:hAnsi="Times New Roman"/>
          <w:i/>
          <w:sz w:val="24"/>
          <w:szCs w:val="24"/>
        </w:rPr>
        <w:t>The</w:t>
      </w:r>
      <w:proofErr w:type="gramEnd"/>
      <w:r w:rsidRPr="00AD4E9E">
        <w:rPr>
          <w:rFonts w:ascii="Times New Roman" w:hAnsi="Times New Roman"/>
          <w:i/>
          <w:sz w:val="24"/>
          <w:szCs w:val="24"/>
        </w:rPr>
        <w:t xml:space="preserve"> Atom, Narosa Publishing House (1990).</w:t>
      </w:r>
    </w:p>
    <w:p w:rsidR="00C44F5D" w:rsidRPr="00AD4E9E" w:rsidRDefault="00C44F5D" w:rsidP="00EC6475">
      <w:pPr>
        <w:pStyle w:val="ListParagraph"/>
        <w:numPr>
          <w:ilvl w:val="0"/>
          <w:numId w:val="111"/>
        </w:numPr>
        <w:spacing w:line="276" w:lineRule="auto"/>
        <w:jc w:val="both"/>
        <w:rPr>
          <w:rFonts w:ascii="Times New Roman" w:hAnsi="Times New Roman"/>
          <w:i/>
          <w:sz w:val="24"/>
          <w:szCs w:val="24"/>
        </w:rPr>
      </w:pPr>
      <w:r w:rsidRPr="00AD4E9E">
        <w:rPr>
          <w:rFonts w:ascii="Times New Roman" w:hAnsi="Times New Roman"/>
          <w:i/>
          <w:sz w:val="24"/>
          <w:szCs w:val="24"/>
        </w:rPr>
        <w:t>Verma, N.K., Physics for Engineers, Prentice Hall of India (2014)</w:t>
      </w:r>
    </w:p>
    <w:p w:rsidR="00C44F5D" w:rsidRPr="00AD4E9E" w:rsidRDefault="00C44F5D" w:rsidP="00C44F5D">
      <w:pPr>
        <w:pStyle w:val="NoSpacing"/>
        <w:ind w:firstLine="360"/>
        <w:rPr>
          <w:rFonts w:ascii="Times New Roman" w:hAnsi="Times New Roman"/>
          <w:b/>
          <w:bCs/>
          <w:sz w:val="24"/>
          <w:szCs w:val="24"/>
        </w:rPr>
      </w:pPr>
      <w:r w:rsidRPr="00AD4E9E">
        <w:rPr>
          <w:rFonts w:ascii="Times New Roman" w:hAnsi="Times New Roman"/>
          <w:b/>
          <w:sz w:val="24"/>
          <w:szCs w:val="24"/>
        </w:rPr>
        <w:t>Evaluation Scheme:</w:t>
      </w:r>
    </w:p>
    <w:p w:rsidR="00C44F5D" w:rsidRPr="00AD4E9E" w:rsidRDefault="00C44F5D" w:rsidP="00C44F5D">
      <w:pPr>
        <w:pStyle w:val="NoSpacing"/>
        <w:ind w:left="720"/>
        <w:rPr>
          <w:rFonts w:ascii="Times New Roman" w:hAnsi="Times New Roman"/>
          <w:sz w:val="24"/>
          <w:szCs w:val="24"/>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Sr. No.</w:t>
            </w:r>
          </w:p>
        </w:tc>
        <w:tc>
          <w:tcPr>
            <w:tcW w:w="6237"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Evaluation Elements</w:t>
            </w:r>
          </w:p>
        </w:tc>
        <w:tc>
          <w:tcPr>
            <w:tcW w:w="1310" w:type="dxa"/>
            <w:vAlign w:val="center"/>
          </w:tcPr>
          <w:p w:rsidR="00C44F5D" w:rsidRPr="00AD4E9E" w:rsidRDefault="00C44F5D" w:rsidP="00457AE5">
            <w:pPr>
              <w:pStyle w:val="NoSpacing"/>
              <w:jc w:val="center"/>
              <w:rPr>
                <w:rFonts w:ascii="Times New Roman" w:hAnsi="Times New Roman"/>
                <w:b/>
                <w:bCs/>
                <w:sz w:val="24"/>
                <w:szCs w:val="24"/>
              </w:rPr>
            </w:pPr>
            <w:r w:rsidRPr="00AD4E9E">
              <w:rPr>
                <w:rFonts w:ascii="Times New Roman" w:hAnsi="Times New Roman"/>
                <w:b/>
                <w:sz w:val="24"/>
                <w:szCs w:val="24"/>
              </w:rPr>
              <w:t>Weightage (%)</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1</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MST</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30</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EST</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45</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Sessionals (May include assignments/quizzes)</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25</w:t>
            </w:r>
          </w:p>
        </w:tc>
      </w:tr>
    </w:tbl>
    <w:p w:rsidR="00C44F5D" w:rsidRPr="00AD4E9E" w:rsidRDefault="00C44F5D" w:rsidP="00C44F5D">
      <w:pPr>
        <w:rPr>
          <w:rFonts w:ascii="Times New Roman" w:hAnsi="Times New Roman"/>
          <w:b/>
          <w:sz w:val="24"/>
          <w:szCs w:val="24"/>
        </w:rPr>
      </w:pPr>
    </w:p>
    <w:p w:rsidR="00C44F5D" w:rsidRPr="00AD4E9E" w:rsidRDefault="00C44F5D" w:rsidP="00C44F5D">
      <w:pPr>
        <w:spacing w:line="276" w:lineRule="auto"/>
        <w:rPr>
          <w:rFonts w:ascii="Times New Roman" w:hAnsi="Times New Roman"/>
          <w:b/>
          <w:sz w:val="24"/>
          <w:szCs w:val="24"/>
        </w:rPr>
      </w:pPr>
      <w:r w:rsidRPr="00AD4E9E">
        <w:rPr>
          <w:rFonts w:ascii="Times New Roman" w:hAnsi="Times New Roman"/>
          <w:b/>
          <w:sz w:val="24"/>
          <w:szCs w:val="24"/>
        </w:rPr>
        <w:br w:type="page"/>
      </w:r>
    </w:p>
    <w:p w:rsidR="00C44F5D" w:rsidRPr="00AD4E9E" w:rsidRDefault="00C44F5D" w:rsidP="00C44F5D">
      <w:pPr>
        <w:spacing w:after="0" w:line="276" w:lineRule="auto"/>
        <w:ind w:left="71"/>
        <w:jc w:val="center"/>
        <w:rPr>
          <w:rFonts w:ascii="Times New Roman" w:hAnsi="Times New Roman" w:cs="Times New Roman"/>
          <w:b/>
          <w:sz w:val="24"/>
          <w:szCs w:val="24"/>
        </w:rPr>
      </w:pPr>
      <w:r w:rsidRPr="00AD4E9E">
        <w:rPr>
          <w:rFonts w:ascii="Times New Roman" w:hAnsi="Times New Roman"/>
          <w:b/>
          <w:sz w:val="24"/>
          <w:szCs w:val="24"/>
        </w:rPr>
        <w:lastRenderedPageBreak/>
        <w:t>UTA015 - ENGINEERING DRAWING</w:t>
      </w:r>
    </w:p>
    <w:p w:rsidR="00C44F5D" w:rsidRPr="00AD4E9E" w:rsidRDefault="00C44F5D" w:rsidP="00C44F5D">
      <w:pPr>
        <w:tabs>
          <w:tab w:val="center" w:pos="6673"/>
          <w:tab w:val="center" w:pos="7201"/>
          <w:tab w:val="center" w:pos="8126"/>
        </w:tabs>
        <w:spacing w:after="0" w:line="276" w:lineRule="auto"/>
        <w:rPr>
          <w:rFonts w:ascii="Times New Roman" w:hAnsi="Times New Roman" w:cs="Times New Roman"/>
          <w:sz w:val="24"/>
          <w:szCs w:val="24"/>
        </w:rPr>
      </w:pPr>
      <w:r w:rsidRPr="00AD4E9E">
        <w:rPr>
          <w:rFonts w:ascii="Times New Roman" w:hAnsi="Times New Roman" w:cs="Times New Roman"/>
          <w:b/>
          <w:sz w:val="24"/>
          <w:szCs w:val="24"/>
        </w:rPr>
        <w:t xml:space="preserve"> </w:t>
      </w:r>
      <w:r w:rsidRPr="00AD4E9E">
        <w:rPr>
          <w:rFonts w:ascii="Times New Roman" w:hAnsi="Times New Roman" w:cs="Times New Roman"/>
          <w:b/>
          <w:sz w:val="24"/>
          <w:szCs w:val="24"/>
        </w:rPr>
        <w:tab/>
        <w:t>L</w:t>
      </w:r>
      <w:r w:rsidRPr="00AD4E9E">
        <w:rPr>
          <w:rFonts w:ascii="Times New Roman" w:hAnsi="Times New Roman" w:cs="Times New Roman"/>
          <w:b/>
          <w:sz w:val="24"/>
          <w:szCs w:val="24"/>
        </w:rPr>
        <w:tab/>
        <w:t xml:space="preserve">T    P </w:t>
      </w:r>
      <w:r w:rsidRPr="00AD4E9E">
        <w:rPr>
          <w:rFonts w:ascii="Times New Roman" w:hAnsi="Times New Roman" w:cs="Times New Roman"/>
          <w:b/>
          <w:sz w:val="24"/>
          <w:szCs w:val="24"/>
        </w:rPr>
        <w:tab/>
        <w:t xml:space="preserve">Cr </w:t>
      </w:r>
    </w:p>
    <w:p w:rsidR="00C44F5D" w:rsidRPr="00AD4E9E" w:rsidRDefault="00C44F5D" w:rsidP="00C44F5D">
      <w:pPr>
        <w:tabs>
          <w:tab w:val="center" w:pos="6653"/>
          <w:tab w:val="center" w:pos="7079"/>
          <w:tab w:val="center" w:pos="7427"/>
          <w:tab w:val="center" w:pos="8175"/>
        </w:tabs>
        <w:spacing w:after="0" w:line="276" w:lineRule="auto"/>
        <w:rPr>
          <w:rFonts w:ascii="Times New Roman" w:hAnsi="Times New Roman" w:cs="Times New Roman"/>
          <w:b/>
          <w:sz w:val="24"/>
          <w:szCs w:val="24"/>
        </w:rPr>
      </w:pPr>
      <w:r w:rsidRPr="00AD4E9E">
        <w:rPr>
          <w:rFonts w:ascii="Times New Roman" w:hAnsi="Times New Roman" w:cs="Times New Roman"/>
          <w:b/>
          <w:sz w:val="24"/>
          <w:szCs w:val="24"/>
        </w:rPr>
        <w:t xml:space="preserve"> </w:t>
      </w:r>
      <w:r w:rsidRPr="00AD4E9E">
        <w:rPr>
          <w:rFonts w:ascii="Times New Roman" w:hAnsi="Times New Roman" w:cs="Times New Roman"/>
          <w:b/>
          <w:sz w:val="24"/>
          <w:szCs w:val="24"/>
        </w:rPr>
        <w:tab/>
        <w:t xml:space="preserve">2 </w:t>
      </w:r>
      <w:r w:rsidRPr="00AD4E9E">
        <w:rPr>
          <w:rFonts w:ascii="Times New Roman" w:hAnsi="Times New Roman" w:cs="Times New Roman"/>
          <w:b/>
          <w:sz w:val="24"/>
          <w:szCs w:val="24"/>
        </w:rPr>
        <w:tab/>
        <w:t xml:space="preserve">4 </w:t>
      </w:r>
      <w:r w:rsidRPr="00AD4E9E">
        <w:rPr>
          <w:rFonts w:ascii="Times New Roman" w:hAnsi="Times New Roman" w:cs="Times New Roman"/>
          <w:b/>
          <w:sz w:val="24"/>
          <w:szCs w:val="24"/>
        </w:rPr>
        <w:tab/>
        <w:t xml:space="preserve">0 </w:t>
      </w:r>
      <w:r w:rsidRPr="00AD4E9E">
        <w:rPr>
          <w:rFonts w:ascii="Times New Roman" w:hAnsi="Times New Roman" w:cs="Times New Roman"/>
          <w:b/>
          <w:sz w:val="24"/>
          <w:szCs w:val="24"/>
        </w:rPr>
        <w:tab/>
        <w:t xml:space="preserve">4.0 </w:t>
      </w:r>
    </w:p>
    <w:p w:rsidR="00C44F5D" w:rsidRPr="00AD4E9E" w:rsidRDefault="00C44F5D" w:rsidP="00C44F5D">
      <w:pPr>
        <w:tabs>
          <w:tab w:val="center" w:pos="6653"/>
          <w:tab w:val="center" w:pos="7079"/>
          <w:tab w:val="center" w:pos="7427"/>
          <w:tab w:val="center" w:pos="8175"/>
        </w:tabs>
        <w:spacing w:after="0" w:line="276" w:lineRule="auto"/>
        <w:rPr>
          <w:rFonts w:ascii="Times New Roman" w:hAnsi="Times New Roman" w:cs="Times New Roman"/>
          <w:sz w:val="24"/>
          <w:szCs w:val="24"/>
        </w:rPr>
      </w:pPr>
    </w:p>
    <w:p w:rsidR="00C44F5D" w:rsidRPr="00AD4E9E" w:rsidRDefault="00C44F5D" w:rsidP="00C44F5D">
      <w:pPr>
        <w:spacing w:after="0" w:line="276" w:lineRule="auto"/>
        <w:ind w:left="103" w:right="33"/>
        <w:jc w:val="both"/>
        <w:rPr>
          <w:rFonts w:ascii="Times New Roman" w:hAnsi="Times New Roman" w:cs="Times New Roman"/>
          <w:sz w:val="24"/>
          <w:szCs w:val="24"/>
        </w:rPr>
      </w:pPr>
      <w:r w:rsidRPr="00AD4E9E">
        <w:rPr>
          <w:rFonts w:ascii="Times New Roman" w:hAnsi="Times New Roman" w:cs="Times New Roman"/>
          <w:b/>
          <w:sz w:val="24"/>
          <w:szCs w:val="24"/>
        </w:rPr>
        <w:t xml:space="preserve">Course Objectives: </w:t>
      </w:r>
      <w:r w:rsidRPr="00AD4E9E">
        <w:rPr>
          <w:rFonts w:ascii="Times New Roman" w:hAnsi="Times New Roman" w:cs="Times New Roman"/>
          <w:sz w:val="24"/>
          <w:szCs w:val="24"/>
        </w:rPr>
        <w:t xml:space="preserve">This module is dedicated to graphics and includes two sections: manual drawing and AutoCAD. This course is aimed at to make the student understand dimensioned projections, learn how to create two-dimensional images of objects using first and third angle orthographic projection as well as isometric, perspective and auxiliary projection, to interpret the meaning and intent of toleranced dimensions and geometric tolerance symbolism and to create and edit drawings using drafting software AutoCAD. </w:t>
      </w:r>
    </w:p>
    <w:p w:rsidR="00C44F5D" w:rsidRPr="00AD4E9E" w:rsidRDefault="00C44F5D" w:rsidP="00C44F5D">
      <w:pPr>
        <w:spacing w:after="0" w:line="276" w:lineRule="auto"/>
        <w:ind w:left="103" w:right="4067"/>
        <w:jc w:val="both"/>
        <w:rPr>
          <w:rFonts w:ascii="Times New Roman" w:hAnsi="Times New Roman" w:cs="Times New Roman"/>
          <w:b/>
          <w:i/>
          <w:sz w:val="24"/>
          <w:szCs w:val="24"/>
        </w:rPr>
      </w:pPr>
    </w:p>
    <w:p w:rsidR="00C44F5D" w:rsidRPr="00AD4E9E" w:rsidRDefault="00C44F5D" w:rsidP="00C44F5D">
      <w:pPr>
        <w:spacing w:after="0" w:line="276" w:lineRule="auto"/>
        <w:ind w:left="103" w:right="4067"/>
        <w:jc w:val="both"/>
        <w:rPr>
          <w:rFonts w:ascii="Times New Roman" w:hAnsi="Times New Roman" w:cs="Times New Roman"/>
          <w:sz w:val="24"/>
          <w:szCs w:val="24"/>
        </w:rPr>
      </w:pPr>
      <w:r w:rsidRPr="00AD4E9E">
        <w:rPr>
          <w:rFonts w:ascii="Times New Roman" w:hAnsi="Times New Roman" w:cs="Times New Roman"/>
          <w:b/>
          <w:i/>
          <w:sz w:val="24"/>
          <w:szCs w:val="24"/>
        </w:rPr>
        <w:t xml:space="preserve">Engineering Drawing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Introduction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Orthographic Projection: First angle and third angle projection system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Isometric Projections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Auxiliary Projections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Perspective Projections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Introduction to Mechanical Drawing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Sketching engineering objects </w:t>
      </w:r>
    </w:p>
    <w:p w:rsidR="00C44F5D" w:rsidRPr="00AD4E9E" w:rsidRDefault="00C44F5D" w:rsidP="00EC6475">
      <w:pPr>
        <w:numPr>
          <w:ilvl w:val="0"/>
          <w:numId w:val="137"/>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Sections, dimensions and tolerances  </w:t>
      </w:r>
    </w:p>
    <w:p w:rsidR="00C44F5D" w:rsidRPr="00AD4E9E" w:rsidRDefault="00C44F5D" w:rsidP="00C44F5D">
      <w:pPr>
        <w:spacing w:after="0" w:line="276" w:lineRule="auto"/>
        <w:ind w:left="103" w:right="4067"/>
        <w:jc w:val="both"/>
        <w:rPr>
          <w:rFonts w:ascii="Times New Roman" w:hAnsi="Times New Roman" w:cs="Times New Roman"/>
          <w:sz w:val="24"/>
          <w:szCs w:val="24"/>
        </w:rPr>
      </w:pPr>
      <w:r w:rsidRPr="00AD4E9E">
        <w:rPr>
          <w:rFonts w:ascii="Times New Roman" w:hAnsi="Times New Roman" w:cs="Times New Roman"/>
          <w:b/>
          <w:i/>
          <w:sz w:val="24"/>
          <w:szCs w:val="24"/>
        </w:rPr>
        <w:t xml:space="preserve">AutoCAD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Management of screen menus commands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Introduction to drawing entities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Co-ordinate systems: Cartesian, polar and relative coordinates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Drawing limits, units of measurement and scale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Layering: organizing and maintaining the integrity of drawings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Design of prototype drawings as templates.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Editing/modifying drawing entities: selection of objects, object snap modes, editing commands,  </w:t>
      </w:r>
    </w:p>
    <w:p w:rsidR="00C44F5D" w:rsidRPr="00AD4E9E" w:rsidRDefault="00C44F5D" w:rsidP="00EC6475">
      <w:pPr>
        <w:numPr>
          <w:ilvl w:val="0"/>
          <w:numId w:val="138"/>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Dimensioning: use of annotations, dimension types, properties and placement,  adding text to drawing </w:t>
      </w:r>
    </w:p>
    <w:p w:rsidR="00C44F5D" w:rsidRPr="00AD4E9E" w:rsidRDefault="00C44F5D" w:rsidP="00C44F5D">
      <w:pPr>
        <w:spacing w:after="0" w:line="276" w:lineRule="auto"/>
        <w:ind w:left="103"/>
        <w:jc w:val="both"/>
        <w:rPr>
          <w:rFonts w:ascii="Times New Roman" w:hAnsi="Times New Roman" w:cs="Times New Roman"/>
          <w:b/>
          <w:sz w:val="24"/>
          <w:szCs w:val="24"/>
        </w:rPr>
      </w:pPr>
    </w:p>
    <w:p w:rsidR="00C44F5D" w:rsidRPr="00AD4E9E" w:rsidRDefault="00C44F5D" w:rsidP="00C44F5D">
      <w:pPr>
        <w:spacing w:after="0" w:line="276" w:lineRule="auto"/>
        <w:ind w:left="103"/>
        <w:jc w:val="both"/>
        <w:rPr>
          <w:rFonts w:ascii="Times New Roman" w:hAnsi="Times New Roman" w:cs="Times New Roman"/>
          <w:i/>
          <w:sz w:val="24"/>
          <w:szCs w:val="24"/>
        </w:rPr>
      </w:pPr>
      <w:r w:rsidRPr="00AD4E9E">
        <w:rPr>
          <w:rFonts w:ascii="Times New Roman" w:hAnsi="Times New Roman" w:cs="Times New Roman"/>
          <w:b/>
          <w:i/>
          <w:sz w:val="24"/>
          <w:szCs w:val="24"/>
        </w:rPr>
        <w:t xml:space="preserve">Micro Projects /Assignments: </w:t>
      </w:r>
    </w:p>
    <w:p w:rsidR="00C44F5D" w:rsidRPr="00AD4E9E" w:rsidRDefault="00C44F5D" w:rsidP="00EC6475">
      <w:pPr>
        <w:numPr>
          <w:ilvl w:val="0"/>
          <w:numId w:val="139"/>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Completing the views - Identification and drawing of missing lines in the projection of objects  </w:t>
      </w:r>
    </w:p>
    <w:p w:rsidR="00C44F5D" w:rsidRPr="00AD4E9E" w:rsidRDefault="00C44F5D" w:rsidP="00EC6475">
      <w:pPr>
        <w:numPr>
          <w:ilvl w:val="0"/>
          <w:numId w:val="139"/>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Missing views – using two views to draw the projection of the object in the third view, primarily restricting to Elevation, Plan and Profile views  </w:t>
      </w:r>
    </w:p>
    <w:p w:rsidR="00C44F5D" w:rsidRPr="00AD4E9E" w:rsidRDefault="00C44F5D" w:rsidP="00EC6475">
      <w:pPr>
        <w:numPr>
          <w:ilvl w:val="0"/>
          <w:numId w:val="139"/>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Projects related to orthographic and isometric projections  </w:t>
      </w:r>
    </w:p>
    <w:p w:rsidR="00C44F5D" w:rsidRPr="00AD4E9E" w:rsidRDefault="00C44F5D" w:rsidP="00EC6475">
      <w:pPr>
        <w:numPr>
          <w:ilvl w:val="2"/>
          <w:numId w:val="140"/>
        </w:numPr>
        <w:spacing w:after="0" w:line="276" w:lineRule="auto"/>
        <w:ind w:left="1462" w:right="33" w:hanging="338"/>
        <w:jc w:val="both"/>
        <w:rPr>
          <w:rFonts w:ascii="Times New Roman" w:hAnsi="Times New Roman" w:cs="Times New Roman"/>
          <w:sz w:val="24"/>
          <w:szCs w:val="24"/>
        </w:rPr>
      </w:pPr>
      <w:r w:rsidRPr="00AD4E9E">
        <w:rPr>
          <w:rFonts w:ascii="Times New Roman" w:hAnsi="Times New Roman" w:cs="Times New Roman"/>
          <w:sz w:val="24"/>
          <w:szCs w:val="24"/>
        </w:rPr>
        <w:t xml:space="preserve">Using wax blocks or soap bars to develop three dimensional object from given orthographic projections </w:t>
      </w:r>
    </w:p>
    <w:p w:rsidR="00C44F5D" w:rsidRPr="00AD4E9E" w:rsidRDefault="00C44F5D" w:rsidP="00EC6475">
      <w:pPr>
        <w:numPr>
          <w:ilvl w:val="2"/>
          <w:numId w:val="140"/>
        </w:numPr>
        <w:spacing w:after="0" w:line="276" w:lineRule="auto"/>
        <w:ind w:left="1462" w:right="33" w:hanging="338"/>
        <w:jc w:val="both"/>
        <w:rPr>
          <w:rFonts w:ascii="Times New Roman" w:hAnsi="Times New Roman" w:cs="Times New Roman"/>
          <w:sz w:val="24"/>
          <w:szCs w:val="24"/>
        </w:rPr>
      </w:pPr>
      <w:r w:rsidRPr="00AD4E9E">
        <w:rPr>
          <w:rFonts w:ascii="Times New Roman" w:hAnsi="Times New Roman" w:cs="Times New Roman"/>
          <w:sz w:val="24"/>
          <w:szCs w:val="24"/>
        </w:rPr>
        <w:t xml:space="preserve">Using wax blocks or soap bars to develop three dimensional object, section it and color the section  </w:t>
      </w:r>
    </w:p>
    <w:p w:rsidR="00C44F5D" w:rsidRPr="00AD4E9E" w:rsidRDefault="00C44F5D" w:rsidP="00EC6475">
      <w:pPr>
        <w:numPr>
          <w:ilvl w:val="2"/>
          <w:numId w:val="140"/>
        </w:numPr>
        <w:spacing w:after="0" w:line="276" w:lineRule="auto"/>
        <w:ind w:left="1462" w:right="33" w:hanging="338"/>
        <w:jc w:val="both"/>
        <w:rPr>
          <w:rFonts w:ascii="Times New Roman" w:hAnsi="Times New Roman" w:cs="Times New Roman"/>
          <w:sz w:val="24"/>
          <w:szCs w:val="24"/>
        </w:rPr>
      </w:pPr>
      <w:r w:rsidRPr="00AD4E9E">
        <w:rPr>
          <w:rFonts w:ascii="Times New Roman" w:hAnsi="Times New Roman" w:cs="Times New Roman"/>
          <w:sz w:val="24"/>
          <w:szCs w:val="24"/>
        </w:rPr>
        <w:t xml:space="preserve">Use of AUTOCAD as a complementary tool for drawing the projections of the objects created in (1) and (2). </w:t>
      </w:r>
    </w:p>
    <w:p w:rsidR="00C44F5D" w:rsidRPr="00AD4E9E" w:rsidRDefault="00C44F5D" w:rsidP="00EC6475">
      <w:pPr>
        <w:numPr>
          <w:ilvl w:val="0"/>
          <w:numId w:val="139"/>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lastRenderedPageBreak/>
        <w:t xml:space="preserve">Develop the lateral surface of different objects involving individual or a combination of solids like Prism, Cone, Pyramid, Cylinder, </w:t>
      </w:r>
      <w:proofErr w:type="gramStart"/>
      <w:r w:rsidRPr="00AD4E9E">
        <w:rPr>
          <w:rFonts w:ascii="Times New Roman" w:hAnsi="Times New Roman" w:cs="Times New Roman"/>
          <w:sz w:val="24"/>
          <w:szCs w:val="24"/>
        </w:rPr>
        <w:t>Sphere</w:t>
      </w:r>
      <w:proofErr w:type="gramEnd"/>
      <w:r w:rsidRPr="00AD4E9E">
        <w:rPr>
          <w:rFonts w:ascii="Times New Roman" w:hAnsi="Times New Roman" w:cs="Times New Roman"/>
          <w:sz w:val="24"/>
          <w:szCs w:val="24"/>
        </w:rPr>
        <w:t xml:space="preserve"> etc. </w:t>
      </w:r>
    </w:p>
    <w:p w:rsidR="00C44F5D" w:rsidRPr="00AD4E9E" w:rsidRDefault="00C44F5D" w:rsidP="00EC6475">
      <w:pPr>
        <w:numPr>
          <w:ilvl w:val="0"/>
          <w:numId w:val="139"/>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To draw the detailed and assembly drawings of simple engineering objects/systems with due sectioning (where ever required) along with bill of materials. </w:t>
      </w:r>
    </w:p>
    <w:p w:rsidR="00C44F5D" w:rsidRPr="00AD4E9E" w:rsidRDefault="00C44F5D" w:rsidP="00C44F5D">
      <w:pPr>
        <w:spacing w:after="0" w:line="276" w:lineRule="auto"/>
        <w:ind w:left="796" w:right="33"/>
        <w:jc w:val="both"/>
        <w:rPr>
          <w:rFonts w:ascii="Times New Roman" w:hAnsi="Times New Roman" w:cs="Times New Roman"/>
          <w:sz w:val="24"/>
          <w:szCs w:val="24"/>
        </w:rPr>
      </w:pPr>
      <w:proofErr w:type="gramStart"/>
      <w:r w:rsidRPr="00AD4E9E">
        <w:rPr>
          <w:rFonts w:ascii="Times New Roman" w:hAnsi="Times New Roman" w:cs="Times New Roman"/>
          <w:sz w:val="24"/>
          <w:szCs w:val="24"/>
        </w:rPr>
        <w:t>e.g</w:t>
      </w:r>
      <w:proofErr w:type="gramEnd"/>
      <w:r w:rsidRPr="00AD4E9E">
        <w:rPr>
          <w:rFonts w:ascii="Times New Roman" w:hAnsi="Times New Roman" w:cs="Times New Roman"/>
          <w:sz w:val="24"/>
          <w:szCs w:val="24"/>
        </w:rPr>
        <w:t xml:space="preserve">. Rivet joints, simple bearing, wooden joints, Two plates connected with nut and bolt etc. </w:t>
      </w:r>
    </w:p>
    <w:p w:rsidR="00C44F5D" w:rsidRPr="00AD4E9E" w:rsidRDefault="00C44F5D" w:rsidP="00C44F5D">
      <w:pPr>
        <w:spacing w:after="0" w:line="276" w:lineRule="auto"/>
        <w:ind w:left="796" w:right="33"/>
        <w:jc w:val="both"/>
        <w:rPr>
          <w:rFonts w:ascii="Times New Roman" w:hAnsi="Times New Roman" w:cs="Times New Roman"/>
          <w:sz w:val="24"/>
          <w:szCs w:val="24"/>
        </w:rPr>
      </w:pPr>
    </w:p>
    <w:p w:rsidR="00C44F5D" w:rsidRPr="00AD4E9E" w:rsidRDefault="00C44F5D" w:rsidP="00C44F5D">
      <w:pPr>
        <w:spacing w:after="0" w:line="276" w:lineRule="auto"/>
        <w:ind w:left="103"/>
        <w:jc w:val="both"/>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Outcomes (CLO):  </w:t>
      </w:r>
    </w:p>
    <w:p w:rsidR="00C44F5D" w:rsidRPr="00AD4E9E" w:rsidRDefault="00C44F5D" w:rsidP="00C44F5D">
      <w:pPr>
        <w:spacing w:after="0" w:line="276" w:lineRule="auto"/>
        <w:ind w:left="103" w:right="33"/>
        <w:jc w:val="both"/>
        <w:rPr>
          <w:rFonts w:ascii="Times New Roman" w:hAnsi="Times New Roman" w:cs="Times New Roman"/>
          <w:sz w:val="24"/>
          <w:szCs w:val="24"/>
        </w:rPr>
      </w:pPr>
      <w:r w:rsidRPr="00AD4E9E">
        <w:rPr>
          <w:rFonts w:ascii="Times New Roman" w:hAnsi="Times New Roman" w:cs="Times New Roman"/>
          <w:sz w:val="24"/>
          <w:szCs w:val="24"/>
        </w:rPr>
        <w:t xml:space="preserve">Upon completion of this module, students will be able to: </w:t>
      </w:r>
    </w:p>
    <w:p w:rsidR="00C44F5D" w:rsidRPr="00AD4E9E" w:rsidRDefault="00C44F5D" w:rsidP="00EC6475">
      <w:pPr>
        <w:numPr>
          <w:ilvl w:val="0"/>
          <w:numId w:val="141"/>
        </w:numPr>
        <w:spacing w:after="0" w:line="276" w:lineRule="auto"/>
        <w:ind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creatively comprehend geometrical details of common engineering objects  </w:t>
      </w:r>
    </w:p>
    <w:p w:rsidR="00C44F5D" w:rsidRPr="00AD4E9E" w:rsidRDefault="00C44F5D" w:rsidP="00EC6475">
      <w:pPr>
        <w:numPr>
          <w:ilvl w:val="0"/>
          <w:numId w:val="141"/>
        </w:numPr>
        <w:spacing w:after="0" w:line="276" w:lineRule="auto"/>
        <w:ind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draw dimensioned orthographic and isometric projections of simple engineering objects  </w:t>
      </w:r>
    </w:p>
    <w:p w:rsidR="00C44F5D" w:rsidRPr="00AD4E9E" w:rsidRDefault="00C44F5D" w:rsidP="00EC6475">
      <w:pPr>
        <w:numPr>
          <w:ilvl w:val="0"/>
          <w:numId w:val="141"/>
        </w:numPr>
        <w:spacing w:after="0" w:line="276" w:lineRule="auto"/>
        <w:ind w:hanging="340"/>
        <w:jc w:val="both"/>
        <w:rPr>
          <w:rFonts w:ascii="Times New Roman" w:hAnsi="Times New Roman" w:cs="Times New Roman"/>
          <w:sz w:val="24"/>
          <w:szCs w:val="24"/>
        </w:rPr>
      </w:pPr>
      <w:proofErr w:type="gramStart"/>
      <w:r w:rsidRPr="00AD4E9E">
        <w:rPr>
          <w:rFonts w:ascii="Times New Roman" w:hAnsi="Times New Roman" w:cs="Times New Roman"/>
          <w:sz w:val="24"/>
          <w:szCs w:val="24"/>
        </w:rPr>
        <w:t>draw</w:t>
      </w:r>
      <w:proofErr w:type="gramEnd"/>
      <w:r w:rsidRPr="00AD4E9E">
        <w:rPr>
          <w:rFonts w:ascii="Times New Roman" w:hAnsi="Times New Roman" w:cs="Times New Roman"/>
          <w:sz w:val="24"/>
          <w:szCs w:val="24"/>
        </w:rPr>
        <w:t xml:space="preserve"> sectional views of simple engineering objects.  </w:t>
      </w:r>
    </w:p>
    <w:p w:rsidR="00C44F5D" w:rsidRPr="00AD4E9E" w:rsidRDefault="00C44F5D" w:rsidP="00EC6475">
      <w:pPr>
        <w:numPr>
          <w:ilvl w:val="0"/>
          <w:numId w:val="141"/>
        </w:numPr>
        <w:spacing w:after="0" w:line="276" w:lineRule="auto"/>
        <w:ind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interpret the meaning and intent of toleranced dimensions and geometric tolerance symbolism  </w:t>
      </w:r>
    </w:p>
    <w:p w:rsidR="00C44F5D" w:rsidRPr="00AD4E9E" w:rsidRDefault="00C44F5D" w:rsidP="00EC6475">
      <w:pPr>
        <w:numPr>
          <w:ilvl w:val="0"/>
          <w:numId w:val="141"/>
        </w:numPr>
        <w:spacing w:after="0" w:line="276" w:lineRule="auto"/>
        <w:ind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create and edit dimensioned drawings of simple engineering objects using AutoCAD  </w:t>
      </w:r>
    </w:p>
    <w:p w:rsidR="00C44F5D" w:rsidRPr="00AD4E9E" w:rsidRDefault="00C44F5D" w:rsidP="00EC6475">
      <w:pPr>
        <w:numPr>
          <w:ilvl w:val="0"/>
          <w:numId w:val="141"/>
        </w:numPr>
        <w:spacing w:after="0" w:line="276" w:lineRule="auto"/>
        <w:ind w:hanging="340"/>
        <w:jc w:val="both"/>
        <w:rPr>
          <w:rFonts w:ascii="Times New Roman" w:hAnsi="Times New Roman" w:cs="Times New Roman"/>
          <w:sz w:val="24"/>
          <w:szCs w:val="24"/>
        </w:rPr>
      </w:pPr>
      <w:r w:rsidRPr="00AD4E9E">
        <w:rPr>
          <w:rFonts w:ascii="Times New Roman" w:hAnsi="Times New Roman" w:cs="Times New Roman"/>
          <w:sz w:val="24"/>
          <w:szCs w:val="24"/>
        </w:rPr>
        <w:t xml:space="preserve">organize drawing objects using layers and setting up of templates in AutoCAD  </w:t>
      </w:r>
    </w:p>
    <w:p w:rsidR="00C44F5D" w:rsidRPr="00AD4E9E" w:rsidRDefault="00C44F5D" w:rsidP="00C44F5D">
      <w:pPr>
        <w:spacing w:after="0" w:line="276" w:lineRule="auto"/>
        <w:ind w:left="446"/>
        <w:jc w:val="both"/>
        <w:rPr>
          <w:rFonts w:ascii="Times New Roman" w:hAnsi="Times New Roman" w:cs="Times New Roman"/>
          <w:sz w:val="24"/>
          <w:szCs w:val="24"/>
        </w:rPr>
      </w:pPr>
      <w:r w:rsidRPr="00AD4E9E">
        <w:rPr>
          <w:rFonts w:ascii="Times New Roman" w:hAnsi="Times New Roman" w:cs="Times New Roman"/>
          <w:sz w:val="24"/>
          <w:szCs w:val="24"/>
        </w:rPr>
        <w:t xml:space="preserve"> </w:t>
      </w:r>
    </w:p>
    <w:p w:rsidR="00C44F5D" w:rsidRPr="00AD4E9E" w:rsidRDefault="00C44F5D" w:rsidP="00C44F5D">
      <w:pPr>
        <w:spacing w:after="0" w:line="276" w:lineRule="auto"/>
        <w:ind w:left="103" w:right="4067"/>
        <w:jc w:val="both"/>
        <w:rPr>
          <w:rFonts w:ascii="Times New Roman" w:hAnsi="Times New Roman" w:cs="Times New Roman"/>
          <w:sz w:val="24"/>
          <w:szCs w:val="24"/>
        </w:rPr>
      </w:pPr>
      <w:r w:rsidRPr="00AD4E9E">
        <w:rPr>
          <w:rFonts w:ascii="Times New Roman" w:hAnsi="Times New Roman" w:cs="Times New Roman"/>
          <w:b/>
          <w:i/>
          <w:sz w:val="24"/>
          <w:szCs w:val="24"/>
        </w:rPr>
        <w:t xml:space="preserve">Text Books: </w:t>
      </w:r>
    </w:p>
    <w:p w:rsidR="00C44F5D" w:rsidRPr="00AD4E9E" w:rsidRDefault="00C44F5D" w:rsidP="00EC6475">
      <w:pPr>
        <w:numPr>
          <w:ilvl w:val="0"/>
          <w:numId w:val="142"/>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i/>
          <w:sz w:val="24"/>
          <w:szCs w:val="24"/>
        </w:rPr>
        <w:t xml:space="preserve">Jolhe, D.A., Engineering Drawing, Tata McGraw Hill, 2008 </w:t>
      </w:r>
    </w:p>
    <w:p w:rsidR="00C44F5D" w:rsidRPr="00AD4E9E" w:rsidRDefault="00C44F5D" w:rsidP="00EC6475">
      <w:pPr>
        <w:numPr>
          <w:ilvl w:val="0"/>
          <w:numId w:val="142"/>
        </w:numPr>
        <w:spacing w:after="0" w:line="276" w:lineRule="auto"/>
        <w:ind w:right="33" w:hanging="340"/>
        <w:jc w:val="both"/>
        <w:rPr>
          <w:rFonts w:ascii="Times New Roman" w:hAnsi="Times New Roman" w:cs="Times New Roman"/>
          <w:sz w:val="24"/>
          <w:szCs w:val="24"/>
        </w:rPr>
      </w:pPr>
      <w:r w:rsidRPr="00AD4E9E">
        <w:rPr>
          <w:rFonts w:ascii="Times New Roman" w:hAnsi="Times New Roman" w:cs="Times New Roman"/>
          <w:i/>
          <w:sz w:val="24"/>
          <w:szCs w:val="24"/>
        </w:rPr>
        <w:t>Davies, B. L.,  Yarwood, A.,</w:t>
      </w:r>
      <w:r w:rsidRPr="00AD4E9E">
        <w:rPr>
          <w:rFonts w:ascii="Times New Roman" w:hAnsi="Times New Roman" w:cs="Times New Roman"/>
          <w:sz w:val="24"/>
          <w:szCs w:val="24"/>
        </w:rPr>
        <w:t xml:space="preserve"> </w:t>
      </w:r>
      <w:r w:rsidRPr="00AD4E9E">
        <w:rPr>
          <w:rFonts w:ascii="Times New Roman" w:hAnsi="Times New Roman" w:cs="Times New Roman"/>
          <w:i/>
          <w:sz w:val="24"/>
          <w:szCs w:val="24"/>
        </w:rPr>
        <w:t xml:space="preserve">Engineering Drawing and Computer Graphics, </w:t>
      </w:r>
      <w:r w:rsidRPr="00AD4E9E">
        <w:rPr>
          <w:rFonts w:ascii="Times New Roman" w:hAnsi="Times New Roman" w:cs="Times New Roman"/>
          <w:sz w:val="24"/>
          <w:szCs w:val="24"/>
        </w:rPr>
        <w:t xml:space="preserve">Van </w:t>
      </w:r>
    </w:p>
    <w:p w:rsidR="00C44F5D" w:rsidRPr="00AD4E9E" w:rsidRDefault="00C44F5D" w:rsidP="00C44F5D">
      <w:pPr>
        <w:spacing w:after="0" w:line="276" w:lineRule="auto"/>
        <w:ind w:left="93" w:right="4067" w:firstLine="678"/>
        <w:jc w:val="both"/>
        <w:rPr>
          <w:rFonts w:ascii="Times New Roman" w:hAnsi="Times New Roman" w:cs="Times New Roman"/>
          <w:i/>
          <w:sz w:val="24"/>
          <w:szCs w:val="24"/>
        </w:rPr>
      </w:pPr>
      <w:r w:rsidRPr="00AD4E9E">
        <w:rPr>
          <w:rFonts w:ascii="Times New Roman" w:hAnsi="Times New Roman" w:cs="Times New Roman"/>
          <w:sz w:val="24"/>
          <w:szCs w:val="24"/>
        </w:rPr>
        <w:t>Nostrand Reinhold</w:t>
      </w:r>
      <w:r w:rsidRPr="00AD4E9E">
        <w:rPr>
          <w:rFonts w:ascii="Times New Roman" w:hAnsi="Times New Roman" w:cs="Times New Roman"/>
          <w:i/>
          <w:sz w:val="24"/>
          <w:szCs w:val="24"/>
        </w:rPr>
        <w:t xml:space="preserve"> (UK), 1986 </w:t>
      </w:r>
    </w:p>
    <w:p w:rsidR="00C44F5D" w:rsidRPr="00AD4E9E" w:rsidRDefault="00C44F5D" w:rsidP="00C44F5D">
      <w:pPr>
        <w:spacing w:after="0" w:line="276" w:lineRule="auto"/>
        <w:ind w:right="4067"/>
        <w:jc w:val="both"/>
        <w:rPr>
          <w:rFonts w:ascii="Times New Roman" w:hAnsi="Times New Roman" w:cs="Times New Roman"/>
          <w:i/>
          <w:sz w:val="24"/>
          <w:szCs w:val="24"/>
        </w:rPr>
      </w:pPr>
    </w:p>
    <w:p w:rsidR="00C44F5D" w:rsidRPr="00AD4E9E" w:rsidRDefault="00C44F5D" w:rsidP="00C44F5D">
      <w:pPr>
        <w:spacing w:after="0" w:line="276" w:lineRule="auto"/>
        <w:ind w:right="4067"/>
        <w:jc w:val="both"/>
        <w:rPr>
          <w:rFonts w:ascii="Times New Roman" w:hAnsi="Times New Roman" w:cs="Times New Roman"/>
          <w:sz w:val="24"/>
          <w:szCs w:val="24"/>
        </w:rPr>
      </w:pPr>
      <w:r w:rsidRPr="00AD4E9E">
        <w:rPr>
          <w:rFonts w:ascii="Times New Roman" w:hAnsi="Times New Roman" w:cs="Times New Roman"/>
          <w:b/>
          <w:i/>
          <w:sz w:val="24"/>
          <w:szCs w:val="24"/>
        </w:rPr>
        <w:t xml:space="preserve">Reference Books:  </w:t>
      </w:r>
    </w:p>
    <w:p w:rsidR="00C44F5D" w:rsidRPr="00AD4E9E" w:rsidRDefault="00C44F5D" w:rsidP="00EC6475">
      <w:pPr>
        <w:numPr>
          <w:ilvl w:val="0"/>
          <w:numId w:val="143"/>
        </w:numPr>
        <w:spacing w:after="0" w:line="276" w:lineRule="auto"/>
        <w:ind w:right="33" w:hanging="338"/>
        <w:jc w:val="both"/>
        <w:rPr>
          <w:rFonts w:ascii="Times New Roman" w:hAnsi="Times New Roman" w:cs="Times New Roman"/>
          <w:sz w:val="24"/>
          <w:szCs w:val="24"/>
        </w:rPr>
      </w:pPr>
      <w:r w:rsidRPr="00AD4E9E">
        <w:rPr>
          <w:rFonts w:ascii="Times New Roman" w:hAnsi="Times New Roman" w:cs="Times New Roman"/>
          <w:i/>
          <w:sz w:val="24"/>
          <w:szCs w:val="24"/>
        </w:rPr>
        <w:t xml:space="preserve">Gill, P.S., Geometrical Drawings, S.K. Kataria &amp; Sons, Delhi (2008). </w:t>
      </w:r>
    </w:p>
    <w:p w:rsidR="00C44F5D" w:rsidRPr="00AD4E9E" w:rsidRDefault="00C44F5D" w:rsidP="00EC6475">
      <w:pPr>
        <w:numPr>
          <w:ilvl w:val="0"/>
          <w:numId w:val="143"/>
        </w:numPr>
        <w:spacing w:after="0" w:line="276" w:lineRule="auto"/>
        <w:ind w:right="33" w:hanging="338"/>
        <w:jc w:val="both"/>
        <w:rPr>
          <w:rFonts w:ascii="Times New Roman" w:hAnsi="Times New Roman" w:cs="Times New Roman"/>
          <w:sz w:val="24"/>
          <w:szCs w:val="24"/>
        </w:rPr>
      </w:pPr>
      <w:r w:rsidRPr="00AD4E9E">
        <w:rPr>
          <w:rFonts w:ascii="Times New Roman" w:hAnsi="Times New Roman" w:cs="Times New Roman"/>
          <w:i/>
          <w:sz w:val="24"/>
          <w:szCs w:val="24"/>
        </w:rPr>
        <w:t xml:space="preserve">Gill, P.S., Machine Drawings, S.K. Kataria &amp; Sons, Delhi (2013). </w:t>
      </w:r>
    </w:p>
    <w:p w:rsidR="00C44F5D" w:rsidRPr="00AD4E9E" w:rsidRDefault="00C44F5D" w:rsidP="00EC6475">
      <w:pPr>
        <w:numPr>
          <w:ilvl w:val="0"/>
          <w:numId w:val="143"/>
        </w:numPr>
        <w:spacing w:after="0" w:line="276" w:lineRule="auto"/>
        <w:ind w:right="33" w:hanging="338"/>
        <w:jc w:val="both"/>
        <w:rPr>
          <w:rFonts w:ascii="Times New Roman" w:hAnsi="Times New Roman" w:cs="Times New Roman"/>
          <w:sz w:val="24"/>
          <w:szCs w:val="24"/>
        </w:rPr>
      </w:pPr>
      <w:r w:rsidRPr="00AD4E9E">
        <w:rPr>
          <w:rFonts w:ascii="Times New Roman" w:hAnsi="Times New Roman" w:cs="Times New Roman"/>
          <w:i/>
          <w:sz w:val="24"/>
          <w:szCs w:val="24"/>
        </w:rPr>
        <w:t xml:space="preserve">Mohan, K.R., Engineering Graphics, Dhanpat Rai Publishing Company (P) Ltd, Delhi (2002). </w:t>
      </w:r>
    </w:p>
    <w:p w:rsidR="00C44F5D" w:rsidRPr="00AD4E9E" w:rsidRDefault="00C44F5D" w:rsidP="00EC6475">
      <w:pPr>
        <w:numPr>
          <w:ilvl w:val="0"/>
          <w:numId w:val="143"/>
        </w:numPr>
        <w:spacing w:after="0" w:line="276" w:lineRule="auto"/>
        <w:ind w:right="33" w:hanging="338"/>
        <w:jc w:val="both"/>
        <w:rPr>
          <w:rFonts w:ascii="Times New Roman" w:hAnsi="Times New Roman" w:cs="Times New Roman"/>
          <w:sz w:val="24"/>
          <w:szCs w:val="24"/>
        </w:rPr>
      </w:pPr>
      <w:r w:rsidRPr="00AD4E9E">
        <w:rPr>
          <w:rFonts w:ascii="Times New Roman" w:hAnsi="Times New Roman" w:cs="Times New Roman"/>
          <w:i/>
          <w:sz w:val="24"/>
          <w:szCs w:val="24"/>
        </w:rPr>
        <w:t xml:space="preserve">French, T. E., Vierck, C. J. and Foster, R. J., Fundamental of Engineering Drawing &amp; Graphics Technology, McGraw Hill Book Company, New Delhi (1986). </w:t>
      </w:r>
    </w:p>
    <w:p w:rsidR="00C44F5D" w:rsidRPr="00AD4E9E" w:rsidRDefault="00C44F5D" w:rsidP="00EC6475">
      <w:pPr>
        <w:numPr>
          <w:ilvl w:val="0"/>
          <w:numId w:val="143"/>
        </w:numPr>
        <w:spacing w:after="0" w:line="276" w:lineRule="auto"/>
        <w:ind w:right="33" w:hanging="338"/>
        <w:jc w:val="both"/>
        <w:rPr>
          <w:rFonts w:ascii="Times New Roman" w:hAnsi="Times New Roman" w:cs="Times New Roman"/>
          <w:sz w:val="24"/>
          <w:szCs w:val="24"/>
        </w:rPr>
      </w:pPr>
      <w:r w:rsidRPr="00AD4E9E">
        <w:rPr>
          <w:rFonts w:ascii="Times New Roman" w:hAnsi="Times New Roman" w:cs="Times New Roman"/>
          <w:i/>
          <w:sz w:val="24"/>
          <w:szCs w:val="24"/>
        </w:rPr>
        <w:t xml:space="preserve">Rowan, J. and </w:t>
      </w:r>
      <w:proofErr w:type="gramStart"/>
      <w:r w:rsidRPr="00AD4E9E">
        <w:rPr>
          <w:rFonts w:ascii="Times New Roman" w:hAnsi="Times New Roman" w:cs="Times New Roman"/>
          <w:i/>
          <w:sz w:val="24"/>
          <w:szCs w:val="24"/>
        </w:rPr>
        <w:t>Sidwell ,</w:t>
      </w:r>
      <w:proofErr w:type="gramEnd"/>
      <w:r w:rsidRPr="00AD4E9E">
        <w:rPr>
          <w:rFonts w:ascii="Times New Roman" w:hAnsi="Times New Roman" w:cs="Times New Roman"/>
          <w:i/>
          <w:sz w:val="24"/>
          <w:szCs w:val="24"/>
        </w:rPr>
        <w:t xml:space="preserve"> E. H., Graphics for Engineers, Edward Arnold, London (1968). </w:t>
      </w:r>
    </w:p>
    <w:p w:rsidR="00C44F5D" w:rsidRPr="00AD4E9E" w:rsidRDefault="00C44F5D" w:rsidP="00C44F5D">
      <w:pPr>
        <w:spacing w:after="0" w:line="276" w:lineRule="auto"/>
        <w:ind w:left="103"/>
        <w:jc w:val="both"/>
        <w:rPr>
          <w:rFonts w:ascii="Times New Roman" w:hAnsi="Times New Roman" w:cs="Times New Roman"/>
          <w:b/>
          <w:sz w:val="24"/>
          <w:szCs w:val="24"/>
        </w:rPr>
      </w:pPr>
    </w:p>
    <w:p w:rsidR="00C44F5D" w:rsidRPr="00AD4E9E" w:rsidRDefault="00C44F5D" w:rsidP="00C44F5D">
      <w:pPr>
        <w:spacing w:after="0" w:line="276" w:lineRule="auto"/>
        <w:ind w:left="103"/>
        <w:jc w:val="both"/>
        <w:rPr>
          <w:rFonts w:ascii="Times New Roman" w:hAnsi="Times New Roman" w:cs="Times New Roman"/>
          <w:sz w:val="24"/>
          <w:szCs w:val="24"/>
        </w:rPr>
      </w:pPr>
      <w:r w:rsidRPr="00AD4E9E">
        <w:rPr>
          <w:rFonts w:ascii="Times New Roman" w:hAnsi="Times New Roman" w:cs="Times New Roman"/>
          <w:b/>
          <w:sz w:val="24"/>
          <w:szCs w:val="24"/>
        </w:rPr>
        <w:t xml:space="preserve">Evaluation Scheme: </w:t>
      </w:r>
    </w:p>
    <w:tbl>
      <w:tblPr>
        <w:tblW w:w="8894" w:type="dxa"/>
        <w:tblInd w:w="279" w:type="dxa"/>
        <w:tblCellMar>
          <w:top w:w="56" w:type="dxa"/>
          <w:left w:w="101" w:type="dxa"/>
          <w:right w:w="45" w:type="dxa"/>
        </w:tblCellMar>
        <w:tblLook w:val="04A0" w:firstRow="1" w:lastRow="0" w:firstColumn="1" w:lastColumn="0" w:noHBand="0" w:noVBand="1"/>
      </w:tblPr>
      <w:tblGrid>
        <w:gridCol w:w="956"/>
        <w:gridCol w:w="6187"/>
        <w:gridCol w:w="1751"/>
      </w:tblGrid>
      <w:tr w:rsidR="00C44F5D" w:rsidRPr="00AD4E9E" w:rsidTr="00457AE5">
        <w:trPr>
          <w:trHeight w:val="529"/>
        </w:trPr>
        <w:tc>
          <w:tcPr>
            <w:tcW w:w="956" w:type="dxa"/>
            <w:tcBorders>
              <w:top w:val="single" w:sz="3" w:space="0" w:color="000000"/>
              <w:left w:val="single" w:sz="4" w:space="0" w:color="000000"/>
              <w:bottom w:val="single" w:sz="3" w:space="0" w:color="000000"/>
              <w:right w:val="single" w:sz="3" w:space="0" w:color="000000"/>
            </w:tcBorders>
            <w:vAlign w:val="center"/>
          </w:tcPr>
          <w:p w:rsidR="00C44F5D" w:rsidRPr="00AD4E9E" w:rsidRDefault="00C44F5D" w:rsidP="00457AE5">
            <w:pPr>
              <w:spacing w:after="0" w:line="276" w:lineRule="auto"/>
              <w:ind w:left="51"/>
              <w:jc w:val="both"/>
              <w:rPr>
                <w:rFonts w:ascii="Times New Roman" w:hAnsi="Times New Roman" w:cs="Times New Roman"/>
                <w:sz w:val="24"/>
                <w:szCs w:val="24"/>
              </w:rPr>
            </w:pPr>
            <w:r w:rsidRPr="00AD4E9E">
              <w:rPr>
                <w:rFonts w:ascii="Times New Roman" w:hAnsi="Times New Roman" w:cs="Times New Roman"/>
                <w:b/>
                <w:sz w:val="24"/>
                <w:szCs w:val="24"/>
              </w:rPr>
              <w:t xml:space="preserve">Sr. No. </w:t>
            </w:r>
          </w:p>
        </w:tc>
        <w:tc>
          <w:tcPr>
            <w:tcW w:w="6187" w:type="dxa"/>
            <w:tcBorders>
              <w:top w:val="single" w:sz="3" w:space="0" w:color="000000"/>
              <w:left w:val="single" w:sz="3" w:space="0" w:color="000000"/>
              <w:bottom w:val="single" w:sz="3" w:space="0" w:color="000000"/>
              <w:right w:val="single" w:sz="3" w:space="0" w:color="000000"/>
            </w:tcBorders>
            <w:vAlign w:val="center"/>
          </w:tcPr>
          <w:p w:rsidR="00C44F5D" w:rsidRPr="00AD4E9E" w:rsidRDefault="00C44F5D" w:rsidP="00457AE5">
            <w:pPr>
              <w:spacing w:after="0" w:line="276" w:lineRule="auto"/>
              <w:ind w:right="54"/>
              <w:jc w:val="both"/>
              <w:rPr>
                <w:rFonts w:ascii="Times New Roman" w:hAnsi="Times New Roman" w:cs="Times New Roman"/>
                <w:sz w:val="24"/>
                <w:szCs w:val="24"/>
              </w:rPr>
            </w:pPr>
            <w:r w:rsidRPr="00AD4E9E">
              <w:rPr>
                <w:rFonts w:ascii="Times New Roman" w:hAnsi="Times New Roman" w:cs="Times New Roman"/>
                <w:b/>
                <w:sz w:val="24"/>
                <w:szCs w:val="24"/>
              </w:rPr>
              <w:t xml:space="preserve">Evaluation Elements </w:t>
            </w:r>
          </w:p>
        </w:tc>
        <w:tc>
          <w:tcPr>
            <w:tcW w:w="1751" w:type="dxa"/>
            <w:tcBorders>
              <w:top w:val="single" w:sz="3" w:space="0" w:color="000000"/>
              <w:left w:val="single" w:sz="3" w:space="0" w:color="000000"/>
              <w:bottom w:val="single" w:sz="3" w:space="0" w:color="000000"/>
              <w:right w:val="single" w:sz="4" w:space="0" w:color="000000"/>
            </w:tcBorders>
          </w:tcPr>
          <w:p w:rsidR="00C44F5D" w:rsidRPr="00AD4E9E" w:rsidRDefault="00C44F5D" w:rsidP="00457AE5">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Weightage (%) </w:t>
            </w:r>
          </w:p>
        </w:tc>
      </w:tr>
      <w:tr w:rsidR="00C44F5D" w:rsidRPr="00AD4E9E" w:rsidTr="00457AE5">
        <w:trPr>
          <w:trHeight w:val="269"/>
        </w:trPr>
        <w:tc>
          <w:tcPr>
            <w:tcW w:w="956" w:type="dxa"/>
            <w:tcBorders>
              <w:top w:val="single" w:sz="3" w:space="0" w:color="000000"/>
              <w:left w:val="single" w:sz="4" w:space="0" w:color="000000"/>
              <w:bottom w:val="single" w:sz="3" w:space="0" w:color="000000"/>
              <w:right w:val="single" w:sz="3" w:space="0" w:color="000000"/>
            </w:tcBorders>
          </w:tcPr>
          <w:p w:rsidR="00C44F5D" w:rsidRPr="00AD4E9E" w:rsidRDefault="00C44F5D" w:rsidP="00457AE5">
            <w:pPr>
              <w:spacing w:after="0" w:line="276" w:lineRule="auto"/>
              <w:ind w:right="58"/>
              <w:jc w:val="both"/>
              <w:rPr>
                <w:rFonts w:ascii="Times New Roman" w:hAnsi="Times New Roman" w:cs="Times New Roman"/>
                <w:sz w:val="24"/>
                <w:szCs w:val="24"/>
              </w:rPr>
            </w:pPr>
            <w:r w:rsidRPr="00AD4E9E">
              <w:rPr>
                <w:rFonts w:ascii="Times New Roman" w:hAnsi="Times New Roman" w:cs="Times New Roman"/>
                <w:sz w:val="24"/>
                <w:szCs w:val="24"/>
              </w:rPr>
              <w:t xml:space="preserve">1 </w:t>
            </w:r>
          </w:p>
        </w:tc>
        <w:tc>
          <w:tcPr>
            <w:tcW w:w="6187" w:type="dxa"/>
            <w:tcBorders>
              <w:top w:val="single" w:sz="3" w:space="0" w:color="000000"/>
              <w:left w:val="single" w:sz="3" w:space="0" w:color="000000"/>
              <w:bottom w:val="single" w:sz="3" w:space="0" w:color="000000"/>
              <w:right w:val="single" w:sz="3" w:space="0" w:color="000000"/>
            </w:tcBorders>
          </w:tcPr>
          <w:p w:rsidR="00C44F5D" w:rsidRPr="00AD4E9E" w:rsidRDefault="00C44F5D" w:rsidP="00457AE5">
            <w:p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Mid semester test (formal written test) </w:t>
            </w:r>
          </w:p>
        </w:tc>
        <w:tc>
          <w:tcPr>
            <w:tcW w:w="1751" w:type="dxa"/>
            <w:tcBorders>
              <w:top w:val="single" w:sz="3" w:space="0" w:color="000000"/>
              <w:left w:val="single" w:sz="3" w:space="0" w:color="000000"/>
              <w:bottom w:val="single" w:sz="3" w:space="0" w:color="000000"/>
              <w:right w:val="single" w:sz="4" w:space="0" w:color="000000"/>
            </w:tcBorders>
          </w:tcPr>
          <w:p w:rsidR="00C44F5D" w:rsidRPr="00AD4E9E" w:rsidRDefault="00C44F5D" w:rsidP="00457AE5">
            <w:pPr>
              <w:spacing w:after="0" w:line="276" w:lineRule="auto"/>
              <w:ind w:right="57"/>
              <w:jc w:val="both"/>
              <w:rPr>
                <w:rFonts w:ascii="Times New Roman" w:hAnsi="Times New Roman" w:cs="Times New Roman"/>
                <w:sz w:val="24"/>
                <w:szCs w:val="24"/>
              </w:rPr>
            </w:pPr>
            <w:r w:rsidRPr="00AD4E9E">
              <w:rPr>
                <w:rFonts w:ascii="Times New Roman" w:hAnsi="Times New Roman" w:cs="Times New Roman"/>
                <w:sz w:val="24"/>
                <w:szCs w:val="24"/>
              </w:rPr>
              <w:t xml:space="preserve">25 </w:t>
            </w:r>
          </w:p>
        </w:tc>
      </w:tr>
      <w:tr w:rsidR="00C44F5D" w:rsidRPr="00AD4E9E" w:rsidTr="00457AE5">
        <w:trPr>
          <w:trHeight w:val="269"/>
        </w:trPr>
        <w:tc>
          <w:tcPr>
            <w:tcW w:w="956" w:type="dxa"/>
            <w:tcBorders>
              <w:top w:val="single" w:sz="3" w:space="0" w:color="000000"/>
              <w:left w:val="single" w:sz="4" w:space="0" w:color="000000"/>
              <w:bottom w:val="single" w:sz="3" w:space="0" w:color="000000"/>
              <w:right w:val="single" w:sz="3" w:space="0" w:color="000000"/>
            </w:tcBorders>
          </w:tcPr>
          <w:p w:rsidR="00C44F5D" w:rsidRPr="00AD4E9E" w:rsidRDefault="00C44F5D" w:rsidP="00457AE5">
            <w:pPr>
              <w:spacing w:after="0" w:line="276" w:lineRule="auto"/>
              <w:ind w:right="58"/>
              <w:jc w:val="both"/>
              <w:rPr>
                <w:rFonts w:ascii="Times New Roman" w:hAnsi="Times New Roman" w:cs="Times New Roman"/>
                <w:sz w:val="24"/>
                <w:szCs w:val="24"/>
              </w:rPr>
            </w:pPr>
            <w:r w:rsidRPr="00AD4E9E">
              <w:rPr>
                <w:rFonts w:ascii="Times New Roman" w:hAnsi="Times New Roman" w:cs="Times New Roman"/>
                <w:sz w:val="24"/>
                <w:szCs w:val="24"/>
              </w:rPr>
              <w:t xml:space="preserve">2 </w:t>
            </w:r>
          </w:p>
        </w:tc>
        <w:tc>
          <w:tcPr>
            <w:tcW w:w="6187" w:type="dxa"/>
            <w:tcBorders>
              <w:top w:val="single" w:sz="3" w:space="0" w:color="000000"/>
              <w:left w:val="single" w:sz="3" w:space="0" w:color="000000"/>
              <w:bottom w:val="single" w:sz="3" w:space="0" w:color="000000"/>
              <w:right w:val="single" w:sz="3" w:space="0" w:color="000000"/>
            </w:tcBorders>
          </w:tcPr>
          <w:p w:rsidR="00C44F5D" w:rsidRPr="00AD4E9E" w:rsidRDefault="00C44F5D" w:rsidP="00457AE5">
            <w:p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End semester test (formal written test) </w:t>
            </w:r>
          </w:p>
        </w:tc>
        <w:tc>
          <w:tcPr>
            <w:tcW w:w="1751" w:type="dxa"/>
            <w:tcBorders>
              <w:top w:val="single" w:sz="3" w:space="0" w:color="000000"/>
              <w:left w:val="single" w:sz="3" w:space="0" w:color="000000"/>
              <w:bottom w:val="single" w:sz="3" w:space="0" w:color="000000"/>
              <w:right w:val="single" w:sz="4" w:space="0" w:color="000000"/>
            </w:tcBorders>
          </w:tcPr>
          <w:p w:rsidR="00C44F5D" w:rsidRPr="00AD4E9E" w:rsidRDefault="00C44F5D" w:rsidP="00457AE5">
            <w:pPr>
              <w:spacing w:after="0" w:line="276" w:lineRule="auto"/>
              <w:ind w:right="58"/>
              <w:jc w:val="both"/>
              <w:rPr>
                <w:rFonts w:ascii="Times New Roman" w:hAnsi="Times New Roman" w:cs="Times New Roman"/>
                <w:sz w:val="24"/>
                <w:szCs w:val="24"/>
              </w:rPr>
            </w:pPr>
            <w:r w:rsidRPr="00AD4E9E">
              <w:rPr>
                <w:rFonts w:ascii="Times New Roman" w:hAnsi="Times New Roman" w:cs="Times New Roman"/>
                <w:sz w:val="24"/>
                <w:szCs w:val="24"/>
              </w:rPr>
              <w:t xml:space="preserve">40 </w:t>
            </w:r>
          </w:p>
        </w:tc>
      </w:tr>
    </w:tbl>
    <w:p w:rsidR="0022594E" w:rsidRDefault="0022594E" w:rsidP="00C44F5D">
      <w:pPr>
        <w:spacing w:after="0" w:line="276" w:lineRule="auto"/>
        <w:jc w:val="center"/>
        <w:rPr>
          <w:rFonts w:ascii="Times New Roman" w:hAnsi="Times New Roman"/>
          <w:b/>
          <w:sz w:val="24"/>
          <w:szCs w:val="24"/>
        </w:rPr>
      </w:pPr>
    </w:p>
    <w:p w:rsidR="0022594E" w:rsidRDefault="0022594E" w:rsidP="00C44F5D">
      <w:pPr>
        <w:spacing w:after="0" w:line="276" w:lineRule="auto"/>
        <w:jc w:val="center"/>
        <w:rPr>
          <w:rFonts w:ascii="Times New Roman" w:hAnsi="Times New Roman"/>
          <w:b/>
          <w:sz w:val="24"/>
          <w:szCs w:val="24"/>
        </w:rPr>
      </w:pPr>
    </w:p>
    <w:p w:rsidR="0022594E" w:rsidRDefault="0022594E" w:rsidP="00C44F5D">
      <w:pPr>
        <w:spacing w:after="0" w:line="276" w:lineRule="auto"/>
        <w:jc w:val="center"/>
        <w:rPr>
          <w:rFonts w:ascii="Times New Roman" w:hAnsi="Times New Roman"/>
          <w:b/>
          <w:sz w:val="24"/>
          <w:szCs w:val="24"/>
        </w:rPr>
      </w:pPr>
    </w:p>
    <w:p w:rsidR="0022594E" w:rsidRDefault="0022594E" w:rsidP="00C44F5D">
      <w:pPr>
        <w:spacing w:after="0" w:line="276" w:lineRule="auto"/>
        <w:jc w:val="center"/>
        <w:rPr>
          <w:rFonts w:ascii="Times New Roman" w:hAnsi="Times New Roman"/>
          <w:b/>
          <w:sz w:val="24"/>
          <w:szCs w:val="24"/>
        </w:rPr>
      </w:pPr>
    </w:p>
    <w:p w:rsidR="0022594E" w:rsidRDefault="0022594E" w:rsidP="00C44F5D">
      <w:pPr>
        <w:spacing w:after="0" w:line="276" w:lineRule="auto"/>
        <w:jc w:val="center"/>
        <w:rPr>
          <w:rFonts w:ascii="Times New Roman" w:hAnsi="Times New Roman"/>
          <w:b/>
          <w:sz w:val="24"/>
          <w:szCs w:val="24"/>
        </w:rPr>
      </w:pPr>
    </w:p>
    <w:p w:rsidR="00C44F5D" w:rsidRPr="00AD4E9E" w:rsidRDefault="00C44F5D" w:rsidP="00C44F5D">
      <w:pPr>
        <w:spacing w:after="0" w:line="276" w:lineRule="auto"/>
        <w:jc w:val="center"/>
        <w:rPr>
          <w:rFonts w:ascii="Times New Roman" w:hAnsi="Times New Roman" w:cs="Times New Roman"/>
          <w:b/>
          <w:sz w:val="24"/>
          <w:szCs w:val="24"/>
        </w:rPr>
      </w:pPr>
      <w:r w:rsidRPr="00AD4E9E">
        <w:rPr>
          <w:rFonts w:ascii="Times New Roman" w:hAnsi="Times New Roman"/>
          <w:b/>
          <w:sz w:val="24"/>
          <w:szCs w:val="24"/>
        </w:rPr>
        <w:lastRenderedPageBreak/>
        <w:t>UTA018 - OBJECT ORIENTED PROGRAMMING</w:t>
      </w:r>
    </w:p>
    <w:tbl>
      <w:tblPr>
        <w:tblW w:w="2239" w:type="dxa"/>
        <w:tblInd w:w="6804" w:type="dxa"/>
        <w:tblLayout w:type="fixed"/>
        <w:tblCellMar>
          <w:left w:w="0" w:type="dxa"/>
          <w:right w:w="0" w:type="dxa"/>
        </w:tblCellMar>
        <w:tblLook w:val="0000" w:firstRow="0" w:lastRow="0" w:firstColumn="0" w:lastColumn="0" w:noHBand="0" w:noVBand="0"/>
      </w:tblPr>
      <w:tblGrid>
        <w:gridCol w:w="492"/>
        <w:gridCol w:w="431"/>
        <w:gridCol w:w="420"/>
        <w:gridCol w:w="896"/>
      </w:tblGrid>
      <w:tr w:rsidR="00C44F5D" w:rsidRPr="00AD4E9E" w:rsidTr="00457AE5">
        <w:trPr>
          <w:trHeight w:hRule="exact" w:val="271"/>
        </w:trPr>
        <w:tc>
          <w:tcPr>
            <w:tcW w:w="492"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left="68"/>
            </w:pPr>
            <w:r w:rsidRPr="00AD4E9E">
              <w:rPr>
                <w:b/>
                <w:bCs/>
              </w:rPr>
              <w:t>L</w:t>
            </w:r>
          </w:p>
        </w:tc>
        <w:tc>
          <w:tcPr>
            <w:tcW w:w="431"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right="137"/>
              <w:jc w:val="right"/>
            </w:pPr>
            <w:r w:rsidRPr="00AD4E9E">
              <w:rPr>
                <w:b/>
                <w:bCs/>
              </w:rPr>
              <w:t>T</w:t>
            </w:r>
          </w:p>
        </w:tc>
        <w:tc>
          <w:tcPr>
            <w:tcW w:w="420"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left="5"/>
            </w:pPr>
            <w:r w:rsidRPr="00AD4E9E">
              <w:rPr>
                <w:b/>
                <w:bCs/>
              </w:rPr>
              <w:t>P</w:t>
            </w:r>
          </w:p>
        </w:tc>
        <w:tc>
          <w:tcPr>
            <w:tcW w:w="896"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left="154"/>
            </w:pPr>
            <w:r w:rsidRPr="00AD4E9E">
              <w:rPr>
                <w:b/>
                <w:bCs/>
              </w:rPr>
              <w:t>Cr</w:t>
            </w:r>
          </w:p>
        </w:tc>
      </w:tr>
      <w:tr w:rsidR="00C44F5D" w:rsidRPr="00AD4E9E" w:rsidTr="00457AE5">
        <w:trPr>
          <w:trHeight w:hRule="exact" w:val="271"/>
        </w:trPr>
        <w:tc>
          <w:tcPr>
            <w:tcW w:w="492"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left="107"/>
            </w:pPr>
            <w:r w:rsidRPr="00AD4E9E">
              <w:rPr>
                <w:b/>
                <w:bCs/>
              </w:rPr>
              <w:t>3</w:t>
            </w:r>
          </w:p>
        </w:tc>
        <w:tc>
          <w:tcPr>
            <w:tcW w:w="431"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right="138"/>
              <w:jc w:val="right"/>
            </w:pPr>
            <w:r w:rsidRPr="00AD4E9E">
              <w:rPr>
                <w:b/>
                <w:bCs/>
              </w:rPr>
              <w:t>0</w:t>
            </w:r>
          </w:p>
        </w:tc>
        <w:tc>
          <w:tcPr>
            <w:tcW w:w="420"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left="32"/>
            </w:pPr>
            <w:r w:rsidRPr="00AD4E9E">
              <w:rPr>
                <w:b/>
                <w:bCs/>
              </w:rPr>
              <w:t>2</w:t>
            </w:r>
          </w:p>
        </w:tc>
        <w:tc>
          <w:tcPr>
            <w:tcW w:w="896" w:type="dxa"/>
            <w:tcBorders>
              <w:top w:val="none" w:sz="6" w:space="0" w:color="auto"/>
              <w:left w:val="none" w:sz="6" w:space="0" w:color="auto"/>
              <w:bottom w:val="none" w:sz="6" w:space="0" w:color="auto"/>
              <w:right w:val="none" w:sz="6" w:space="0" w:color="auto"/>
            </w:tcBorders>
          </w:tcPr>
          <w:p w:rsidR="00C44F5D" w:rsidRPr="00AD4E9E" w:rsidRDefault="00C44F5D" w:rsidP="00457AE5">
            <w:pPr>
              <w:pStyle w:val="TableParagraph"/>
              <w:kinsoku w:val="0"/>
              <w:overflowPunct w:val="0"/>
              <w:spacing w:line="276" w:lineRule="auto"/>
              <w:ind w:left="133"/>
            </w:pPr>
            <w:r w:rsidRPr="00AD4E9E">
              <w:rPr>
                <w:b/>
                <w:bCs/>
              </w:rPr>
              <w:t>4.0</w:t>
            </w:r>
          </w:p>
        </w:tc>
      </w:tr>
    </w:tbl>
    <w:p w:rsidR="00C44F5D" w:rsidRPr="00AD4E9E" w:rsidRDefault="00C44F5D" w:rsidP="00C44F5D">
      <w:pPr>
        <w:pStyle w:val="BodyText"/>
        <w:kinsoku w:val="0"/>
        <w:overflowPunct w:val="0"/>
        <w:spacing w:line="276" w:lineRule="auto"/>
        <w:rPr>
          <w:b/>
          <w:bCs/>
        </w:rPr>
      </w:pPr>
    </w:p>
    <w:p w:rsidR="00C44F5D" w:rsidRPr="00AD4E9E" w:rsidRDefault="00C44F5D" w:rsidP="00C44F5D">
      <w:pPr>
        <w:pStyle w:val="BodyText"/>
        <w:kinsoku w:val="0"/>
        <w:overflowPunct w:val="0"/>
        <w:spacing w:line="276" w:lineRule="auto"/>
        <w:ind w:right="-46"/>
        <w:jc w:val="both"/>
      </w:pPr>
      <w:r w:rsidRPr="00AD4E9E">
        <w:rPr>
          <w:b/>
          <w:bCs/>
        </w:rPr>
        <w:t xml:space="preserve">Object Oriented Programming with C++: </w:t>
      </w:r>
      <w:r w:rsidRPr="00AD4E9E">
        <w:t>Class declaration, creating objects, accessing objects members, nested member functions, memory allocation for class, objects, static data members and functions. Array of objects, dynamic memory allocation, this pointer, nested classes, friend functions, constructors and destructors, constructor overloading, copy constructors, operator overloading and type conversions.</w:t>
      </w:r>
    </w:p>
    <w:p w:rsidR="00C44F5D" w:rsidRPr="00AD4E9E" w:rsidRDefault="00C44F5D" w:rsidP="00C44F5D">
      <w:pPr>
        <w:pStyle w:val="BodyText"/>
        <w:kinsoku w:val="0"/>
        <w:overflowPunct w:val="0"/>
        <w:spacing w:line="276" w:lineRule="auto"/>
        <w:ind w:right="-46"/>
        <w:jc w:val="both"/>
      </w:pPr>
      <w:r w:rsidRPr="00AD4E9E">
        <w:rPr>
          <w:b/>
          <w:bCs/>
        </w:rPr>
        <w:t>Inheritance</w:t>
      </w:r>
      <w:r w:rsidRPr="00AD4E9E">
        <w:rPr>
          <w:b/>
          <w:bCs/>
        </w:rPr>
        <w:tab/>
        <w:t>and</w:t>
      </w:r>
      <w:r w:rsidRPr="00AD4E9E">
        <w:rPr>
          <w:b/>
          <w:bCs/>
        </w:rPr>
        <w:tab/>
        <w:t>Polymorphism:</w:t>
      </w:r>
      <w:r w:rsidRPr="00AD4E9E">
        <w:rPr>
          <w:b/>
          <w:bCs/>
        </w:rPr>
        <w:tab/>
      </w:r>
      <w:r w:rsidRPr="00AD4E9E">
        <w:t>Single</w:t>
      </w:r>
      <w:r w:rsidRPr="00AD4E9E">
        <w:tab/>
        <w:t>inheritance,</w:t>
      </w:r>
      <w:r w:rsidRPr="00AD4E9E">
        <w:tab/>
        <w:t>multi-level, multiple inheritance, runtime polymorphism, virtual constructors and destructors.</w:t>
      </w:r>
    </w:p>
    <w:p w:rsidR="00C44F5D" w:rsidRPr="00AD4E9E" w:rsidRDefault="00C44F5D" w:rsidP="00C44F5D">
      <w:pPr>
        <w:pStyle w:val="BodyText"/>
        <w:kinsoku w:val="0"/>
        <w:overflowPunct w:val="0"/>
        <w:spacing w:line="276" w:lineRule="auto"/>
        <w:ind w:right="-46"/>
        <w:jc w:val="both"/>
      </w:pPr>
      <w:r w:rsidRPr="00AD4E9E">
        <w:rPr>
          <w:b/>
          <w:bCs/>
        </w:rPr>
        <w:t xml:space="preserve">File handling: </w:t>
      </w:r>
      <w:r w:rsidRPr="00AD4E9E">
        <w:t>Stream in C++, Files modes, File pointer and manipulators, type of files, accepting command line arguments.</w:t>
      </w:r>
    </w:p>
    <w:p w:rsidR="00C44F5D" w:rsidRPr="00AD4E9E" w:rsidRDefault="00C44F5D" w:rsidP="00C44F5D">
      <w:pPr>
        <w:pStyle w:val="BodyText"/>
        <w:kinsoku w:val="0"/>
        <w:overflowPunct w:val="0"/>
        <w:spacing w:line="276" w:lineRule="auto"/>
        <w:ind w:right="-46"/>
        <w:jc w:val="both"/>
      </w:pPr>
      <w:r w:rsidRPr="00AD4E9E">
        <w:rPr>
          <w:b/>
          <w:bCs/>
        </w:rPr>
        <w:t xml:space="preserve">Templates and Exception Handling: </w:t>
      </w:r>
      <w:r w:rsidRPr="00AD4E9E">
        <w:t>Use of templates, function templates, class templates, handling exceptions.</w:t>
      </w:r>
    </w:p>
    <w:p w:rsidR="00C44F5D" w:rsidRPr="00AD4E9E" w:rsidRDefault="00C44F5D" w:rsidP="00C44F5D">
      <w:pPr>
        <w:pStyle w:val="BodyText"/>
        <w:kinsoku w:val="0"/>
        <w:overflowPunct w:val="0"/>
        <w:spacing w:line="276" w:lineRule="auto"/>
        <w:ind w:right="-46"/>
        <w:jc w:val="both"/>
      </w:pPr>
      <w:r w:rsidRPr="00AD4E9E">
        <w:rPr>
          <w:b/>
          <w:bCs/>
        </w:rPr>
        <w:t xml:space="preserve">Introduction to Windows Programming in C++: </w:t>
      </w:r>
      <w:r w:rsidRPr="00AD4E9E">
        <w:t>Writing program for Windows, using COM in Windows Program, Windows Graphics, User Input</w:t>
      </w:r>
    </w:p>
    <w:p w:rsidR="00C44F5D" w:rsidRPr="00AD4E9E" w:rsidRDefault="00C44F5D" w:rsidP="00C44F5D">
      <w:pPr>
        <w:pStyle w:val="BodyText"/>
        <w:kinsoku w:val="0"/>
        <w:overflowPunct w:val="0"/>
        <w:spacing w:line="276" w:lineRule="auto"/>
        <w:ind w:right="-46"/>
        <w:jc w:val="both"/>
      </w:pPr>
      <w:r w:rsidRPr="00AD4E9E">
        <w:rPr>
          <w:b/>
          <w:bCs/>
        </w:rPr>
        <w:t xml:space="preserve">Laboratory work: </w:t>
      </w:r>
      <w:r w:rsidRPr="00AD4E9E">
        <w:t>To implement Programs for various kinds of programming constructs in C++ Language.</w:t>
      </w:r>
    </w:p>
    <w:p w:rsidR="00C44F5D" w:rsidRPr="00AD4E9E" w:rsidRDefault="00C44F5D" w:rsidP="00C44F5D">
      <w:pPr>
        <w:pStyle w:val="Heading1"/>
        <w:kinsoku w:val="0"/>
        <w:overflowPunct w:val="0"/>
        <w:spacing w:before="0" w:after="0" w:line="276" w:lineRule="auto"/>
        <w:ind w:right="-46"/>
        <w:jc w:val="both"/>
        <w:rPr>
          <w:color w:val="auto"/>
          <w:sz w:val="24"/>
          <w:szCs w:val="24"/>
        </w:rPr>
      </w:pPr>
      <w:r w:rsidRPr="00AD4E9E">
        <w:rPr>
          <w:color w:val="auto"/>
          <w:sz w:val="24"/>
          <w:szCs w:val="24"/>
        </w:rPr>
        <w:t>Course learning outcomes (CLOs):</w:t>
      </w:r>
    </w:p>
    <w:p w:rsidR="00C44F5D" w:rsidRPr="00AD4E9E" w:rsidRDefault="00C44F5D" w:rsidP="00C44F5D">
      <w:pPr>
        <w:pStyle w:val="BodyText"/>
        <w:kinsoku w:val="0"/>
        <w:overflowPunct w:val="0"/>
        <w:spacing w:line="276" w:lineRule="auto"/>
        <w:ind w:right="-46"/>
        <w:jc w:val="both"/>
      </w:pPr>
      <w:r w:rsidRPr="00AD4E9E">
        <w:t>On completion of this course, the students will be able to</w:t>
      </w:r>
    </w:p>
    <w:p w:rsidR="00C44F5D" w:rsidRPr="00AD4E9E" w:rsidRDefault="00C44F5D" w:rsidP="00EC6475">
      <w:pPr>
        <w:pStyle w:val="ListParagraph"/>
        <w:widowControl w:val="0"/>
        <w:numPr>
          <w:ilvl w:val="0"/>
          <w:numId w:val="136"/>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AD4E9E">
        <w:rPr>
          <w:rFonts w:ascii="Times New Roman" w:hAnsi="Times New Roman" w:cs="Times New Roman"/>
          <w:sz w:val="24"/>
          <w:szCs w:val="24"/>
        </w:rPr>
        <w:t>Write, compile and debug programs in C++, use different data types, operators and I/O function in a computerprogram.</w:t>
      </w:r>
    </w:p>
    <w:p w:rsidR="00C44F5D" w:rsidRPr="00AD4E9E" w:rsidRDefault="00C44F5D" w:rsidP="00EC6475">
      <w:pPr>
        <w:pStyle w:val="ListParagraph"/>
        <w:widowControl w:val="0"/>
        <w:numPr>
          <w:ilvl w:val="0"/>
          <w:numId w:val="136"/>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AD4E9E">
        <w:rPr>
          <w:rFonts w:ascii="Times New Roman" w:hAnsi="Times New Roman" w:cs="Times New Roman"/>
          <w:sz w:val="24"/>
          <w:szCs w:val="24"/>
        </w:rPr>
        <w:t>Comprehend the concepts of classes, objects and apply basics of object oriented programming, polymorphism andinheritance.</w:t>
      </w:r>
    </w:p>
    <w:p w:rsidR="00C44F5D" w:rsidRPr="00AD4E9E" w:rsidRDefault="00C44F5D" w:rsidP="00EC6475">
      <w:pPr>
        <w:pStyle w:val="ListParagraph"/>
        <w:widowControl w:val="0"/>
        <w:numPr>
          <w:ilvl w:val="0"/>
          <w:numId w:val="136"/>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AD4E9E">
        <w:rPr>
          <w:rFonts w:ascii="Times New Roman" w:hAnsi="Times New Roman" w:cs="Times New Roman"/>
          <w:sz w:val="24"/>
          <w:szCs w:val="24"/>
        </w:rPr>
        <w:t>Demonstrate use of filehandling.</w:t>
      </w:r>
    </w:p>
    <w:p w:rsidR="00C44F5D" w:rsidRPr="00AD4E9E" w:rsidRDefault="00C44F5D" w:rsidP="00EC6475">
      <w:pPr>
        <w:pStyle w:val="ListParagraph"/>
        <w:widowControl w:val="0"/>
        <w:numPr>
          <w:ilvl w:val="0"/>
          <w:numId w:val="136"/>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AD4E9E">
        <w:rPr>
          <w:rFonts w:ascii="Times New Roman" w:hAnsi="Times New Roman" w:cs="Times New Roman"/>
          <w:sz w:val="24"/>
          <w:szCs w:val="24"/>
        </w:rPr>
        <w:t>Demonstrate use of templates and exceptionhandling.</w:t>
      </w:r>
    </w:p>
    <w:p w:rsidR="00C44F5D" w:rsidRPr="00AD4E9E" w:rsidRDefault="00C44F5D" w:rsidP="00EC6475">
      <w:pPr>
        <w:pStyle w:val="ListParagraph"/>
        <w:widowControl w:val="0"/>
        <w:numPr>
          <w:ilvl w:val="0"/>
          <w:numId w:val="136"/>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AD4E9E">
        <w:rPr>
          <w:rFonts w:ascii="Times New Roman" w:hAnsi="Times New Roman" w:cs="Times New Roman"/>
          <w:sz w:val="24"/>
          <w:szCs w:val="24"/>
        </w:rPr>
        <w:t>Demonstrate use of windows programming concepts usingC++</w:t>
      </w:r>
    </w:p>
    <w:p w:rsidR="00C44F5D" w:rsidRPr="00AD4E9E" w:rsidRDefault="00C44F5D" w:rsidP="00C44F5D">
      <w:pPr>
        <w:spacing w:after="0" w:line="276" w:lineRule="auto"/>
        <w:rPr>
          <w:rFonts w:ascii="Times New Roman" w:eastAsia="Times New Roman" w:hAnsi="Times New Roman" w:cs="Times New Roman"/>
          <w:sz w:val="24"/>
          <w:szCs w:val="24"/>
        </w:rPr>
      </w:pPr>
    </w:p>
    <w:p w:rsidR="00C44F5D" w:rsidRPr="00AD4E9E" w:rsidRDefault="00C44F5D" w:rsidP="00C44F5D">
      <w:pPr>
        <w:spacing w:after="0" w:line="276"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Evaluation Scheme:</w:t>
      </w:r>
    </w:p>
    <w:tbl>
      <w:tblPr>
        <w:tblW w:w="0" w:type="auto"/>
        <w:tblCellMar>
          <w:top w:w="15" w:type="dxa"/>
          <w:left w:w="15" w:type="dxa"/>
          <w:bottom w:w="15" w:type="dxa"/>
          <w:right w:w="15" w:type="dxa"/>
        </w:tblCellMar>
        <w:tblLook w:val="04A0" w:firstRow="1" w:lastRow="0" w:firstColumn="1" w:lastColumn="0" w:noHBand="0" w:noVBand="1"/>
      </w:tblPr>
      <w:tblGrid>
        <w:gridCol w:w="777"/>
        <w:gridCol w:w="6807"/>
        <w:gridCol w:w="1672"/>
      </w:tblGrid>
      <w:tr w:rsidR="00C44F5D"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Evaluation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Weightage (%)</w:t>
            </w:r>
          </w:p>
        </w:tc>
      </w:tr>
      <w:tr w:rsidR="00C44F5D"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MST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20</w:t>
            </w:r>
          </w:p>
        </w:tc>
      </w:tr>
      <w:tr w:rsidR="00C44F5D"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45</w:t>
            </w:r>
          </w:p>
        </w:tc>
      </w:tr>
      <w:tr w:rsidR="00C44F5D"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Sessionals (Assignments/Projects/ Tutorials/Quizzes/Lab Evaluations)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4F5D" w:rsidRPr="00AD4E9E" w:rsidRDefault="00C44F5D" w:rsidP="00457AE5">
            <w:pPr>
              <w:spacing w:after="0" w:line="276" w:lineRule="auto"/>
              <w:jc w:val="center"/>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35</w:t>
            </w:r>
          </w:p>
        </w:tc>
      </w:tr>
    </w:tbl>
    <w:p w:rsidR="00C44F5D" w:rsidRPr="00AD4E9E" w:rsidRDefault="00C44F5D" w:rsidP="00C44F5D">
      <w:pPr>
        <w:spacing w:after="0" w:line="276" w:lineRule="auto"/>
        <w:rPr>
          <w:rFonts w:ascii="Times New Roman" w:eastAsia="Times New Roman" w:hAnsi="Times New Roman" w:cs="Times New Roman"/>
          <w:sz w:val="24"/>
          <w:szCs w:val="24"/>
        </w:rPr>
      </w:pPr>
    </w:p>
    <w:p w:rsidR="00C44F5D" w:rsidRPr="00AD4E9E" w:rsidRDefault="00C44F5D" w:rsidP="00C44F5D">
      <w:pPr>
        <w:spacing w:after="0" w:line="276" w:lineRule="auto"/>
        <w:rPr>
          <w:rFonts w:ascii="Times New Roman" w:eastAsia="Times New Roman" w:hAnsi="Times New Roman" w:cs="Times New Roman"/>
          <w:sz w:val="24"/>
          <w:szCs w:val="24"/>
        </w:rPr>
      </w:pPr>
    </w:p>
    <w:p w:rsidR="00C44F5D" w:rsidRPr="00AD4E9E" w:rsidRDefault="00C44F5D" w:rsidP="00C44F5D">
      <w:pPr>
        <w:spacing w:after="0" w:line="276" w:lineRule="auto"/>
        <w:rPr>
          <w:rFonts w:ascii="Times New Roman" w:eastAsia="Times New Roman" w:hAnsi="Times New Roman" w:cs="Times New Roman"/>
          <w:sz w:val="24"/>
          <w:szCs w:val="24"/>
        </w:rPr>
      </w:pPr>
    </w:p>
    <w:p w:rsidR="0022594E" w:rsidRDefault="0022594E" w:rsidP="00C44F5D">
      <w:pPr>
        <w:pStyle w:val="Default"/>
        <w:jc w:val="center"/>
        <w:rPr>
          <w:rFonts w:ascii="Times New Roman" w:hAnsi="Times New Roman" w:cs="Times New Roman"/>
          <w:b/>
          <w:color w:val="auto"/>
          <w:u w:val="single"/>
        </w:rPr>
      </w:pPr>
    </w:p>
    <w:p w:rsidR="0022594E" w:rsidRDefault="0022594E" w:rsidP="00C44F5D">
      <w:pPr>
        <w:pStyle w:val="Default"/>
        <w:jc w:val="center"/>
        <w:rPr>
          <w:rFonts w:ascii="Times New Roman" w:hAnsi="Times New Roman" w:cs="Times New Roman"/>
          <w:b/>
          <w:color w:val="auto"/>
          <w:u w:val="single"/>
        </w:rPr>
      </w:pPr>
    </w:p>
    <w:p w:rsidR="00C44F5D" w:rsidRPr="00AD4E9E" w:rsidRDefault="00C44F5D" w:rsidP="00C44F5D">
      <w:pPr>
        <w:pStyle w:val="Default"/>
        <w:jc w:val="center"/>
        <w:rPr>
          <w:rFonts w:ascii="Times New Roman" w:hAnsi="Times New Roman" w:cs="Times New Roman"/>
          <w:b/>
          <w:color w:val="auto"/>
          <w:u w:val="single"/>
        </w:rPr>
      </w:pPr>
      <w:r w:rsidRPr="00AD4E9E">
        <w:rPr>
          <w:rFonts w:ascii="Times New Roman" w:hAnsi="Times New Roman" w:cs="Times New Roman"/>
          <w:b/>
          <w:color w:val="auto"/>
          <w:u w:val="single"/>
        </w:rPr>
        <w:lastRenderedPageBreak/>
        <w:t>SEMESTER - III</w:t>
      </w:r>
    </w:p>
    <w:p w:rsidR="00C44F5D" w:rsidRPr="00AD4E9E" w:rsidRDefault="00C44F5D" w:rsidP="00C44F5D">
      <w:pPr>
        <w:spacing w:after="0" w:line="240" w:lineRule="auto"/>
        <w:jc w:val="both"/>
        <w:rPr>
          <w:rFonts w:ascii="Times New Roman" w:hAnsi="Times New Roman" w:cs="Times New Roman"/>
          <w:b/>
          <w:sz w:val="24"/>
          <w:szCs w:val="24"/>
        </w:rPr>
      </w:pPr>
    </w:p>
    <w:p w:rsidR="00C44F5D" w:rsidRPr="00AD4E9E" w:rsidRDefault="00C44F5D" w:rsidP="00C44F5D"/>
    <w:p w:rsidR="00C44F5D" w:rsidRPr="00AD4E9E" w:rsidRDefault="00C44F5D" w:rsidP="00C44F5D">
      <w:pPr>
        <w:jc w:val="center"/>
        <w:rPr>
          <w:rFonts w:ascii="Times New Roman" w:hAnsi="Times New Roman" w:cs="Times New Roman"/>
          <w:b/>
          <w:sz w:val="24"/>
          <w:szCs w:val="24"/>
        </w:rPr>
      </w:pPr>
      <w:r w:rsidRPr="00AD4E9E">
        <w:rPr>
          <w:rFonts w:ascii="Times New Roman" w:eastAsia="Times New Roman" w:hAnsi="Times New Roman" w:cs="Times New Roman"/>
          <w:b/>
          <w:sz w:val="24"/>
          <w:szCs w:val="24"/>
        </w:rPr>
        <w:t>UEC403: CIRCUIT ANALYSIS &amp; SYNTHESIS</w:t>
      </w:r>
    </w:p>
    <w:p w:rsidR="00C44F5D" w:rsidRPr="00AD4E9E" w:rsidRDefault="00C44F5D" w:rsidP="00C44F5D">
      <w:pPr>
        <w:pStyle w:val="NoSpacing"/>
        <w:ind w:left="7200"/>
        <w:jc w:val="center"/>
        <w:rPr>
          <w:rFonts w:ascii="Times New Roman" w:hAnsi="Times New Roman"/>
          <w:b/>
          <w:bCs/>
          <w:sz w:val="24"/>
          <w:szCs w:val="24"/>
        </w:rPr>
      </w:pPr>
      <w:r w:rsidRPr="00AD4E9E">
        <w:rPr>
          <w:rFonts w:ascii="Times New Roman" w:hAnsi="Times New Roman"/>
          <w:b/>
          <w:sz w:val="24"/>
          <w:szCs w:val="24"/>
        </w:rPr>
        <w:t xml:space="preserve">    L   T   P    Cr</w:t>
      </w:r>
    </w:p>
    <w:p w:rsidR="00C44F5D" w:rsidRPr="00AD4E9E" w:rsidRDefault="00C44F5D" w:rsidP="00C44F5D">
      <w:pPr>
        <w:pStyle w:val="NoSpacing"/>
        <w:ind w:left="7200"/>
        <w:jc w:val="center"/>
        <w:rPr>
          <w:rFonts w:ascii="Times New Roman" w:hAnsi="Times New Roman"/>
          <w:b/>
          <w:bCs/>
          <w:sz w:val="24"/>
          <w:szCs w:val="24"/>
        </w:rPr>
      </w:pPr>
      <w:r w:rsidRPr="00AD4E9E">
        <w:rPr>
          <w:rFonts w:ascii="Times New Roman" w:hAnsi="Times New Roman"/>
          <w:b/>
          <w:sz w:val="24"/>
          <w:szCs w:val="24"/>
        </w:rPr>
        <w:t xml:space="preserve">     3    1    0   3.5</w:t>
      </w:r>
    </w:p>
    <w:p w:rsidR="00C44F5D" w:rsidRPr="00AD4E9E" w:rsidRDefault="00C44F5D" w:rsidP="00C44F5D">
      <w:pPr>
        <w:pStyle w:val="NoSpacing"/>
        <w:ind w:left="7200"/>
        <w:rPr>
          <w:rFonts w:ascii="Times New Roman" w:hAnsi="Times New Roman"/>
          <w:bCs/>
          <w:sz w:val="24"/>
          <w:szCs w:val="24"/>
        </w:rPr>
      </w:pPr>
    </w:p>
    <w:p w:rsidR="00C44F5D" w:rsidRPr="00AD4E9E" w:rsidRDefault="00C44F5D" w:rsidP="00C44F5D">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AD4E9E">
        <w:rPr>
          <w:rFonts w:ascii="Times New Roman" w:hAnsi="Times New Roman" w:cs="Times New Roman"/>
          <w:b/>
          <w:bCs/>
          <w:sz w:val="24"/>
          <w:szCs w:val="24"/>
        </w:rPr>
        <w:t>Introduction</w:t>
      </w:r>
      <w:r w:rsidRPr="00AD4E9E">
        <w:rPr>
          <w:rFonts w:ascii="Times New Roman" w:hAnsi="Times New Roman" w:cs="Times New Roman"/>
          <w:b/>
          <w:sz w:val="24"/>
          <w:szCs w:val="24"/>
        </w:rPr>
        <w:t>:</w:t>
      </w:r>
      <w:r w:rsidRPr="00AD4E9E">
        <w:rPr>
          <w:rFonts w:ascii="Times New Roman" w:hAnsi="Times New Roman" w:cs="Times New Roman"/>
          <w:sz w:val="24"/>
          <w:szCs w:val="24"/>
        </w:rPr>
        <w:t xml:space="preserve"> Circuit components, Network graph, KCL, KVL, Circuit analysis and methods, Mutual inductance, Co-efficient of coupling (Dot analysis), Network Classification.</w:t>
      </w:r>
    </w:p>
    <w:p w:rsidR="00C44F5D" w:rsidRPr="00AD4E9E" w:rsidRDefault="00C44F5D" w:rsidP="00C44F5D">
      <w:pPr>
        <w:widowControl w:val="0"/>
        <w:autoSpaceDE w:val="0"/>
        <w:autoSpaceDN w:val="0"/>
        <w:adjustRightInd w:val="0"/>
        <w:spacing w:after="0" w:line="175" w:lineRule="exact"/>
        <w:rPr>
          <w:rFonts w:ascii="Times New Roman" w:hAnsi="Times New Roman" w:cs="Times New Roman"/>
          <w:b/>
          <w:sz w:val="24"/>
          <w:szCs w:val="24"/>
        </w:rPr>
      </w:pPr>
    </w:p>
    <w:p w:rsidR="00C44F5D" w:rsidRPr="00AD4E9E" w:rsidRDefault="00C44F5D" w:rsidP="00C44F5D">
      <w:pPr>
        <w:widowControl w:val="0"/>
        <w:overflowPunct w:val="0"/>
        <w:autoSpaceDE w:val="0"/>
        <w:autoSpaceDN w:val="0"/>
        <w:adjustRightInd w:val="0"/>
        <w:spacing w:after="0" w:line="248" w:lineRule="auto"/>
        <w:jc w:val="both"/>
        <w:rPr>
          <w:rFonts w:ascii="Times New Roman" w:hAnsi="Times New Roman" w:cs="Times New Roman"/>
          <w:sz w:val="24"/>
          <w:szCs w:val="24"/>
        </w:rPr>
      </w:pPr>
      <w:r w:rsidRPr="00AD4E9E">
        <w:rPr>
          <w:rFonts w:ascii="Times New Roman" w:hAnsi="Times New Roman" w:cs="Times New Roman"/>
          <w:b/>
          <w:bCs/>
          <w:sz w:val="24"/>
          <w:szCs w:val="24"/>
        </w:rPr>
        <w:t>Network Theorems and Two Port Network Descriptions</w:t>
      </w:r>
      <w:r w:rsidRPr="00AD4E9E">
        <w:rPr>
          <w:rFonts w:ascii="Times New Roman" w:hAnsi="Times New Roman" w:cs="Times New Roman"/>
          <w:sz w:val="24"/>
          <w:szCs w:val="24"/>
        </w:rPr>
        <w:t>: Thevenin’s theorem, Norton’s theorem, Maximum power transfer theorem, Superposition theorem, Tellengen’s theorem, Reciprocity theorem, Two port description in terms of open circuits impedance Parameters, Short circuit admittance parameters, Hybrid parameters, Image parameters, Inter-connection of two port network, Indefinites admittance matrix and its applications, Duality networks.</w:t>
      </w:r>
    </w:p>
    <w:p w:rsidR="00C44F5D" w:rsidRPr="00AD4E9E" w:rsidRDefault="00C44F5D" w:rsidP="00C44F5D">
      <w:pPr>
        <w:widowControl w:val="0"/>
        <w:autoSpaceDE w:val="0"/>
        <w:autoSpaceDN w:val="0"/>
        <w:adjustRightInd w:val="0"/>
        <w:spacing w:after="0" w:line="209" w:lineRule="exact"/>
        <w:rPr>
          <w:rFonts w:ascii="Times New Roman" w:hAnsi="Times New Roman" w:cs="Times New Roman"/>
          <w:sz w:val="24"/>
          <w:szCs w:val="24"/>
        </w:rPr>
      </w:pPr>
    </w:p>
    <w:p w:rsidR="00C44F5D" w:rsidRPr="00AD4E9E" w:rsidRDefault="00C44F5D" w:rsidP="00C44F5D">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AD4E9E">
        <w:rPr>
          <w:rFonts w:ascii="Times New Roman" w:hAnsi="Times New Roman" w:cs="Times New Roman"/>
          <w:b/>
          <w:bCs/>
          <w:sz w:val="24"/>
          <w:szCs w:val="24"/>
        </w:rPr>
        <w:t>Network Functions</w:t>
      </w:r>
      <w:r w:rsidRPr="00AD4E9E">
        <w:rPr>
          <w:rFonts w:ascii="Times New Roman" w:hAnsi="Times New Roman" w:cs="Times New Roman"/>
          <w:b/>
          <w:sz w:val="24"/>
          <w:szCs w:val="24"/>
        </w:rPr>
        <w:t>:</w:t>
      </w:r>
      <w:r w:rsidRPr="00AD4E9E">
        <w:rPr>
          <w:rFonts w:ascii="Times New Roman" w:hAnsi="Times New Roman" w:cs="Times New Roman"/>
          <w:sz w:val="24"/>
          <w:szCs w:val="24"/>
        </w:rPr>
        <w:t xml:space="preserve"> Concept of Complex frequency, Transform impedances, Network functions of one port &amp; two port networks.</w:t>
      </w:r>
    </w:p>
    <w:p w:rsidR="00C44F5D" w:rsidRPr="00AD4E9E" w:rsidRDefault="00C44F5D" w:rsidP="00C44F5D">
      <w:pPr>
        <w:widowControl w:val="0"/>
        <w:autoSpaceDE w:val="0"/>
        <w:autoSpaceDN w:val="0"/>
        <w:adjustRightInd w:val="0"/>
        <w:spacing w:after="0" w:line="172" w:lineRule="exact"/>
        <w:rPr>
          <w:rFonts w:ascii="Times New Roman" w:hAnsi="Times New Roman" w:cs="Times New Roman"/>
          <w:sz w:val="24"/>
          <w:szCs w:val="24"/>
        </w:rPr>
      </w:pPr>
    </w:p>
    <w:p w:rsidR="00C44F5D" w:rsidRPr="00AD4E9E" w:rsidRDefault="00C44F5D" w:rsidP="00C44F5D">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AD4E9E">
        <w:rPr>
          <w:rFonts w:ascii="Times New Roman" w:hAnsi="Times New Roman" w:cs="Times New Roman"/>
          <w:bCs/>
          <w:sz w:val="24"/>
          <w:szCs w:val="24"/>
        </w:rPr>
        <w:t>Time Domain Analysis</w:t>
      </w:r>
      <w:r w:rsidRPr="00AD4E9E">
        <w:rPr>
          <w:rFonts w:ascii="Times New Roman" w:hAnsi="Times New Roman" w:cs="Times New Roman"/>
          <w:sz w:val="24"/>
          <w:szCs w:val="24"/>
        </w:rPr>
        <w:t>: Unit, Step, Impulse and ramp function, Solution of networks using Laplace Transform, Steady state analysis of networks.</w:t>
      </w:r>
    </w:p>
    <w:p w:rsidR="00C44F5D" w:rsidRPr="00AD4E9E" w:rsidRDefault="00C44F5D" w:rsidP="00C44F5D">
      <w:pPr>
        <w:widowControl w:val="0"/>
        <w:autoSpaceDE w:val="0"/>
        <w:autoSpaceDN w:val="0"/>
        <w:adjustRightInd w:val="0"/>
        <w:spacing w:after="0" w:line="175" w:lineRule="exact"/>
        <w:rPr>
          <w:rFonts w:ascii="Times New Roman" w:hAnsi="Times New Roman" w:cs="Times New Roman"/>
          <w:sz w:val="24"/>
          <w:szCs w:val="24"/>
        </w:rPr>
      </w:pPr>
    </w:p>
    <w:p w:rsidR="00C44F5D" w:rsidRPr="00AD4E9E" w:rsidRDefault="00C44F5D" w:rsidP="00C44F5D">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AD4E9E">
        <w:rPr>
          <w:rFonts w:ascii="Times New Roman" w:hAnsi="Times New Roman" w:cs="Times New Roman"/>
          <w:b/>
          <w:bCs/>
          <w:sz w:val="24"/>
          <w:szCs w:val="24"/>
        </w:rPr>
        <w:t>Attenuators: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Image impedances-Image transfer coefficients, Iterative impedances, Ladder network, Lattice network, Bridged T-network conversion, Insertion loss, Design of symmetrical-T &amp; L section Attenuators.</w:t>
      </w:r>
    </w:p>
    <w:p w:rsidR="00C44F5D" w:rsidRPr="00AD4E9E" w:rsidRDefault="00C44F5D" w:rsidP="00C44F5D">
      <w:pPr>
        <w:widowControl w:val="0"/>
        <w:autoSpaceDE w:val="0"/>
        <w:autoSpaceDN w:val="0"/>
        <w:adjustRightInd w:val="0"/>
        <w:spacing w:after="0" w:line="197" w:lineRule="exact"/>
        <w:rPr>
          <w:rFonts w:ascii="Times New Roman" w:hAnsi="Times New Roman" w:cs="Times New Roman"/>
          <w:sz w:val="24"/>
          <w:szCs w:val="24"/>
        </w:rPr>
      </w:pPr>
    </w:p>
    <w:p w:rsidR="00C44F5D" w:rsidRPr="00AD4E9E" w:rsidRDefault="00C44F5D" w:rsidP="00C44F5D">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AD4E9E">
        <w:rPr>
          <w:rFonts w:ascii="Times New Roman" w:hAnsi="Times New Roman" w:cs="Times New Roman"/>
          <w:b/>
          <w:bCs/>
          <w:sz w:val="24"/>
          <w:szCs w:val="24"/>
        </w:rPr>
        <w:t>Filters: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Determination of pass and attenuation bands constant K-type, Low pass, High pass, Band pass, Band stop, M-derived filters, Lattice filter, Crystal filters.</w:t>
      </w:r>
    </w:p>
    <w:p w:rsidR="00C44F5D" w:rsidRPr="00AD4E9E" w:rsidRDefault="00C44F5D" w:rsidP="00C44F5D">
      <w:pPr>
        <w:widowControl w:val="0"/>
        <w:autoSpaceDE w:val="0"/>
        <w:autoSpaceDN w:val="0"/>
        <w:adjustRightInd w:val="0"/>
        <w:spacing w:after="0" w:line="172" w:lineRule="exact"/>
        <w:rPr>
          <w:rFonts w:ascii="Times New Roman" w:hAnsi="Times New Roman" w:cs="Times New Roman"/>
          <w:sz w:val="24"/>
          <w:szCs w:val="24"/>
        </w:rPr>
      </w:pPr>
    </w:p>
    <w:p w:rsidR="00C44F5D" w:rsidRPr="00AD4E9E" w:rsidRDefault="00C44F5D" w:rsidP="00C44F5D">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AD4E9E">
        <w:rPr>
          <w:rFonts w:ascii="Times New Roman" w:hAnsi="Times New Roman" w:cs="Times New Roman"/>
          <w:b/>
          <w:bCs/>
          <w:sz w:val="24"/>
          <w:szCs w:val="24"/>
        </w:rPr>
        <w:t>Network Synthesis: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Concept of Poles &amp; Zero, Reliability of one port Networks, Positive real function(prf) Graphical Interpretation of positive realness, Properties of prf, Even &amp; Odd parts of palimonies Necessary &amp; Sufficient Condition for a function to be positive real function, Hurwitz polynomials, Hurwitz polynomials test, Foster &amp; Caner form properties of driving point impedance function of one port passive lumped reactive element network, Properties of the driving point impedance function of RL Network Properties of the driving point Impedance function of RC Network, Minimum Function Realization of Driving point Function of two-element kind by Canonic Networks, Realization of LC driving point function, Synthesis of LC, RC and RL driving point immitance function using Foster and cauer first and second forms.</w:t>
      </w:r>
    </w:p>
    <w:p w:rsidR="00C44F5D" w:rsidRPr="00AD4E9E" w:rsidRDefault="00C44F5D" w:rsidP="00C44F5D">
      <w:pPr>
        <w:widowControl w:val="0"/>
        <w:autoSpaceDE w:val="0"/>
        <w:autoSpaceDN w:val="0"/>
        <w:adjustRightInd w:val="0"/>
        <w:spacing w:after="0" w:line="200" w:lineRule="exact"/>
        <w:rPr>
          <w:rFonts w:ascii="Times New Roman" w:hAnsi="Times New Roman" w:cs="Times New Roman"/>
          <w:sz w:val="24"/>
          <w:szCs w:val="24"/>
        </w:rPr>
      </w:pPr>
    </w:p>
    <w:p w:rsidR="00C44F5D" w:rsidRPr="00AD4E9E" w:rsidRDefault="00C44F5D" w:rsidP="00C44F5D">
      <w:pPr>
        <w:widowControl w:val="0"/>
        <w:autoSpaceDE w:val="0"/>
        <w:autoSpaceDN w:val="0"/>
        <w:adjustRightInd w:val="0"/>
        <w:spacing w:after="0" w:line="267" w:lineRule="exact"/>
        <w:rPr>
          <w:rFonts w:ascii="Times New Roman" w:hAnsi="Times New Roman" w:cs="Times New Roman"/>
          <w:sz w:val="24"/>
          <w:szCs w:val="24"/>
        </w:rPr>
      </w:pPr>
    </w:p>
    <w:p w:rsidR="00C44F5D" w:rsidRPr="00AD4E9E" w:rsidRDefault="00C44F5D" w:rsidP="00C44F5D">
      <w:pPr>
        <w:pStyle w:val="NormalWeb"/>
        <w:spacing w:before="0" w:beforeAutospacing="0" w:after="0" w:afterAutospacing="0"/>
        <w:jc w:val="both"/>
      </w:pPr>
      <w:r w:rsidRPr="00AD4E9E">
        <w:rPr>
          <w:rStyle w:val="Strong"/>
          <w:rFonts w:eastAsia="Calibri"/>
          <w:color w:val="auto"/>
        </w:rPr>
        <w:t>Course Learning Outcomes (CLO)</w:t>
      </w:r>
      <w:r w:rsidRPr="00AD4E9E">
        <w:t xml:space="preserve">: </w:t>
      </w:r>
    </w:p>
    <w:p w:rsidR="00C44F5D" w:rsidRPr="00AD4E9E" w:rsidRDefault="00C44F5D" w:rsidP="00C44F5D">
      <w:pPr>
        <w:pStyle w:val="NormalWeb"/>
        <w:spacing w:before="0" w:beforeAutospacing="0" w:after="0" w:afterAutospacing="0"/>
        <w:jc w:val="both"/>
      </w:pPr>
      <w:r w:rsidRPr="00AD4E9E">
        <w:t xml:space="preserve">The students will be able to: </w:t>
      </w:r>
    </w:p>
    <w:p w:rsidR="00C44F5D" w:rsidRPr="00AD4E9E" w:rsidRDefault="00C44F5D" w:rsidP="00C44F5D">
      <w:pPr>
        <w:pStyle w:val="ListParagraph"/>
        <w:numPr>
          <w:ilvl w:val="0"/>
          <w:numId w:val="11"/>
        </w:numPr>
        <w:spacing w:after="0" w:line="240" w:lineRule="auto"/>
        <w:ind w:left="360"/>
        <w:contextualSpacing w:val="0"/>
        <w:rPr>
          <w:rFonts w:ascii="Times New Roman" w:hAnsi="Times New Roman" w:cs="Times New Roman"/>
          <w:sz w:val="24"/>
          <w:szCs w:val="24"/>
        </w:rPr>
      </w:pPr>
      <w:r w:rsidRPr="00AD4E9E">
        <w:rPr>
          <w:rFonts w:ascii="Times New Roman" w:hAnsi="Times New Roman" w:cs="Times New Roman"/>
          <w:sz w:val="24"/>
          <w:szCs w:val="24"/>
        </w:rPr>
        <w:t>To understand the basics of different types of circuit components and their analysis procedures.</w:t>
      </w:r>
    </w:p>
    <w:p w:rsidR="00C44F5D" w:rsidRPr="00AD4E9E" w:rsidRDefault="00C44F5D" w:rsidP="00C44F5D">
      <w:pPr>
        <w:pStyle w:val="ListParagraph"/>
        <w:numPr>
          <w:ilvl w:val="0"/>
          <w:numId w:val="11"/>
        </w:numPr>
        <w:spacing w:after="0" w:line="240" w:lineRule="auto"/>
        <w:ind w:left="360"/>
        <w:contextualSpacing w:val="0"/>
        <w:rPr>
          <w:rFonts w:ascii="Times New Roman" w:hAnsi="Times New Roman" w:cs="Times New Roman"/>
          <w:sz w:val="24"/>
          <w:szCs w:val="24"/>
        </w:rPr>
      </w:pPr>
      <w:r w:rsidRPr="00AD4E9E">
        <w:rPr>
          <w:rFonts w:ascii="Times New Roman" w:hAnsi="Times New Roman" w:cs="Times New Roman"/>
          <w:sz w:val="24"/>
          <w:szCs w:val="24"/>
        </w:rPr>
        <w:t>To do analysis based on network theorems and to determine the current, voltage and power.</w:t>
      </w:r>
    </w:p>
    <w:p w:rsidR="00C44F5D" w:rsidRPr="00AD4E9E" w:rsidRDefault="00C44F5D" w:rsidP="00C44F5D">
      <w:pPr>
        <w:pStyle w:val="ListParagraph"/>
        <w:numPr>
          <w:ilvl w:val="0"/>
          <w:numId w:val="11"/>
        </w:numPr>
        <w:spacing w:after="0" w:line="240" w:lineRule="auto"/>
        <w:ind w:left="360"/>
        <w:contextualSpacing w:val="0"/>
        <w:rPr>
          <w:rFonts w:ascii="Times New Roman" w:hAnsi="Times New Roman" w:cs="Times New Roman"/>
          <w:sz w:val="24"/>
          <w:szCs w:val="24"/>
        </w:rPr>
      </w:pPr>
      <w:r w:rsidRPr="00AD4E9E">
        <w:rPr>
          <w:rFonts w:ascii="Times New Roman" w:hAnsi="Times New Roman" w:cs="Times New Roman"/>
          <w:sz w:val="24"/>
          <w:szCs w:val="24"/>
        </w:rPr>
        <w:t>To analyze two port networks and to analyze time response of the circuit.</w:t>
      </w:r>
    </w:p>
    <w:p w:rsidR="00C44F5D" w:rsidRPr="00AD4E9E" w:rsidRDefault="00C44F5D" w:rsidP="00C44F5D">
      <w:pPr>
        <w:pStyle w:val="ListParagraph"/>
        <w:numPr>
          <w:ilvl w:val="0"/>
          <w:numId w:val="11"/>
        </w:numPr>
        <w:spacing w:after="0" w:line="240" w:lineRule="auto"/>
        <w:ind w:left="360"/>
        <w:contextualSpacing w:val="0"/>
        <w:rPr>
          <w:rFonts w:ascii="Times New Roman" w:hAnsi="Times New Roman" w:cs="Times New Roman"/>
          <w:sz w:val="24"/>
          <w:szCs w:val="24"/>
        </w:rPr>
      </w:pPr>
      <w:r w:rsidRPr="00AD4E9E">
        <w:rPr>
          <w:rFonts w:ascii="Times New Roman" w:hAnsi="Times New Roman" w:cs="Times New Roman"/>
          <w:sz w:val="24"/>
          <w:szCs w:val="24"/>
        </w:rPr>
        <w:t>To check stability of a circuit and to design the circuit using foster and cauer forms</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rmalWeb"/>
        <w:spacing w:before="0" w:beforeAutospacing="0" w:after="0" w:afterAutospacing="0"/>
        <w:jc w:val="both"/>
        <w:rPr>
          <w:rStyle w:val="Strong"/>
          <w:rFonts w:eastAsia="Calibri"/>
          <w:b w:val="0"/>
          <w:i/>
          <w:iCs/>
          <w:color w:val="auto"/>
        </w:rPr>
      </w:pPr>
      <w:r w:rsidRPr="00AD4E9E">
        <w:rPr>
          <w:rStyle w:val="Strong"/>
          <w:rFonts w:eastAsia="Calibri"/>
          <w:i/>
          <w:iCs/>
          <w:color w:val="auto"/>
        </w:rPr>
        <w:t>Text Books:</w:t>
      </w:r>
    </w:p>
    <w:p w:rsidR="00C44F5D" w:rsidRPr="00AD4E9E" w:rsidRDefault="00C44F5D" w:rsidP="00C44F5D">
      <w:pPr>
        <w:pStyle w:val="NormalWeb"/>
        <w:spacing w:before="0" w:beforeAutospacing="0" w:after="0" w:afterAutospacing="0"/>
        <w:jc w:val="both"/>
        <w:rPr>
          <w:rStyle w:val="Strong"/>
          <w:rFonts w:eastAsia="Calibri"/>
          <w:b w:val="0"/>
          <w:bCs w:val="0"/>
          <w:i/>
          <w:iCs/>
          <w:color w:val="auto"/>
        </w:rPr>
      </w:pPr>
    </w:p>
    <w:p w:rsidR="00C44F5D" w:rsidRPr="00AD4E9E" w:rsidRDefault="00C44F5D" w:rsidP="00C44F5D">
      <w:pPr>
        <w:widowControl w:val="0"/>
        <w:numPr>
          <w:ilvl w:val="0"/>
          <w:numId w:val="9"/>
        </w:numPr>
        <w:tabs>
          <w:tab w:val="clear" w:pos="720"/>
        </w:tabs>
        <w:overflowPunct w:val="0"/>
        <w:autoSpaceDE w:val="0"/>
        <w:autoSpaceDN w:val="0"/>
        <w:adjustRightInd w:val="0"/>
        <w:spacing w:after="0" w:line="197" w:lineRule="auto"/>
        <w:ind w:left="900" w:hanging="540"/>
        <w:jc w:val="both"/>
        <w:rPr>
          <w:rFonts w:ascii="Times New Roman" w:hAnsi="Times New Roman" w:cs="Times New Roman"/>
          <w:i/>
          <w:iCs/>
          <w:sz w:val="24"/>
          <w:szCs w:val="24"/>
        </w:rPr>
      </w:pPr>
      <w:r w:rsidRPr="00AD4E9E">
        <w:rPr>
          <w:rFonts w:ascii="Times New Roman" w:hAnsi="Times New Roman" w:cs="Times New Roman"/>
          <w:i/>
          <w:iCs/>
          <w:sz w:val="24"/>
          <w:szCs w:val="24"/>
        </w:rPr>
        <w:t>Vanvalkenberg, M.E., Networks Analysis, Prentice Hall of India (2007) 3</w:t>
      </w:r>
      <w:r w:rsidRPr="00AD4E9E">
        <w:rPr>
          <w:rFonts w:ascii="Times New Roman" w:hAnsi="Times New Roman" w:cs="Times New Roman"/>
          <w:i/>
          <w:iCs/>
          <w:sz w:val="24"/>
          <w:szCs w:val="24"/>
          <w:vertAlign w:val="superscript"/>
        </w:rPr>
        <w:t>rd</w:t>
      </w:r>
      <w:r w:rsidRPr="00AD4E9E">
        <w:rPr>
          <w:rFonts w:ascii="Times New Roman" w:hAnsi="Times New Roman" w:cs="Times New Roman"/>
          <w:i/>
          <w:iCs/>
          <w:sz w:val="24"/>
          <w:szCs w:val="24"/>
        </w:rPr>
        <w:t xml:space="preserve">ed. </w:t>
      </w:r>
    </w:p>
    <w:p w:rsidR="00C44F5D" w:rsidRPr="00AD4E9E" w:rsidRDefault="00C44F5D" w:rsidP="00C44F5D">
      <w:pPr>
        <w:widowControl w:val="0"/>
        <w:autoSpaceDE w:val="0"/>
        <w:autoSpaceDN w:val="0"/>
        <w:adjustRightInd w:val="0"/>
        <w:spacing w:after="0" w:line="1" w:lineRule="exact"/>
        <w:rPr>
          <w:rFonts w:ascii="Times New Roman" w:hAnsi="Times New Roman" w:cs="Times New Roman"/>
          <w:i/>
          <w:iCs/>
          <w:sz w:val="24"/>
          <w:szCs w:val="24"/>
        </w:rPr>
      </w:pPr>
    </w:p>
    <w:p w:rsidR="00C44F5D" w:rsidRPr="00AD4E9E" w:rsidRDefault="00C44F5D" w:rsidP="00C44F5D">
      <w:pPr>
        <w:widowControl w:val="0"/>
        <w:numPr>
          <w:ilvl w:val="0"/>
          <w:numId w:val="9"/>
        </w:numPr>
        <w:tabs>
          <w:tab w:val="clear" w:pos="720"/>
        </w:tabs>
        <w:overflowPunct w:val="0"/>
        <w:autoSpaceDE w:val="0"/>
        <w:autoSpaceDN w:val="0"/>
        <w:adjustRightInd w:val="0"/>
        <w:spacing w:after="0" w:line="240" w:lineRule="auto"/>
        <w:ind w:left="900" w:hanging="540"/>
        <w:jc w:val="both"/>
        <w:rPr>
          <w:rFonts w:ascii="Times New Roman" w:hAnsi="Times New Roman" w:cs="Times New Roman"/>
          <w:i/>
          <w:iCs/>
          <w:sz w:val="24"/>
          <w:szCs w:val="24"/>
        </w:rPr>
      </w:pPr>
      <w:r w:rsidRPr="00AD4E9E">
        <w:rPr>
          <w:rFonts w:ascii="Times New Roman" w:hAnsi="Times New Roman" w:cs="Times New Roman"/>
          <w:i/>
          <w:iCs/>
          <w:sz w:val="24"/>
          <w:szCs w:val="24"/>
        </w:rPr>
        <w:t>Arshad, M., Network Analysis and Synthesis, Laxmi Publications (2008) 2</w:t>
      </w:r>
      <w:r w:rsidRPr="00AD4E9E">
        <w:rPr>
          <w:rFonts w:ascii="Times New Roman" w:hAnsi="Times New Roman" w:cs="Times New Roman"/>
          <w:i/>
          <w:iCs/>
          <w:sz w:val="24"/>
          <w:szCs w:val="24"/>
          <w:vertAlign w:val="superscript"/>
        </w:rPr>
        <w:t>nd</w:t>
      </w:r>
      <w:r w:rsidRPr="00AD4E9E">
        <w:rPr>
          <w:rFonts w:ascii="Times New Roman" w:hAnsi="Times New Roman" w:cs="Times New Roman"/>
          <w:i/>
          <w:iCs/>
          <w:sz w:val="24"/>
          <w:szCs w:val="24"/>
        </w:rPr>
        <w:t xml:space="preserve">ed. </w:t>
      </w:r>
    </w:p>
    <w:p w:rsidR="00C44F5D" w:rsidRPr="00AD4E9E" w:rsidRDefault="00C44F5D" w:rsidP="00C44F5D">
      <w:pPr>
        <w:pStyle w:val="NormalWeb"/>
        <w:spacing w:before="0" w:beforeAutospacing="0" w:after="0" w:afterAutospacing="0"/>
        <w:jc w:val="both"/>
        <w:rPr>
          <w:rStyle w:val="Strong"/>
          <w:rFonts w:eastAsia="Calibri"/>
          <w:i/>
          <w:iCs/>
          <w:color w:val="auto"/>
        </w:rPr>
      </w:pPr>
      <w:r w:rsidRPr="00AD4E9E">
        <w:rPr>
          <w:rStyle w:val="Strong"/>
          <w:rFonts w:eastAsia="Calibri"/>
          <w:i/>
          <w:iCs/>
          <w:color w:val="auto"/>
        </w:rPr>
        <w:t>Reference Books:</w:t>
      </w:r>
    </w:p>
    <w:p w:rsidR="00C44F5D" w:rsidRPr="00AD4E9E" w:rsidRDefault="00C44F5D" w:rsidP="00C44F5D">
      <w:pPr>
        <w:pStyle w:val="NormalWeb"/>
        <w:spacing w:before="0" w:beforeAutospacing="0" w:after="0" w:afterAutospacing="0"/>
        <w:jc w:val="both"/>
        <w:rPr>
          <w:rStyle w:val="Strong"/>
          <w:rFonts w:eastAsia="Calibri"/>
          <w:b w:val="0"/>
          <w:bCs w:val="0"/>
          <w:i/>
          <w:iCs/>
          <w:color w:val="auto"/>
        </w:rPr>
      </w:pPr>
    </w:p>
    <w:p w:rsidR="00C44F5D" w:rsidRPr="00AD4E9E" w:rsidRDefault="00C44F5D" w:rsidP="00C44F5D">
      <w:pPr>
        <w:widowControl w:val="0"/>
        <w:numPr>
          <w:ilvl w:val="0"/>
          <w:numId w:val="10"/>
        </w:numPr>
        <w:tabs>
          <w:tab w:val="clear" w:pos="720"/>
        </w:tabs>
        <w:overflowPunct w:val="0"/>
        <w:autoSpaceDE w:val="0"/>
        <w:autoSpaceDN w:val="0"/>
        <w:adjustRightInd w:val="0"/>
        <w:spacing w:after="0" w:line="240" w:lineRule="auto"/>
        <w:ind w:left="900" w:hanging="540"/>
        <w:jc w:val="both"/>
        <w:rPr>
          <w:rFonts w:ascii="Times New Roman" w:hAnsi="Times New Roman" w:cs="Times New Roman"/>
          <w:i/>
          <w:iCs/>
          <w:sz w:val="24"/>
          <w:szCs w:val="24"/>
        </w:rPr>
      </w:pPr>
      <w:r w:rsidRPr="00AD4E9E">
        <w:rPr>
          <w:rFonts w:ascii="Times New Roman" w:hAnsi="Times New Roman" w:cs="Times New Roman"/>
          <w:i/>
          <w:iCs/>
          <w:sz w:val="24"/>
          <w:szCs w:val="24"/>
        </w:rPr>
        <w:t xml:space="preserve">Kuo, F., Network Analysis and Synthesis, John Wiley (2003) 2nd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C44F5D" w:rsidRPr="00AD4E9E" w:rsidRDefault="00C44F5D" w:rsidP="00C44F5D">
      <w:pPr>
        <w:widowControl w:val="0"/>
        <w:autoSpaceDE w:val="0"/>
        <w:autoSpaceDN w:val="0"/>
        <w:adjustRightInd w:val="0"/>
        <w:spacing w:after="0" w:line="1" w:lineRule="exact"/>
        <w:rPr>
          <w:rFonts w:ascii="Times New Roman" w:hAnsi="Times New Roman" w:cs="Times New Roman"/>
          <w:i/>
          <w:iCs/>
          <w:sz w:val="24"/>
          <w:szCs w:val="24"/>
        </w:rPr>
      </w:pPr>
    </w:p>
    <w:p w:rsidR="00C44F5D" w:rsidRPr="00AD4E9E" w:rsidRDefault="00C44F5D" w:rsidP="00C44F5D">
      <w:pPr>
        <w:widowControl w:val="0"/>
        <w:numPr>
          <w:ilvl w:val="0"/>
          <w:numId w:val="10"/>
        </w:numPr>
        <w:tabs>
          <w:tab w:val="clear" w:pos="720"/>
        </w:tabs>
        <w:overflowPunct w:val="0"/>
        <w:autoSpaceDE w:val="0"/>
        <w:autoSpaceDN w:val="0"/>
        <w:adjustRightInd w:val="0"/>
        <w:spacing w:after="0" w:line="266" w:lineRule="auto"/>
        <w:ind w:left="900" w:right="300" w:hanging="540"/>
        <w:jc w:val="both"/>
        <w:rPr>
          <w:rFonts w:ascii="Times New Roman" w:hAnsi="Times New Roman" w:cs="Times New Roman"/>
          <w:i/>
          <w:iCs/>
          <w:sz w:val="24"/>
          <w:szCs w:val="24"/>
        </w:rPr>
      </w:pPr>
      <w:r w:rsidRPr="00AD4E9E">
        <w:rPr>
          <w:rFonts w:ascii="Times New Roman" w:hAnsi="Times New Roman" w:cs="Times New Roman"/>
          <w:i/>
          <w:iCs/>
          <w:sz w:val="24"/>
          <w:szCs w:val="24"/>
        </w:rPr>
        <w:t xml:space="preserve">Anderson, B.D.O., Vongpanitlerd, S., Network Analysis and Synthesis, Dover Publications (2006) 3rd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C44F5D" w:rsidRPr="00AD4E9E" w:rsidRDefault="00C44F5D" w:rsidP="00C44F5D">
      <w:pPr>
        <w:pStyle w:val="NoSpacing"/>
        <w:rPr>
          <w:rFonts w:ascii="Times New Roman" w:hAnsi="Times New Roman"/>
          <w:bCs/>
          <w:sz w:val="24"/>
          <w:szCs w:val="24"/>
        </w:rPr>
      </w:pPr>
    </w:p>
    <w:p w:rsidR="00C44F5D" w:rsidRPr="00AD4E9E" w:rsidRDefault="00C44F5D" w:rsidP="00C44F5D">
      <w:pPr>
        <w:pStyle w:val="NoSpacing"/>
        <w:rPr>
          <w:rFonts w:ascii="Times New Roman" w:hAnsi="Times New Roman"/>
          <w:bCs/>
          <w:sz w:val="24"/>
          <w:szCs w:val="24"/>
        </w:rPr>
      </w:pP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Evaluation Scheme:</w:t>
      </w:r>
    </w:p>
    <w:p w:rsidR="00C44F5D" w:rsidRPr="00AD4E9E" w:rsidRDefault="00C44F5D" w:rsidP="00C44F5D">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bCs/>
                <w:sz w:val="24"/>
                <w:szCs w:val="24"/>
              </w:rPr>
            </w:pPr>
            <w:r w:rsidRPr="00AD4E9E">
              <w:rPr>
                <w:rFonts w:ascii="Times New Roman" w:hAnsi="Times New Roman"/>
                <w:sz w:val="24"/>
                <w:szCs w:val="24"/>
              </w:rPr>
              <w:t>Sr. No.</w:t>
            </w:r>
          </w:p>
        </w:tc>
        <w:tc>
          <w:tcPr>
            <w:tcW w:w="6237" w:type="dxa"/>
            <w:vAlign w:val="center"/>
          </w:tcPr>
          <w:p w:rsidR="00C44F5D" w:rsidRPr="00AD4E9E" w:rsidRDefault="00C44F5D" w:rsidP="00457AE5">
            <w:pPr>
              <w:pStyle w:val="NoSpacing"/>
              <w:jc w:val="center"/>
              <w:rPr>
                <w:rFonts w:ascii="Times New Roman" w:hAnsi="Times New Roman"/>
                <w:bCs/>
                <w:sz w:val="24"/>
                <w:szCs w:val="24"/>
              </w:rPr>
            </w:pPr>
            <w:r w:rsidRPr="00AD4E9E">
              <w:rPr>
                <w:rFonts w:ascii="Times New Roman" w:hAnsi="Times New Roman"/>
                <w:sz w:val="24"/>
                <w:szCs w:val="24"/>
              </w:rPr>
              <w:t>Evaluation Elements</w:t>
            </w:r>
          </w:p>
        </w:tc>
        <w:tc>
          <w:tcPr>
            <w:tcW w:w="1310" w:type="dxa"/>
            <w:vAlign w:val="center"/>
          </w:tcPr>
          <w:p w:rsidR="00C44F5D" w:rsidRPr="00AD4E9E" w:rsidRDefault="00C44F5D" w:rsidP="00457AE5">
            <w:pPr>
              <w:pStyle w:val="NoSpacing"/>
              <w:jc w:val="center"/>
              <w:rPr>
                <w:rFonts w:ascii="Times New Roman" w:hAnsi="Times New Roman"/>
                <w:bCs/>
                <w:sz w:val="24"/>
                <w:szCs w:val="24"/>
              </w:rPr>
            </w:pPr>
            <w:r w:rsidRPr="00AD4E9E">
              <w:rPr>
                <w:rFonts w:ascii="Times New Roman" w:hAnsi="Times New Roman"/>
                <w:sz w:val="24"/>
                <w:szCs w:val="24"/>
              </w:rPr>
              <w:t>Weightage (%)</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1</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MST</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30</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EST</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45</w:t>
            </w:r>
          </w:p>
        </w:tc>
      </w:tr>
      <w:tr w:rsidR="00C44F5D" w:rsidRPr="00AD4E9E" w:rsidTr="00457AE5">
        <w:tc>
          <w:tcPr>
            <w:tcW w:w="817"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3</w:t>
            </w:r>
          </w:p>
        </w:tc>
        <w:tc>
          <w:tcPr>
            <w:tcW w:w="6237" w:type="dxa"/>
            <w:vAlign w:val="center"/>
          </w:tcPr>
          <w:p w:rsidR="00C44F5D" w:rsidRPr="00AD4E9E" w:rsidRDefault="00C44F5D" w:rsidP="00457AE5">
            <w:pPr>
              <w:pStyle w:val="NoSpacing"/>
              <w:rPr>
                <w:rFonts w:ascii="Times New Roman" w:hAnsi="Times New Roman"/>
                <w:sz w:val="24"/>
                <w:szCs w:val="24"/>
              </w:rPr>
            </w:pPr>
            <w:r w:rsidRPr="00AD4E9E">
              <w:rPr>
                <w:rFonts w:ascii="Times New Roman" w:hAnsi="Times New Roman"/>
                <w:sz w:val="24"/>
                <w:szCs w:val="24"/>
              </w:rPr>
              <w:t>Sessionals (May include assignments/quizzes)</w:t>
            </w:r>
          </w:p>
        </w:tc>
        <w:tc>
          <w:tcPr>
            <w:tcW w:w="1310" w:type="dxa"/>
            <w:vAlign w:val="center"/>
          </w:tcPr>
          <w:p w:rsidR="00C44F5D" w:rsidRPr="00AD4E9E" w:rsidRDefault="00C44F5D" w:rsidP="00457AE5">
            <w:pPr>
              <w:pStyle w:val="NoSpacing"/>
              <w:jc w:val="center"/>
              <w:rPr>
                <w:rFonts w:ascii="Times New Roman" w:hAnsi="Times New Roman"/>
                <w:sz w:val="24"/>
                <w:szCs w:val="24"/>
              </w:rPr>
            </w:pPr>
            <w:r w:rsidRPr="00AD4E9E">
              <w:rPr>
                <w:rFonts w:ascii="Times New Roman" w:hAnsi="Times New Roman"/>
                <w:sz w:val="24"/>
                <w:szCs w:val="24"/>
              </w:rPr>
              <w:t>25</w:t>
            </w:r>
          </w:p>
        </w:tc>
      </w:tr>
    </w:tbl>
    <w:p w:rsidR="00C44F5D" w:rsidRDefault="00C44F5D" w:rsidP="00C44F5D">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tbl>
      <w:tblPr>
        <w:tblW w:w="0" w:type="auto"/>
        <w:jc w:val="right"/>
        <w:tblLook w:val="0000" w:firstRow="0" w:lastRow="0" w:firstColumn="0" w:lastColumn="0" w:noHBand="0" w:noVBand="0"/>
      </w:tblPr>
      <w:tblGrid>
        <w:gridCol w:w="6560"/>
        <w:gridCol w:w="614"/>
        <w:gridCol w:w="614"/>
        <w:gridCol w:w="614"/>
        <w:gridCol w:w="625"/>
      </w:tblGrid>
      <w:tr w:rsidR="00C44F5D" w:rsidRPr="00AD4E9E" w:rsidTr="00457AE5">
        <w:trPr>
          <w:trHeight w:val="333"/>
          <w:jc w:val="right"/>
        </w:trPr>
        <w:tc>
          <w:tcPr>
            <w:tcW w:w="9027" w:type="dxa"/>
            <w:gridSpan w:val="5"/>
          </w:tcPr>
          <w:p w:rsidR="00C44F5D" w:rsidRPr="00AD4E9E" w:rsidRDefault="00C44F5D" w:rsidP="00457AE5">
            <w:pPr>
              <w:pStyle w:val="NormalWeb"/>
              <w:shd w:val="clear" w:color="auto" w:fill="FFFFFF"/>
              <w:spacing w:before="0" w:beforeAutospacing="0" w:after="0" w:afterAutospacing="0" w:line="272" w:lineRule="atLeast"/>
              <w:jc w:val="center"/>
              <w:rPr>
                <w:b/>
                <w:bCs/>
                <w:bdr w:val="none" w:sz="0" w:space="0" w:color="auto" w:frame="1"/>
              </w:rPr>
            </w:pPr>
            <w:r w:rsidRPr="00AD4E9E">
              <w:rPr>
                <w:rStyle w:val="Strong"/>
                <w:rFonts w:eastAsiaTheme="majorEastAsia"/>
                <w:color w:val="auto"/>
                <w:bdr w:val="none" w:sz="0" w:space="0" w:color="auto" w:frame="1"/>
              </w:rPr>
              <w:lastRenderedPageBreak/>
              <w:t xml:space="preserve">UEC408: PROBABILITY </w:t>
            </w:r>
            <w:r w:rsidRPr="00AD4E9E">
              <w:rPr>
                <w:b/>
              </w:rPr>
              <w:t>AND INFORMATION THEORY</w:t>
            </w:r>
          </w:p>
        </w:tc>
      </w:tr>
      <w:tr w:rsidR="00C44F5D" w:rsidRPr="00AD4E9E" w:rsidTr="00457AE5">
        <w:trPr>
          <w:jc w:val="right"/>
        </w:trPr>
        <w:tc>
          <w:tcPr>
            <w:tcW w:w="6560" w:type="dxa"/>
          </w:tcPr>
          <w:p w:rsidR="00C44F5D" w:rsidRPr="00AD4E9E" w:rsidRDefault="00C44F5D" w:rsidP="00457AE5">
            <w:pPr>
              <w:jc w:val="center"/>
            </w:pPr>
          </w:p>
        </w:tc>
        <w:tc>
          <w:tcPr>
            <w:tcW w:w="614" w:type="dxa"/>
          </w:tcPr>
          <w:p w:rsidR="00C44F5D" w:rsidRPr="00AD4E9E" w:rsidRDefault="00C44F5D" w:rsidP="00457AE5">
            <w:pPr>
              <w:jc w:val="center"/>
              <w:rPr>
                <w:b/>
              </w:rPr>
            </w:pPr>
            <w:r w:rsidRPr="00AD4E9E">
              <w:rPr>
                <w:b/>
              </w:rPr>
              <w:t>L</w:t>
            </w:r>
          </w:p>
        </w:tc>
        <w:tc>
          <w:tcPr>
            <w:tcW w:w="614" w:type="dxa"/>
          </w:tcPr>
          <w:p w:rsidR="00C44F5D" w:rsidRPr="00AD4E9E" w:rsidRDefault="00C44F5D" w:rsidP="00457AE5">
            <w:pPr>
              <w:jc w:val="center"/>
              <w:rPr>
                <w:b/>
              </w:rPr>
            </w:pPr>
            <w:r w:rsidRPr="00AD4E9E">
              <w:rPr>
                <w:b/>
              </w:rPr>
              <w:t>T</w:t>
            </w:r>
          </w:p>
        </w:tc>
        <w:tc>
          <w:tcPr>
            <w:tcW w:w="614" w:type="dxa"/>
          </w:tcPr>
          <w:p w:rsidR="00C44F5D" w:rsidRPr="00AD4E9E" w:rsidRDefault="00C44F5D" w:rsidP="00457AE5">
            <w:pPr>
              <w:jc w:val="center"/>
              <w:rPr>
                <w:b/>
              </w:rPr>
            </w:pPr>
            <w:r w:rsidRPr="00AD4E9E">
              <w:rPr>
                <w:b/>
              </w:rPr>
              <w:t>P</w:t>
            </w:r>
          </w:p>
        </w:tc>
        <w:tc>
          <w:tcPr>
            <w:tcW w:w="625" w:type="dxa"/>
          </w:tcPr>
          <w:p w:rsidR="00C44F5D" w:rsidRPr="00AD4E9E" w:rsidRDefault="00C44F5D" w:rsidP="00457AE5">
            <w:pPr>
              <w:jc w:val="center"/>
              <w:rPr>
                <w:b/>
              </w:rPr>
            </w:pPr>
            <w:r w:rsidRPr="00AD4E9E">
              <w:rPr>
                <w:b/>
              </w:rPr>
              <w:t>Cr.</w:t>
            </w:r>
          </w:p>
        </w:tc>
      </w:tr>
      <w:tr w:rsidR="00C44F5D" w:rsidRPr="00AD4E9E" w:rsidTr="00457AE5">
        <w:trPr>
          <w:jc w:val="right"/>
        </w:trPr>
        <w:tc>
          <w:tcPr>
            <w:tcW w:w="6560" w:type="dxa"/>
          </w:tcPr>
          <w:p w:rsidR="00C44F5D" w:rsidRPr="00AD4E9E" w:rsidRDefault="00C44F5D" w:rsidP="00457AE5">
            <w:pPr>
              <w:jc w:val="center"/>
            </w:pPr>
          </w:p>
        </w:tc>
        <w:tc>
          <w:tcPr>
            <w:tcW w:w="614" w:type="dxa"/>
          </w:tcPr>
          <w:p w:rsidR="00C44F5D" w:rsidRPr="00AD4E9E" w:rsidRDefault="00C44F5D" w:rsidP="00457AE5">
            <w:pPr>
              <w:jc w:val="center"/>
              <w:rPr>
                <w:b/>
              </w:rPr>
            </w:pPr>
            <w:r w:rsidRPr="00AD4E9E">
              <w:rPr>
                <w:b/>
              </w:rPr>
              <w:t>3</w:t>
            </w:r>
          </w:p>
        </w:tc>
        <w:tc>
          <w:tcPr>
            <w:tcW w:w="614" w:type="dxa"/>
          </w:tcPr>
          <w:p w:rsidR="00C44F5D" w:rsidRPr="00AD4E9E" w:rsidRDefault="00C44F5D" w:rsidP="00457AE5">
            <w:pPr>
              <w:jc w:val="center"/>
              <w:rPr>
                <w:b/>
              </w:rPr>
            </w:pPr>
            <w:r w:rsidRPr="00AD4E9E">
              <w:rPr>
                <w:b/>
              </w:rPr>
              <w:t>1</w:t>
            </w:r>
          </w:p>
        </w:tc>
        <w:tc>
          <w:tcPr>
            <w:tcW w:w="614" w:type="dxa"/>
          </w:tcPr>
          <w:p w:rsidR="00C44F5D" w:rsidRPr="00AD4E9E" w:rsidRDefault="00C44F5D" w:rsidP="00457AE5">
            <w:pPr>
              <w:jc w:val="center"/>
              <w:rPr>
                <w:b/>
              </w:rPr>
            </w:pPr>
            <w:r w:rsidRPr="00AD4E9E">
              <w:rPr>
                <w:b/>
              </w:rPr>
              <w:t>0</w:t>
            </w:r>
          </w:p>
        </w:tc>
        <w:tc>
          <w:tcPr>
            <w:tcW w:w="625" w:type="dxa"/>
          </w:tcPr>
          <w:p w:rsidR="00C44F5D" w:rsidRPr="00AD4E9E" w:rsidRDefault="00C44F5D" w:rsidP="00457AE5">
            <w:pPr>
              <w:jc w:val="center"/>
              <w:rPr>
                <w:b/>
              </w:rPr>
            </w:pPr>
            <w:r w:rsidRPr="00AD4E9E">
              <w:rPr>
                <w:b/>
              </w:rPr>
              <w:t>3.5</w:t>
            </w:r>
          </w:p>
        </w:tc>
      </w:tr>
      <w:tr w:rsidR="00C44F5D" w:rsidRPr="00AD4E9E" w:rsidTr="00457AE5">
        <w:trPr>
          <w:jc w:val="right"/>
        </w:trPr>
        <w:tc>
          <w:tcPr>
            <w:tcW w:w="9027" w:type="dxa"/>
            <w:gridSpan w:val="5"/>
          </w:tcPr>
          <w:p w:rsidR="00C44F5D" w:rsidRPr="00AD4E9E" w:rsidRDefault="00C44F5D" w:rsidP="00457AE5">
            <w:pPr>
              <w:rPr>
                <w:b/>
              </w:rPr>
            </w:pPr>
            <w:r w:rsidRPr="00AD4E9E">
              <w:rPr>
                <w:b/>
              </w:rPr>
              <w:t>Prerequisite(s): Nil</w:t>
            </w:r>
          </w:p>
        </w:tc>
      </w:tr>
    </w:tbl>
    <w:p w:rsidR="00C44F5D" w:rsidRPr="00AD4E9E" w:rsidRDefault="00C44F5D" w:rsidP="00C44F5D">
      <w:pPr>
        <w:pStyle w:val="ListParagraph"/>
        <w:ind w:left="0"/>
        <w:jc w:val="both"/>
        <w:rPr>
          <w:rFonts w:ascii="Times New Roman" w:hAnsi="Times New Roman"/>
          <w:b/>
          <w:sz w:val="16"/>
          <w:szCs w:val="16"/>
        </w:rPr>
      </w:pPr>
    </w:p>
    <w:p w:rsidR="00C44F5D" w:rsidRPr="00AD4E9E" w:rsidRDefault="00C44F5D" w:rsidP="00C44F5D">
      <w:pPr>
        <w:pStyle w:val="ListParagraph"/>
        <w:spacing w:after="0" w:line="240" w:lineRule="auto"/>
        <w:ind w:left="0"/>
        <w:jc w:val="both"/>
        <w:rPr>
          <w:rFonts w:ascii="Times New Roman" w:hAnsi="Times New Roman"/>
        </w:rPr>
      </w:pPr>
      <w:r w:rsidRPr="00AD4E9E">
        <w:rPr>
          <w:rFonts w:ascii="Times New Roman" w:hAnsi="Times New Roman"/>
          <w:b/>
        </w:rPr>
        <w:t xml:space="preserve">Course Objectives: </w:t>
      </w:r>
      <w:r w:rsidRPr="00AD4E9E">
        <w:rPr>
          <w:rFonts w:ascii="Times New Roman" w:hAnsi="Times New Roman"/>
        </w:rPr>
        <w:t xml:space="preserve">To gain knowledge and understand the concepts of probability theory, random variables, stochastic processes and Information theory. </w:t>
      </w:r>
      <w:proofErr w:type="gramStart"/>
      <w:r w:rsidRPr="00AD4E9E">
        <w:rPr>
          <w:rFonts w:ascii="Times New Roman" w:hAnsi="Times New Roman"/>
        </w:rPr>
        <w:t>To familiarize the students with the applications of probabilistic/stochastic techniques/methods in communication engineering and information theory.</w:t>
      </w:r>
      <w:proofErr w:type="gramEnd"/>
    </w:p>
    <w:p w:rsidR="00C44F5D" w:rsidRPr="00AD4E9E" w:rsidRDefault="00C44F5D" w:rsidP="00C44F5D">
      <w:pPr>
        <w:pStyle w:val="ListParagraph"/>
        <w:spacing w:after="0"/>
        <w:ind w:left="0"/>
        <w:jc w:val="both"/>
        <w:rPr>
          <w:rFonts w:ascii="Times New Roman" w:hAnsi="Times New Roman"/>
          <w:b/>
          <w:sz w:val="16"/>
          <w:szCs w:val="16"/>
        </w:rPr>
      </w:pPr>
    </w:p>
    <w:p w:rsidR="00C44F5D" w:rsidRPr="00AD4E9E" w:rsidRDefault="00C44F5D" w:rsidP="00C44F5D">
      <w:pPr>
        <w:tabs>
          <w:tab w:val="left" w:pos="7980"/>
        </w:tabs>
        <w:spacing w:after="240"/>
        <w:rPr>
          <w:b/>
        </w:rPr>
      </w:pPr>
      <w:r w:rsidRPr="00AD4E9E">
        <w:rPr>
          <w:b/>
        </w:rPr>
        <w:t>Details of Contents:</w:t>
      </w:r>
    </w:p>
    <w:p w:rsidR="00C44F5D" w:rsidRPr="00AD4E9E" w:rsidRDefault="00C44F5D" w:rsidP="00C44F5D">
      <w:pPr>
        <w:jc w:val="both"/>
        <w:rPr>
          <w:rFonts w:ascii="Times New Roman" w:hAnsi="Times New Roman"/>
        </w:rPr>
      </w:pPr>
      <w:r w:rsidRPr="00AD4E9E">
        <w:rPr>
          <w:b/>
        </w:rPr>
        <w:t>Probability Theory:</w:t>
      </w:r>
      <w:r w:rsidRPr="00AD4E9E">
        <w:t xml:space="preserve"> </w:t>
      </w:r>
      <w:r w:rsidRPr="00AD4E9E">
        <w:rPr>
          <w:rFonts w:ascii="Times New Roman" w:hAnsi="Times New Roman"/>
        </w:rPr>
        <w:t>Review of Probability, Bernoulli Trials, Bernoulli’s Theorem, Concepts of Random Variables, Distribution and Probability Density Functions, Conditional Distributions, Binomianl Random variables Functions of One Random Variable, its Distribution, Mean and Variance, Moments, Characteristic Functions; Two Functions of Two Random Variables, Joint Moments, Joint Characteristic Functions, Conditional Distributions, Conditional Expected Values, Normality, Center Limit Theorem, and Bayes’ Theorem</w:t>
      </w:r>
    </w:p>
    <w:p w:rsidR="00C44F5D" w:rsidRPr="00AD4E9E" w:rsidRDefault="00C44F5D" w:rsidP="00C44F5D">
      <w:pPr>
        <w:jc w:val="both"/>
        <w:rPr>
          <w:rFonts w:ascii="Times New Roman" w:hAnsi="Times New Roman"/>
        </w:rPr>
      </w:pPr>
      <w:r w:rsidRPr="00AD4E9E">
        <w:rPr>
          <w:b/>
        </w:rPr>
        <w:t>Stochastic Processes:</w:t>
      </w:r>
      <w:r w:rsidRPr="00AD4E9E">
        <w:t xml:space="preserve"> </w:t>
      </w:r>
      <w:r w:rsidRPr="00AD4E9E">
        <w:rPr>
          <w:rFonts w:ascii="Times New Roman" w:hAnsi="Times New Roman"/>
        </w:rPr>
        <w:t xml:space="preserve">Systems with Stochastic Inputs, Power Spectral Analysis of I/O Signals, Poisson Points, Cyclostationary Processes, Poisson Sum Formula, Ergodicity, Mean Square Estimation, Markov Chains, and Random-Walk Model </w:t>
      </w:r>
    </w:p>
    <w:p w:rsidR="00C44F5D" w:rsidRPr="00AD4E9E" w:rsidRDefault="00C44F5D" w:rsidP="00C44F5D">
      <w:pPr>
        <w:jc w:val="both"/>
      </w:pPr>
      <w:r w:rsidRPr="00AD4E9E">
        <w:rPr>
          <w:b/>
        </w:rPr>
        <w:t>Estimation &amp; Hypothesis Testing:</w:t>
      </w:r>
      <w:r w:rsidRPr="00AD4E9E">
        <w:t xml:space="preserve"> </w:t>
      </w:r>
      <w:r w:rsidRPr="00AD4E9E">
        <w:rPr>
          <w:rFonts w:ascii="Times New Roman" w:hAnsi="Times New Roman"/>
        </w:rPr>
        <w:t>Time and Ensemble Averages, Covariance Functions. Simple Binary Hypothesis Tests, Decision Criteria, Neyman Pearson Tests, Bayes’ Criteria, z-Score, and p-Value Test</w:t>
      </w:r>
    </w:p>
    <w:p w:rsidR="00C44F5D" w:rsidRPr="00AD4E9E" w:rsidRDefault="00C44F5D" w:rsidP="00C44F5D">
      <w:pPr>
        <w:jc w:val="both"/>
      </w:pPr>
      <w:r w:rsidRPr="00AD4E9E">
        <w:rPr>
          <w:b/>
        </w:rPr>
        <w:t>Statistical Modeling of Noise:</w:t>
      </w:r>
      <w:r w:rsidRPr="00AD4E9E">
        <w:t xml:space="preserve"> </w:t>
      </w:r>
      <w:r w:rsidRPr="00AD4E9E">
        <w:rPr>
          <w:rFonts w:ascii="Times New Roman" w:hAnsi="Times New Roman"/>
        </w:rPr>
        <w:t>Probability Density of a Jointly-Gaussian Random Vector, Wide-Sense-Stationary (WSS) Processes, Poisson Process Noise, Noise Statistics in Linear Time-Invariant Systems, Noise Power Spectral Densities, Signal-to-Noise-Ratio in Presence of AWGN and Interferences.</w:t>
      </w:r>
    </w:p>
    <w:p w:rsidR="00C44F5D" w:rsidRPr="00AD4E9E" w:rsidRDefault="00C44F5D" w:rsidP="00C44F5D">
      <w:pPr>
        <w:jc w:val="both"/>
        <w:rPr>
          <w:rFonts w:ascii="Times New Roman" w:hAnsi="Times New Roman"/>
        </w:rPr>
      </w:pPr>
      <w:r w:rsidRPr="00AD4E9E">
        <w:rPr>
          <w:rStyle w:val="Strong"/>
          <w:color w:val="auto"/>
        </w:rPr>
        <w:t xml:space="preserve">Introduction to Queueing Systems: </w:t>
      </w:r>
      <w:r w:rsidRPr="00AD4E9E">
        <w:rPr>
          <w:rFonts w:ascii="Times New Roman" w:hAnsi="Times New Roman"/>
        </w:rPr>
        <w:t>Characteristics of Queueing Process, Poisson Points in Random Intervals, Renewal Processes, Arrivals and Departures, Little's Theorem, Immediate Service and M/G/1 system.</w:t>
      </w:r>
    </w:p>
    <w:p w:rsidR="00C44F5D" w:rsidRPr="00AD4E9E" w:rsidRDefault="00C44F5D" w:rsidP="00C44F5D">
      <w:pPr>
        <w:tabs>
          <w:tab w:val="left" w:pos="7980"/>
        </w:tabs>
        <w:jc w:val="both"/>
        <w:rPr>
          <w:rFonts w:ascii="Times New Roman" w:hAnsi="Times New Roman"/>
        </w:rPr>
      </w:pPr>
      <w:r w:rsidRPr="00AD4E9E">
        <w:rPr>
          <w:b/>
        </w:rPr>
        <w:t xml:space="preserve">Information Theory: </w:t>
      </w:r>
      <w:r w:rsidRPr="00AD4E9E">
        <w:rPr>
          <w:rFonts w:ascii="Times New Roman" w:hAnsi="Times New Roman"/>
        </w:rPr>
        <w:t>Unit of Information, Rate of Information, Entropy, Joint Entropy and Conditional Entropy, Mutual Information, Shannon-Hartley Theorem, Channel Capacity Calculations of Different Channels, Source Coding- Coding Efficiency, Shannon-Fano Coding, Huffman Coding.</w:t>
      </w:r>
    </w:p>
    <w:p w:rsidR="00C44F5D" w:rsidRPr="00AD4E9E" w:rsidRDefault="00C44F5D" w:rsidP="00C44F5D">
      <w:pPr>
        <w:jc w:val="both"/>
        <w:rPr>
          <w:b/>
          <w:sz w:val="16"/>
          <w:szCs w:val="16"/>
        </w:rPr>
      </w:pPr>
    </w:p>
    <w:p w:rsidR="00C44F5D" w:rsidRPr="00AD4E9E" w:rsidRDefault="00C44F5D" w:rsidP="00C44F5D">
      <w:pPr>
        <w:jc w:val="both"/>
        <w:rPr>
          <w:b/>
        </w:rPr>
      </w:pPr>
      <w:r w:rsidRPr="00AD4E9E">
        <w:rPr>
          <w:b/>
        </w:rPr>
        <w:t>Text Books:</w:t>
      </w:r>
    </w:p>
    <w:p w:rsidR="00C44F5D" w:rsidRPr="00AD4E9E" w:rsidRDefault="00C44F5D" w:rsidP="00C44F5D">
      <w:pPr>
        <w:ind w:left="284" w:hanging="284"/>
        <w:jc w:val="both"/>
        <w:rPr>
          <w:rFonts w:ascii="Times New Roman" w:hAnsi="Times New Roman"/>
        </w:rPr>
      </w:pPr>
      <w:r w:rsidRPr="00AD4E9E">
        <w:t xml:space="preserve">1. </w:t>
      </w:r>
      <w:r w:rsidRPr="00AD4E9E">
        <w:rPr>
          <w:rFonts w:ascii="Times New Roman" w:hAnsi="Times New Roman"/>
        </w:rPr>
        <w:t>Athanasios Papoulis, Probability Random Variables and Stochastic Processes, McGraw-Hill (1984)</w:t>
      </w:r>
    </w:p>
    <w:p w:rsidR="00C44F5D" w:rsidRPr="00AD4E9E" w:rsidRDefault="00C44F5D" w:rsidP="00C44F5D">
      <w:pPr>
        <w:jc w:val="both"/>
        <w:rPr>
          <w:rFonts w:ascii="Times New Roman" w:hAnsi="Times New Roman"/>
        </w:rPr>
      </w:pPr>
      <w:r w:rsidRPr="00AD4E9E">
        <w:rPr>
          <w:rFonts w:ascii="Times New Roman" w:hAnsi="Times New Roman"/>
        </w:rPr>
        <w:t>2. John N. Daigle, Queueing Theory with Applications to Packet Telecommunication, Springer (2005)</w:t>
      </w:r>
    </w:p>
    <w:p w:rsidR="00C44F5D" w:rsidRPr="00AD4E9E" w:rsidRDefault="00C44F5D" w:rsidP="00C44F5D">
      <w:pPr>
        <w:rPr>
          <w:rFonts w:ascii="Times New Roman" w:hAnsi="Times New Roman"/>
        </w:rPr>
      </w:pPr>
      <w:r w:rsidRPr="00AD4E9E">
        <w:rPr>
          <w:rFonts w:ascii="Times New Roman" w:hAnsi="Times New Roman"/>
        </w:rPr>
        <w:t>3. Bernard Sklar, Digital Communications: Fundamentals and Applications, Prentice Hall (2001)</w:t>
      </w:r>
    </w:p>
    <w:p w:rsidR="00C44F5D" w:rsidRPr="00AD4E9E" w:rsidRDefault="00C44F5D" w:rsidP="00C44F5D">
      <w:pPr>
        <w:jc w:val="both"/>
        <w:rPr>
          <w:i/>
          <w:sz w:val="16"/>
          <w:szCs w:val="16"/>
        </w:rPr>
      </w:pPr>
    </w:p>
    <w:p w:rsidR="00C44F5D" w:rsidRPr="00AD4E9E" w:rsidRDefault="00C44F5D" w:rsidP="00C44F5D">
      <w:pPr>
        <w:jc w:val="both"/>
        <w:rPr>
          <w:b/>
        </w:rPr>
      </w:pPr>
    </w:p>
    <w:p w:rsidR="00C44F5D" w:rsidRPr="00AD4E9E" w:rsidRDefault="00C44F5D" w:rsidP="00C44F5D">
      <w:pPr>
        <w:jc w:val="both"/>
        <w:rPr>
          <w:b/>
        </w:rPr>
      </w:pPr>
      <w:r w:rsidRPr="00AD4E9E">
        <w:rPr>
          <w:b/>
        </w:rPr>
        <w:lastRenderedPageBreak/>
        <w:t>Reference Books:</w:t>
      </w:r>
    </w:p>
    <w:p w:rsidR="00C44F5D" w:rsidRPr="00AD4E9E" w:rsidRDefault="00C44F5D" w:rsidP="00C44F5D">
      <w:pPr>
        <w:ind w:left="284" w:hanging="284"/>
        <w:jc w:val="both"/>
        <w:rPr>
          <w:rFonts w:ascii="Times New Roman" w:hAnsi="Times New Roman"/>
        </w:rPr>
      </w:pPr>
      <w:r w:rsidRPr="00AD4E9E">
        <w:t xml:space="preserve">1. </w:t>
      </w:r>
      <w:r w:rsidRPr="00AD4E9E">
        <w:rPr>
          <w:rFonts w:ascii="Times New Roman" w:hAnsi="Times New Roman"/>
        </w:rPr>
        <w:t>P.Z. Peebles, Probability, Random Variables, and Random Signal Principles, McGraw-Hill (1980)</w:t>
      </w:r>
    </w:p>
    <w:p w:rsidR="00C44F5D" w:rsidRPr="00AD4E9E" w:rsidRDefault="00C44F5D" w:rsidP="00C44F5D">
      <w:pPr>
        <w:ind w:left="284" w:hanging="284"/>
        <w:jc w:val="both"/>
        <w:rPr>
          <w:rFonts w:ascii="Times New Roman" w:hAnsi="Times New Roman"/>
        </w:rPr>
      </w:pPr>
      <w:r w:rsidRPr="00AD4E9E">
        <w:rPr>
          <w:rFonts w:ascii="Times New Roman" w:hAnsi="Times New Roman"/>
        </w:rPr>
        <w:t xml:space="preserve">2. Dimitri P. Bertsekas, Robert G. Gallager, Data Networks, Prentice-Hall (1987) </w:t>
      </w:r>
    </w:p>
    <w:p w:rsidR="00C44F5D" w:rsidRPr="00AD4E9E" w:rsidRDefault="00C44F5D" w:rsidP="00C44F5D">
      <w:pPr>
        <w:ind w:left="284" w:hanging="284"/>
        <w:jc w:val="both"/>
        <w:rPr>
          <w:rFonts w:ascii="Times New Roman" w:hAnsi="Times New Roman"/>
        </w:rPr>
      </w:pPr>
      <w:proofErr w:type="gramStart"/>
      <w:r w:rsidRPr="00AD4E9E">
        <w:rPr>
          <w:rFonts w:ascii="Times New Roman" w:hAnsi="Times New Roman"/>
        </w:rPr>
        <w:t>3. A. Larson and B.O. Schubert, Stochastic Processes, vol.</w:t>
      </w:r>
      <w:proofErr w:type="gramEnd"/>
      <w:r w:rsidRPr="00AD4E9E">
        <w:rPr>
          <w:rFonts w:ascii="Times New Roman" w:hAnsi="Times New Roman"/>
        </w:rPr>
        <w:t xml:space="preserve"> I and II, Holden-Day (1979)</w:t>
      </w:r>
    </w:p>
    <w:p w:rsidR="00C44F5D" w:rsidRPr="00AD4E9E" w:rsidRDefault="00C44F5D" w:rsidP="00C44F5D">
      <w:pPr>
        <w:ind w:left="284" w:hanging="284"/>
        <w:jc w:val="both"/>
        <w:rPr>
          <w:rFonts w:ascii="Times New Roman" w:hAnsi="Times New Roman"/>
        </w:rPr>
      </w:pPr>
      <w:r w:rsidRPr="00AD4E9E">
        <w:rPr>
          <w:rFonts w:ascii="Times New Roman" w:hAnsi="Times New Roman"/>
        </w:rPr>
        <w:t>4. W. Gardener, Stochastic Processes, McGraw Hill (1986)</w:t>
      </w:r>
    </w:p>
    <w:p w:rsidR="00C44F5D" w:rsidRPr="00AD4E9E" w:rsidRDefault="00C44F5D" w:rsidP="00C44F5D">
      <w:pPr>
        <w:ind w:left="284" w:hanging="284"/>
        <w:jc w:val="both"/>
        <w:rPr>
          <w:rFonts w:ascii="Times New Roman" w:hAnsi="Times New Roman"/>
        </w:rPr>
      </w:pPr>
      <w:r w:rsidRPr="00AD4E9E">
        <w:rPr>
          <w:rFonts w:ascii="Times New Roman" w:hAnsi="Times New Roman"/>
        </w:rPr>
        <w:t>5. IEEE Transactions on Information Theory</w:t>
      </w:r>
    </w:p>
    <w:p w:rsidR="00C44F5D" w:rsidRPr="00AD4E9E" w:rsidRDefault="00C44F5D" w:rsidP="00C44F5D">
      <w:pPr>
        <w:ind w:left="284" w:hanging="284"/>
        <w:jc w:val="both"/>
        <w:rPr>
          <w:rFonts w:ascii="Times New Roman" w:hAnsi="Times New Roman"/>
        </w:rPr>
      </w:pPr>
      <w:r w:rsidRPr="00AD4E9E">
        <w:rPr>
          <w:rFonts w:ascii="Times New Roman" w:hAnsi="Times New Roman"/>
        </w:rPr>
        <w:t>6. David J. C. Mackay, “Information Theory, Inference and Learning Algorithms”, Cambridge University Press, 2003</w:t>
      </w:r>
    </w:p>
    <w:p w:rsidR="00C44F5D" w:rsidRPr="00AD4E9E" w:rsidRDefault="00C44F5D" w:rsidP="00C44F5D">
      <w:pPr>
        <w:jc w:val="both"/>
        <w:rPr>
          <w:i/>
        </w:rPr>
      </w:pPr>
    </w:p>
    <w:p w:rsidR="00C44F5D" w:rsidRPr="00AD4E9E" w:rsidRDefault="00C44F5D" w:rsidP="00C44F5D">
      <w:pPr>
        <w:jc w:val="both"/>
        <w:rPr>
          <w:rFonts w:ascii="Times New Roman" w:hAnsi="Times New Roman" w:cs="Times New Roman"/>
          <w:b/>
        </w:rPr>
      </w:pPr>
      <w:r w:rsidRPr="00AD4E9E">
        <w:rPr>
          <w:rFonts w:ascii="Times New Roman" w:hAnsi="Times New Roman" w:cs="Times New Roman"/>
          <w:b/>
        </w:rPr>
        <w:t>Course Learning Outcomes:</w:t>
      </w:r>
    </w:p>
    <w:p w:rsidR="00C44F5D" w:rsidRPr="00AD4E9E" w:rsidRDefault="00C44F5D" w:rsidP="00C44F5D">
      <w:pPr>
        <w:jc w:val="both"/>
        <w:rPr>
          <w:rFonts w:ascii="Times New Roman" w:hAnsi="Times New Roman" w:cs="Times New Roman"/>
        </w:rPr>
      </w:pPr>
      <w:r w:rsidRPr="00AD4E9E">
        <w:rPr>
          <w:rFonts w:ascii="Times New Roman" w:hAnsi="Times New Roman" w:cs="Times New Roman"/>
        </w:rPr>
        <w:t>At the end of this course, the students will be able to</w:t>
      </w:r>
    </w:p>
    <w:p w:rsidR="00C44F5D" w:rsidRPr="00AD4E9E" w:rsidRDefault="00C44F5D" w:rsidP="00EC6475">
      <w:pPr>
        <w:pStyle w:val="ListParagraph"/>
        <w:numPr>
          <w:ilvl w:val="0"/>
          <w:numId w:val="84"/>
        </w:numPr>
        <w:spacing w:line="276" w:lineRule="auto"/>
        <w:jc w:val="both"/>
        <w:rPr>
          <w:rFonts w:ascii="Times New Roman" w:hAnsi="Times New Roman" w:cs="Times New Roman"/>
        </w:rPr>
      </w:pPr>
      <w:r w:rsidRPr="00AD4E9E">
        <w:rPr>
          <w:rFonts w:ascii="Times New Roman" w:hAnsi="Times New Roman" w:cs="Times New Roman"/>
        </w:rPr>
        <w:t xml:space="preserve">apply the probabilistic concepts as well as properties of the random variables </w:t>
      </w:r>
    </w:p>
    <w:p w:rsidR="00C44F5D" w:rsidRPr="00AD4E9E" w:rsidRDefault="00C44F5D" w:rsidP="00EC6475">
      <w:pPr>
        <w:pStyle w:val="ListParagraph"/>
        <w:numPr>
          <w:ilvl w:val="0"/>
          <w:numId w:val="84"/>
        </w:numPr>
        <w:spacing w:line="276" w:lineRule="auto"/>
        <w:jc w:val="both"/>
        <w:rPr>
          <w:rFonts w:ascii="Times New Roman" w:hAnsi="Times New Roman" w:cs="Times New Roman"/>
        </w:rPr>
      </w:pPr>
      <w:r w:rsidRPr="00AD4E9E">
        <w:rPr>
          <w:rFonts w:ascii="Times New Roman" w:hAnsi="Times New Roman" w:cs="Times New Roman"/>
        </w:rPr>
        <w:t>perform the spectral analysis of stationary stochastic processes, for the modeling of real-time desired signals and spurious-signals/noise</w:t>
      </w:r>
    </w:p>
    <w:p w:rsidR="00C44F5D" w:rsidRPr="00AD4E9E" w:rsidRDefault="00C44F5D" w:rsidP="00EC6475">
      <w:pPr>
        <w:pStyle w:val="ListParagraph"/>
        <w:numPr>
          <w:ilvl w:val="0"/>
          <w:numId w:val="84"/>
        </w:numPr>
        <w:spacing w:line="276" w:lineRule="auto"/>
        <w:jc w:val="both"/>
        <w:rPr>
          <w:rFonts w:ascii="Times New Roman" w:hAnsi="Times New Roman" w:cs="Times New Roman"/>
        </w:rPr>
      </w:pPr>
      <w:r w:rsidRPr="00AD4E9E">
        <w:rPr>
          <w:rFonts w:ascii="Times New Roman" w:hAnsi="Times New Roman" w:cs="Times New Roman"/>
        </w:rPr>
        <w:t>incorporate the estimation and hypothesis testing principles to find remedial solutions</w:t>
      </w:r>
    </w:p>
    <w:p w:rsidR="00C44F5D" w:rsidRPr="00AD4E9E" w:rsidRDefault="00C44F5D" w:rsidP="00EC6475">
      <w:pPr>
        <w:pStyle w:val="ListParagraph"/>
        <w:numPr>
          <w:ilvl w:val="0"/>
          <w:numId w:val="84"/>
        </w:numPr>
        <w:spacing w:line="276" w:lineRule="auto"/>
        <w:jc w:val="both"/>
        <w:rPr>
          <w:rFonts w:ascii="Times New Roman" w:hAnsi="Times New Roman" w:cs="Times New Roman"/>
        </w:rPr>
      </w:pPr>
      <w:r w:rsidRPr="00AD4E9E">
        <w:rPr>
          <w:rFonts w:ascii="Times New Roman" w:hAnsi="Times New Roman" w:cs="Times New Roman"/>
        </w:rPr>
        <w:t>utilize the features/characteristics of queueing theory in communication systems</w:t>
      </w:r>
    </w:p>
    <w:p w:rsidR="00C44F5D" w:rsidRPr="00AD4E9E" w:rsidRDefault="00C44F5D" w:rsidP="00EC6475">
      <w:pPr>
        <w:pStyle w:val="ListParagraph"/>
        <w:numPr>
          <w:ilvl w:val="0"/>
          <w:numId w:val="84"/>
        </w:numPr>
        <w:spacing w:line="276" w:lineRule="auto"/>
        <w:jc w:val="both"/>
        <w:rPr>
          <w:rFonts w:ascii="Times New Roman" w:hAnsi="Times New Roman" w:cs="Times New Roman"/>
        </w:rPr>
      </w:pPr>
      <w:r w:rsidRPr="00AD4E9E">
        <w:rPr>
          <w:rFonts w:ascii="Times New Roman" w:hAnsi="Times New Roman" w:cs="Times New Roman"/>
        </w:rPr>
        <w:t>employ information theory and coding concepts, to improve information symbol transmission rate, and also use it for data compression</w:t>
      </w:r>
    </w:p>
    <w:p w:rsidR="00C44F5D" w:rsidRPr="00AD4E9E" w:rsidRDefault="00C44F5D" w:rsidP="00C44F5D">
      <w:pPr>
        <w:jc w:val="both"/>
        <w:rPr>
          <w:rFonts w:ascii="Times New Roman" w:hAnsi="Times New Roman" w:cs="Times New Roman"/>
          <w:b/>
        </w:rPr>
      </w:pPr>
    </w:p>
    <w:p w:rsidR="00C44F5D" w:rsidRPr="00AD4E9E" w:rsidRDefault="00C44F5D" w:rsidP="00C44F5D">
      <w:pPr>
        <w:tabs>
          <w:tab w:val="left" w:pos="7980"/>
        </w:tabs>
        <w:rPr>
          <w:rFonts w:ascii="Times New Roman" w:hAnsi="Times New Roman" w:cs="Times New Roman"/>
          <w:b/>
        </w:rPr>
      </w:pPr>
      <w:r w:rsidRPr="00AD4E9E">
        <w:rPr>
          <w:rFonts w:ascii="Times New Roman" w:hAnsi="Times New Roman" w:cs="Times New Roman"/>
          <w:b/>
        </w:rPr>
        <w:t>Evaluation Scheme:</w:t>
      </w:r>
    </w:p>
    <w:tbl>
      <w:tblPr>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4629"/>
        <w:gridCol w:w="2126"/>
      </w:tblGrid>
      <w:tr w:rsidR="00C44F5D" w:rsidRPr="00AD4E9E" w:rsidTr="00457AE5">
        <w:trPr>
          <w:jc w:val="center"/>
        </w:trPr>
        <w:tc>
          <w:tcPr>
            <w:tcW w:w="1008"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Sr. No.</w:t>
            </w:r>
          </w:p>
        </w:tc>
        <w:tc>
          <w:tcPr>
            <w:tcW w:w="4629"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Evaluation Elements</w:t>
            </w:r>
          </w:p>
        </w:tc>
        <w:tc>
          <w:tcPr>
            <w:tcW w:w="2126"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Weightage (%)</w:t>
            </w:r>
          </w:p>
        </w:tc>
      </w:tr>
      <w:tr w:rsidR="00C44F5D" w:rsidRPr="00AD4E9E" w:rsidTr="00457AE5">
        <w:trPr>
          <w:jc w:val="center"/>
        </w:trPr>
        <w:tc>
          <w:tcPr>
            <w:tcW w:w="1008" w:type="dxa"/>
            <w:shd w:val="clear" w:color="auto" w:fill="auto"/>
          </w:tcPr>
          <w:p w:rsidR="00C44F5D" w:rsidRPr="00AD4E9E" w:rsidRDefault="00C44F5D" w:rsidP="00EC6475">
            <w:pPr>
              <w:pStyle w:val="ListParagraph"/>
              <w:numPr>
                <w:ilvl w:val="0"/>
                <w:numId w:val="85"/>
              </w:numPr>
              <w:tabs>
                <w:tab w:val="left" w:pos="7980"/>
              </w:tabs>
              <w:spacing w:after="0" w:line="240" w:lineRule="auto"/>
              <w:ind w:left="720"/>
              <w:rPr>
                <w:rFonts w:ascii="Times New Roman" w:eastAsia="Calibri" w:hAnsi="Times New Roman" w:cs="Times New Roman"/>
              </w:rPr>
            </w:pPr>
          </w:p>
        </w:tc>
        <w:tc>
          <w:tcPr>
            <w:tcW w:w="4629"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MST</w:t>
            </w:r>
          </w:p>
        </w:tc>
        <w:tc>
          <w:tcPr>
            <w:tcW w:w="2126"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30</w:t>
            </w:r>
          </w:p>
        </w:tc>
      </w:tr>
      <w:tr w:rsidR="00C44F5D" w:rsidRPr="00AD4E9E" w:rsidTr="00457AE5">
        <w:trPr>
          <w:jc w:val="center"/>
        </w:trPr>
        <w:tc>
          <w:tcPr>
            <w:tcW w:w="1008" w:type="dxa"/>
            <w:shd w:val="clear" w:color="auto" w:fill="auto"/>
          </w:tcPr>
          <w:p w:rsidR="00C44F5D" w:rsidRPr="00AD4E9E" w:rsidRDefault="00C44F5D" w:rsidP="00EC6475">
            <w:pPr>
              <w:pStyle w:val="ListParagraph"/>
              <w:numPr>
                <w:ilvl w:val="0"/>
                <w:numId w:val="85"/>
              </w:numPr>
              <w:tabs>
                <w:tab w:val="left" w:pos="7980"/>
              </w:tabs>
              <w:spacing w:after="0" w:line="240" w:lineRule="auto"/>
              <w:ind w:left="720"/>
              <w:rPr>
                <w:rFonts w:ascii="Times New Roman" w:eastAsia="Calibri" w:hAnsi="Times New Roman" w:cs="Times New Roman"/>
              </w:rPr>
            </w:pPr>
          </w:p>
        </w:tc>
        <w:tc>
          <w:tcPr>
            <w:tcW w:w="4629"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EST</w:t>
            </w:r>
          </w:p>
        </w:tc>
        <w:tc>
          <w:tcPr>
            <w:tcW w:w="2126"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40</w:t>
            </w:r>
          </w:p>
        </w:tc>
      </w:tr>
      <w:tr w:rsidR="00C44F5D" w:rsidRPr="00AD4E9E" w:rsidTr="00457AE5">
        <w:trPr>
          <w:jc w:val="center"/>
        </w:trPr>
        <w:tc>
          <w:tcPr>
            <w:tcW w:w="1008" w:type="dxa"/>
            <w:shd w:val="clear" w:color="auto" w:fill="auto"/>
          </w:tcPr>
          <w:p w:rsidR="00C44F5D" w:rsidRPr="00AD4E9E" w:rsidRDefault="00C44F5D" w:rsidP="00EC6475">
            <w:pPr>
              <w:pStyle w:val="ListParagraph"/>
              <w:numPr>
                <w:ilvl w:val="0"/>
                <w:numId w:val="85"/>
              </w:numPr>
              <w:tabs>
                <w:tab w:val="left" w:pos="7980"/>
              </w:tabs>
              <w:spacing w:after="0" w:line="240" w:lineRule="auto"/>
              <w:ind w:left="720"/>
              <w:rPr>
                <w:rFonts w:ascii="Times New Roman" w:eastAsia="Calibri" w:hAnsi="Times New Roman" w:cs="Times New Roman"/>
              </w:rPr>
            </w:pPr>
          </w:p>
        </w:tc>
        <w:tc>
          <w:tcPr>
            <w:tcW w:w="4629"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Sessional (</w:t>
            </w:r>
            <w:r w:rsidRPr="00AD4E9E">
              <w:rPr>
                <w:rFonts w:ascii="Times New Roman" w:eastAsia="Calibri" w:hAnsi="Times New Roman" w:cs="Times New Roman"/>
                <w:i/>
              </w:rPr>
              <w:t>Including assignments, quiz &amp; micro-projec</w:t>
            </w:r>
            <w:r w:rsidRPr="00AD4E9E">
              <w:rPr>
                <w:rFonts w:ascii="Times New Roman" w:eastAsia="Calibri" w:hAnsi="Times New Roman" w:cs="Times New Roman"/>
              </w:rPr>
              <w:t>t etc.)</w:t>
            </w:r>
          </w:p>
        </w:tc>
        <w:tc>
          <w:tcPr>
            <w:tcW w:w="2126" w:type="dxa"/>
            <w:shd w:val="clear" w:color="auto" w:fill="auto"/>
          </w:tcPr>
          <w:p w:rsidR="00C44F5D" w:rsidRPr="00AD4E9E" w:rsidRDefault="00C44F5D" w:rsidP="00457AE5">
            <w:pPr>
              <w:tabs>
                <w:tab w:val="left" w:pos="7980"/>
              </w:tabs>
              <w:rPr>
                <w:rFonts w:ascii="Times New Roman" w:eastAsia="Calibri" w:hAnsi="Times New Roman" w:cs="Times New Roman"/>
              </w:rPr>
            </w:pPr>
            <w:r w:rsidRPr="00AD4E9E">
              <w:rPr>
                <w:rFonts w:ascii="Times New Roman" w:eastAsia="Calibri" w:hAnsi="Times New Roman" w:cs="Times New Roman"/>
              </w:rPr>
              <w:t>30</w:t>
            </w:r>
          </w:p>
        </w:tc>
      </w:tr>
    </w:tbl>
    <w:p w:rsidR="00C44F5D" w:rsidRPr="00AD4E9E" w:rsidRDefault="00C44F5D" w:rsidP="00C44F5D">
      <w:pPr>
        <w:jc w:val="both"/>
        <w:rPr>
          <w:rFonts w:ascii="Times New Roman" w:hAnsi="Times New Roman" w:cs="Times New Roman"/>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22594E" w:rsidRDefault="0022594E"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22594E" w:rsidRDefault="0022594E"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22594E" w:rsidRDefault="0022594E"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22594E" w:rsidRPr="00AD4E9E" w:rsidRDefault="0022594E"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r w:rsidRPr="00AD4E9E">
        <w:rPr>
          <w:rFonts w:ascii="Times New Roman" w:eastAsia="Times New Roman" w:hAnsi="Times New Roman"/>
          <w:b/>
          <w:sz w:val="24"/>
          <w:szCs w:val="24"/>
        </w:rPr>
        <w:lastRenderedPageBreak/>
        <w:t>UEC605: EMBEDDED SYSTEMS</w:t>
      </w:r>
    </w:p>
    <w:tbl>
      <w:tblPr>
        <w:tblW w:w="1892" w:type="dxa"/>
        <w:tblInd w:w="7488" w:type="dxa"/>
        <w:tblLook w:val="04A0" w:firstRow="1" w:lastRow="0" w:firstColumn="1" w:lastColumn="0" w:noHBand="0" w:noVBand="1"/>
      </w:tblPr>
      <w:tblGrid>
        <w:gridCol w:w="474"/>
        <w:gridCol w:w="425"/>
        <w:gridCol w:w="426"/>
        <w:gridCol w:w="567"/>
      </w:tblGrid>
      <w:tr w:rsidR="00C44F5D" w:rsidRPr="00AD4E9E" w:rsidTr="00457AE5">
        <w:trPr>
          <w:trHeight w:val="423"/>
        </w:trPr>
        <w:tc>
          <w:tcPr>
            <w:tcW w:w="474"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L</w:t>
            </w:r>
          </w:p>
        </w:tc>
        <w:tc>
          <w:tcPr>
            <w:tcW w:w="425"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T</w:t>
            </w:r>
          </w:p>
        </w:tc>
        <w:tc>
          <w:tcPr>
            <w:tcW w:w="426"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P</w:t>
            </w:r>
          </w:p>
        </w:tc>
        <w:tc>
          <w:tcPr>
            <w:tcW w:w="567"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Cr</w:t>
            </w:r>
          </w:p>
        </w:tc>
      </w:tr>
      <w:tr w:rsidR="00C44F5D" w:rsidRPr="00AD4E9E" w:rsidTr="00457AE5">
        <w:trPr>
          <w:trHeight w:val="440"/>
        </w:trPr>
        <w:tc>
          <w:tcPr>
            <w:tcW w:w="474"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3</w:t>
            </w:r>
          </w:p>
        </w:tc>
        <w:tc>
          <w:tcPr>
            <w:tcW w:w="425"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1</w:t>
            </w:r>
          </w:p>
        </w:tc>
        <w:tc>
          <w:tcPr>
            <w:tcW w:w="426"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2</w:t>
            </w:r>
          </w:p>
        </w:tc>
        <w:tc>
          <w:tcPr>
            <w:tcW w:w="567" w:type="dxa"/>
          </w:tcPr>
          <w:p w:rsidR="00C44F5D" w:rsidRPr="00AD4E9E" w:rsidRDefault="00C44F5D" w:rsidP="00457AE5">
            <w:pPr>
              <w:tabs>
                <w:tab w:val="left" w:pos="7980"/>
              </w:tabs>
              <w:jc w:val="both"/>
              <w:rPr>
                <w:rFonts w:ascii="Times New Roman" w:hAnsi="Times New Roman"/>
                <w:b/>
                <w:sz w:val="24"/>
                <w:szCs w:val="24"/>
              </w:rPr>
            </w:pPr>
            <w:r w:rsidRPr="00AD4E9E">
              <w:rPr>
                <w:rFonts w:ascii="Times New Roman" w:hAnsi="Times New Roman"/>
                <w:b/>
                <w:sz w:val="24"/>
                <w:szCs w:val="24"/>
              </w:rPr>
              <w:t>4.5</w:t>
            </w:r>
          </w:p>
          <w:p w:rsidR="00C44F5D" w:rsidRPr="00AD4E9E" w:rsidRDefault="00C44F5D" w:rsidP="00457AE5">
            <w:pPr>
              <w:tabs>
                <w:tab w:val="left" w:pos="7980"/>
              </w:tabs>
              <w:jc w:val="both"/>
              <w:rPr>
                <w:rFonts w:ascii="Times New Roman" w:hAnsi="Times New Roman"/>
                <w:b/>
                <w:sz w:val="24"/>
                <w:szCs w:val="24"/>
              </w:rPr>
            </w:pPr>
          </w:p>
        </w:tc>
      </w:tr>
    </w:tbl>
    <w:p w:rsidR="00C44F5D" w:rsidRPr="00AD4E9E" w:rsidRDefault="00C44F5D" w:rsidP="00C44F5D">
      <w:pPr>
        <w:pStyle w:val="Normal1"/>
        <w:tabs>
          <w:tab w:val="left" w:pos="7980"/>
        </w:tabs>
        <w:spacing w:line="240" w:lineRule="auto"/>
        <w:jc w:val="both"/>
        <w:rPr>
          <w:rFonts w:ascii="Times New Roman" w:eastAsia="Times New Roman" w:hAnsi="Times New Roman" w:cs="Times New Roman"/>
          <w:b/>
          <w:color w:val="auto"/>
          <w:sz w:val="24"/>
          <w:szCs w:val="24"/>
        </w:rPr>
      </w:pPr>
      <w:r w:rsidRPr="00AD4E9E">
        <w:rPr>
          <w:rFonts w:ascii="Times New Roman" w:eastAsia="Times New Roman" w:hAnsi="Times New Roman" w:cs="Times New Roman"/>
          <w:b/>
          <w:color w:val="auto"/>
          <w:sz w:val="24"/>
          <w:szCs w:val="24"/>
        </w:rPr>
        <w:t xml:space="preserve">Course objective: </w:t>
      </w:r>
    </w:p>
    <w:p w:rsidR="00C44F5D" w:rsidRPr="00AD4E9E" w:rsidRDefault="00C44F5D" w:rsidP="00C44F5D">
      <w:pPr>
        <w:pStyle w:val="Normal1"/>
        <w:tabs>
          <w:tab w:val="left" w:pos="7980"/>
        </w:tabs>
        <w:spacing w:line="240" w:lineRule="auto"/>
        <w:jc w:val="both"/>
        <w:rPr>
          <w:color w:val="auto"/>
        </w:rPr>
      </w:pPr>
    </w:p>
    <w:p w:rsidR="00C44F5D" w:rsidRPr="00AD4E9E" w:rsidRDefault="00C44F5D" w:rsidP="00C44F5D">
      <w:pPr>
        <w:pStyle w:val="Normal1"/>
        <w:tabs>
          <w:tab w:val="left" w:pos="7980"/>
        </w:tabs>
        <w:spacing w:line="240" w:lineRule="auto"/>
        <w:jc w:val="both"/>
        <w:rPr>
          <w:rFonts w:ascii="Times New Roman" w:eastAsia="Times New Roman" w:hAnsi="Times New Roman" w:cs="Times New Roman"/>
          <w:color w:val="auto"/>
          <w:sz w:val="24"/>
          <w:szCs w:val="24"/>
        </w:rPr>
      </w:pPr>
      <w:r w:rsidRPr="00AD4E9E">
        <w:rPr>
          <w:rFonts w:ascii="Times New Roman" w:hAnsi="Times New Roman" w:cs="Times New Roman"/>
          <w:color w:val="auto"/>
          <w:sz w:val="24"/>
          <w:szCs w:val="24"/>
        </w:rPr>
        <w:t xml:space="preserve">Embedded systems are pervasive in all areas of society, and as such, knowledge of how to design them is a vital skill for all electronic engineers. The objective of this course is to equip students with the necessary fundamental knowledge and skills that enable them to design basic embedded systems, where a microprocessor or microcontroller is the central element. </w:t>
      </w:r>
    </w:p>
    <w:p w:rsidR="00C44F5D" w:rsidRPr="00AD4E9E" w:rsidRDefault="00C44F5D" w:rsidP="00C44F5D">
      <w:pPr>
        <w:pStyle w:val="Normal1"/>
        <w:tabs>
          <w:tab w:val="left" w:pos="7980"/>
        </w:tabs>
        <w:spacing w:line="240" w:lineRule="auto"/>
        <w:rPr>
          <w:rFonts w:ascii="Times New Roman" w:hAnsi="Times New Roman" w:cs="Times New Roman"/>
          <w:color w:val="auto"/>
          <w:sz w:val="24"/>
          <w:szCs w:val="24"/>
        </w:rPr>
      </w:pPr>
    </w:p>
    <w:p w:rsidR="00C44F5D" w:rsidRPr="00AD4E9E" w:rsidRDefault="00C44F5D" w:rsidP="00C44F5D">
      <w:pPr>
        <w:pStyle w:val="Normal1"/>
        <w:spacing w:line="240" w:lineRule="auto"/>
        <w:jc w:val="both"/>
        <w:rPr>
          <w:rFonts w:ascii="Times New Roman" w:eastAsia="Times New Roman" w:hAnsi="Times New Roman" w:cs="Times New Roman"/>
          <w:b/>
          <w:color w:val="auto"/>
          <w:sz w:val="24"/>
          <w:szCs w:val="24"/>
        </w:rPr>
      </w:pPr>
    </w:p>
    <w:p w:rsidR="00C44F5D" w:rsidRPr="00AD4E9E" w:rsidRDefault="00C44F5D" w:rsidP="00C44F5D">
      <w:pPr>
        <w:pStyle w:val="Normal1"/>
        <w:spacing w:line="240" w:lineRule="auto"/>
        <w:jc w:val="both"/>
        <w:rPr>
          <w:rFonts w:ascii="Times New Roman" w:eastAsia="Times New Roman" w:hAnsi="Times New Roman" w:cs="Times New Roman"/>
          <w:b/>
          <w:color w:val="auto"/>
          <w:sz w:val="24"/>
          <w:szCs w:val="24"/>
        </w:rPr>
      </w:pPr>
      <w:r w:rsidRPr="00AD4E9E">
        <w:rPr>
          <w:rFonts w:ascii="Times New Roman" w:eastAsia="Times New Roman" w:hAnsi="Times New Roman" w:cs="Times New Roman"/>
          <w:b/>
          <w:color w:val="auto"/>
          <w:sz w:val="24"/>
          <w:szCs w:val="24"/>
        </w:rPr>
        <w:t>Introduction to Processor Design</w:t>
      </w:r>
    </w:p>
    <w:p w:rsidR="00C44F5D" w:rsidRPr="00AD4E9E" w:rsidRDefault="00C44F5D" w:rsidP="00C44F5D">
      <w:pPr>
        <w:pStyle w:val="Normal1"/>
        <w:spacing w:line="240" w:lineRule="auto"/>
        <w:jc w:val="both"/>
        <w:rPr>
          <w:rFonts w:ascii="Times New Roman" w:eastAsia="Times New Roman" w:hAnsi="Times New Roman" w:cs="Times New Roman"/>
          <w:b/>
          <w:color w:val="auto"/>
          <w:sz w:val="24"/>
          <w:szCs w:val="24"/>
        </w:rPr>
      </w:pPr>
    </w:p>
    <w:p w:rsidR="00C44F5D" w:rsidRPr="00AD4E9E" w:rsidRDefault="00C44F5D" w:rsidP="00C44F5D">
      <w:pPr>
        <w:pStyle w:val="Normal1"/>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color w:val="auto"/>
          <w:sz w:val="24"/>
          <w:szCs w:val="24"/>
        </w:rPr>
        <w:t>General purpose processor architecture and organization, Von-Neuman and Harvard architectures, Processor design trade-offs, CISC and RISC architectures, Advantages of RISC architecture, Processor cores: soft and hard.</w:t>
      </w:r>
    </w:p>
    <w:p w:rsidR="00C44F5D" w:rsidRPr="00AD4E9E" w:rsidRDefault="00C44F5D" w:rsidP="00C44F5D">
      <w:pPr>
        <w:pStyle w:val="Normal1"/>
        <w:spacing w:line="240" w:lineRule="auto"/>
        <w:jc w:val="both"/>
        <w:rPr>
          <w:rFonts w:ascii="Times New Roman" w:eastAsia="Times New Roman" w:hAnsi="Times New Roman" w:cs="Times New Roman"/>
          <w:color w:val="auto"/>
          <w:sz w:val="24"/>
          <w:szCs w:val="24"/>
        </w:rPr>
      </w:pPr>
    </w:p>
    <w:p w:rsidR="00C44F5D" w:rsidRPr="00AD4E9E" w:rsidRDefault="00C44F5D" w:rsidP="00C44F5D">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en-IN"/>
        </w:rPr>
      </w:pPr>
      <w:r w:rsidRPr="00AD4E9E">
        <w:rPr>
          <w:rFonts w:ascii="Times New Roman" w:eastAsia="Times New Roman" w:hAnsi="Times New Roman" w:cs="Times New Roman"/>
          <w:b/>
          <w:bCs/>
          <w:sz w:val="24"/>
          <w:szCs w:val="24"/>
          <w:bdr w:val="none" w:sz="0" w:space="0" w:color="auto" w:frame="1"/>
          <w:shd w:val="clear" w:color="auto" w:fill="FFFFFF"/>
          <w:lang w:eastAsia="en-IN"/>
        </w:rPr>
        <w:t>ARM Introduction and Pipeline structures</w:t>
      </w:r>
    </w:p>
    <w:p w:rsidR="00C44F5D" w:rsidRPr="00AD4E9E" w:rsidRDefault="00C44F5D" w:rsidP="00C44F5D">
      <w:pPr>
        <w:spacing w:after="0" w:line="240" w:lineRule="auto"/>
        <w:jc w:val="both"/>
        <w:rPr>
          <w:rFonts w:ascii="Times New Roman" w:eastAsia="Times New Roman" w:hAnsi="Times New Roman" w:cs="Times New Roman"/>
          <w:sz w:val="24"/>
          <w:szCs w:val="24"/>
          <w:lang w:eastAsia="en-IN"/>
        </w:rPr>
      </w:pPr>
    </w:p>
    <w:p w:rsidR="00C44F5D" w:rsidRPr="00AD4E9E" w:rsidRDefault="00C44F5D" w:rsidP="00C44F5D">
      <w:pPr>
        <w:shd w:val="clear" w:color="auto" w:fill="FFFFFF"/>
        <w:spacing w:after="0" w:line="240" w:lineRule="auto"/>
        <w:jc w:val="both"/>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ARM processor architecture, Endianness, Processor core VS CPU core, ARM7TDMI Interface signals, Memory Interface, Bus Cycle types, Register set, Operational Modes.</w:t>
      </w:r>
      <w:proofErr w:type="gramEnd"/>
      <w:r w:rsidRPr="00AD4E9E">
        <w:rPr>
          <w:rFonts w:ascii="Times New Roman" w:eastAsia="Times New Roman" w:hAnsi="Times New Roman" w:cs="Times New Roman"/>
          <w:sz w:val="24"/>
          <w:szCs w:val="24"/>
          <w:lang w:eastAsia="en-IN"/>
        </w:rPr>
        <w:t xml:space="preserve"> Instruction Format, ARM Core Data Flow Model, ARM 3 </w:t>
      </w:r>
      <w:proofErr w:type="gramStart"/>
      <w:r w:rsidRPr="00AD4E9E">
        <w:rPr>
          <w:rFonts w:ascii="Times New Roman" w:eastAsia="Times New Roman" w:hAnsi="Times New Roman" w:cs="Times New Roman"/>
          <w:sz w:val="24"/>
          <w:szCs w:val="24"/>
          <w:lang w:eastAsia="en-IN"/>
        </w:rPr>
        <w:t>stage</w:t>
      </w:r>
      <w:proofErr w:type="gramEnd"/>
      <w:r w:rsidRPr="00AD4E9E">
        <w:rPr>
          <w:rFonts w:ascii="Times New Roman" w:eastAsia="Times New Roman" w:hAnsi="Times New Roman" w:cs="Times New Roman"/>
          <w:sz w:val="24"/>
          <w:szCs w:val="24"/>
          <w:lang w:eastAsia="en-IN"/>
        </w:rPr>
        <w:t xml:space="preserve"> Pipeline, ARM family attribute comparison. ARM 5 </w:t>
      </w:r>
      <w:proofErr w:type="gramStart"/>
      <w:r w:rsidRPr="00AD4E9E">
        <w:rPr>
          <w:rFonts w:ascii="Times New Roman" w:eastAsia="Times New Roman" w:hAnsi="Times New Roman" w:cs="Times New Roman"/>
          <w:sz w:val="24"/>
          <w:szCs w:val="24"/>
          <w:lang w:eastAsia="en-IN"/>
        </w:rPr>
        <w:t>stage</w:t>
      </w:r>
      <w:proofErr w:type="gramEnd"/>
      <w:r w:rsidRPr="00AD4E9E">
        <w:rPr>
          <w:rFonts w:ascii="Times New Roman" w:eastAsia="Times New Roman" w:hAnsi="Times New Roman" w:cs="Times New Roman"/>
          <w:sz w:val="24"/>
          <w:szCs w:val="24"/>
          <w:lang w:eastAsia="en-IN"/>
        </w:rPr>
        <w:t xml:space="preserve"> Pipeline, Pipeline Hazards, Data forwarding </w:t>
      </w:r>
    </w:p>
    <w:p w:rsidR="00C44F5D" w:rsidRPr="00AD4E9E" w:rsidRDefault="00C44F5D" w:rsidP="00C44F5D">
      <w:pPr>
        <w:shd w:val="clear" w:color="auto" w:fill="FFFFFF"/>
        <w:spacing w:after="0" w:line="240" w:lineRule="auto"/>
        <w:jc w:val="both"/>
        <w:rPr>
          <w:rStyle w:val="Strong"/>
          <w:color w:val="auto"/>
          <w:bdr w:val="none" w:sz="0" w:space="0" w:color="auto" w:frame="1"/>
        </w:rPr>
      </w:pPr>
    </w:p>
    <w:p w:rsidR="00C44F5D" w:rsidRPr="00AD4E9E" w:rsidRDefault="00C44F5D" w:rsidP="00C44F5D">
      <w:pPr>
        <w:pStyle w:val="NormalWeb"/>
        <w:shd w:val="clear" w:color="auto" w:fill="FFFFFF"/>
        <w:spacing w:before="0" w:beforeAutospacing="0" w:after="0" w:afterAutospacing="0"/>
        <w:jc w:val="both"/>
        <w:rPr>
          <w:rStyle w:val="Strong"/>
          <w:rFonts w:eastAsiaTheme="majorEastAsia"/>
          <w:color w:val="auto"/>
          <w:bdr w:val="none" w:sz="0" w:space="0" w:color="auto" w:frame="1"/>
        </w:rPr>
      </w:pPr>
      <w:r w:rsidRPr="00AD4E9E">
        <w:rPr>
          <w:rStyle w:val="Strong"/>
          <w:rFonts w:eastAsiaTheme="majorEastAsia"/>
          <w:color w:val="auto"/>
          <w:bdr w:val="none" w:sz="0" w:space="0" w:color="auto" w:frame="1"/>
        </w:rPr>
        <w:t>ARM7TDMI assembly instructions and modes</w:t>
      </w:r>
    </w:p>
    <w:p w:rsidR="00C44F5D" w:rsidRPr="00AD4E9E" w:rsidRDefault="00C44F5D" w:rsidP="00C44F5D">
      <w:pPr>
        <w:pStyle w:val="NormalWeb"/>
        <w:shd w:val="clear" w:color="auto" w:fill="FFFFFF"/>
        <w:spacing w:before="0" w:beforeAutospacing="0" w:after="0" w:afterAutospacing="0"/>
        <w:jc w:val="both"/>
      </w:pPr>
    </w:p>
    <w:p w:rsidR="00C44F5D" w:rsidRPr="00AD4E9E" w:rsidRDefault="00C44F5D" w:rsidP="00C44F5D">
      <w:pPr>
        <w:pStyle w:val="NormalWeb"/>
        <w:shd w:val="clear" w:color="auto" w:fill="FFFFFF"/>
        <w:spacing w:before="0" w:beforeAutospacing="0" w:after="0" w:afterAutospacing="0"/>
        <w:jc w:val="both"/>
      </w:pPr>
      <w:r w:rsidRPr="00AD4E9E">
        <w:t xml:space="preserve">ARM ISA and Processor Variants, Different Types of Instructions, ARM Instruction set, condition codes, Load-Store instructions, Data processing instructions, Shift Operations, Arithmetic, Logical instructions, Addressing modes. Swap Instructions, Swap Register related Instructions, Control Flow Instructions, Interrupts and Exceptions, software Interrupt Instruction, Assembly Language Programming, Thumb state, Thumb Programmers model, Thumb Applications, </w:t>
      </w:r>
      <w:r w:rsidRPr="00AD4E9E">
        <w:rPr>
          <w:shd w:val="clear" w:color="auto" w:fill="FFFFFF"/>
        </w:rPr>
        <w:t>ARM coprocessor interface and Instructions, Coprocessor Instructions,</w:t>
      </w:r>
    </w:p>
    <w:p w:rsidR="00C44F5D" w:rsidRPr="00AD4E9E" w:rsidRDefault="00C44F5D" w:rsidP="00C44F5D">
      <w:pPr>
        <w:pStyle w:val="Normal1"/>
        <w:spacing w:line="240" w:lineRule="auto"/>
        <w:jc w:val="both"/>
        <w:rPr>
          <w:rFonts w:ascii="Times New Roman" w:hAnsi="Times New Roman" w:cs="Times New Roman"/>
          <w:color w:val="auto"/>
          <w:sz w:val="24"/>
          <w:szCs w:val="24"/>
        </w:rPr>
      </w:pPr>
    </w:p>
    <w:p w:rsidR="00C44F5D" w:rsidRPr="00AD4E9E" w:rsidRDefault="00C44F5D" w:rsidP="00C44F5D">
      <w:pPr>
        <w:pStyle w:val="NormalWeb"/>
        <w:shd w:val="clear" w:color="auto" w:fill="FFFFFF"/>
        <w:spacing w:before="0" w:beforeAutospacing="0" w:after="0" w:afterAutospacing="0"/>
        <w:jc w:val="both"/>
        <w:rPr>
          <w:rStyle w:val="Strong"/>
          <w:rFonts w:eastAsiaTheme="majorEastAsia"/>
          <w:color w:val="auto"/>
          <w:bdr w:val="none" w:sz="0" w:space="0" w:color="auto" w:frame="1"/>
        </w:rPr>
      </w:pPr>
      <w:r w:rsidRPr="00AD4E9E">
        <w:rPr>
          <w:rStyle w:val="Strong"/>
          <w:rFonts w:eastAsiaTheme="majorEastAsia"/>
          <w:color w:val="auto"/>
          <w:bdr w:val="none" w:sz="0" w:space="0" w:color="auto" w:frame="1"/>
        </w:rPr>
        <w:t>ARM tools and Peripherals</w:t>
      </w:r>
    </w:p>
    <w:p w:rsidR="00C44F5D" w:rsidRPr="00AD4E9E" w:rsidRDefault="00C44F5D" w:rsidP="00C44F5D">
      <w:pPr>
        <w:pStyle w:val="NormalWeb"/>
        <w:shd w:val="clear" w:color="auto" w:fill="FFFFFF"/>
        <w:spacing w:before="0" w:beforeAutospacing="0" w:after="0" w:afterAutospacing="0"/>
        <w:jc w:val="both"/>
      </w:pPr>
    </w:p>
    <w:p w:rsidR="00C44F5D" w:rsidRPr="00AD4E9E" w:rsidRDefault="00C44F5D" w:rsidP="00C44F5D">
      <w:pPr>
        <w:pStyle w:val="NormalWeb"/>
        <w:shd w:val="clear" w:color="auto" w:fill="FFFFFF"/>
        <w:spacing w:before="0" w:beforeAutospacing="0" w:after="0" w:afterAutospacing="0"/>
        <w:jc w:val="both"/>
      </w:pPr>
      <w:r w:rsidRPr="00AD4E9E">
        <w:t xml:space="preserve">ARM Development Environment, Arm Procedure Call Standard (APCS), Example C/C++ programs, </w:t>
      </w:r>
      <w:proofErr w:type="gramStart"/>
      <w:r w:rsidRPr="00AD4E9E">
        <w:t>Embedded</w:t>
      </w:r>
      <w:proofErr w:type="gramEnd"/>
      <w:r w:rsidRPr="00AD4E9E">
        <w:t xml:space="preserve"> software Development, Image structure, linker inputs and outputs, Protocols (I2C, SPI), GPIO, </w:t>
      </w:r>
      <w:r w:rsidRPr="00AD4E9E">
        <w:rPr>
          <w:shd w:val="clear" w:color="auto" w:fill="FFFFFF"/>
        </w:rPr>
        <w:t xml:space="preserve">ARM systems with MPU, memory Protection Unit (MPU). Physical Vs Virtual Memory, Paging, Segmentation. </w:t>
      </w:r>
      <w:r w:rsidRPr="00AD4E9E">
        <w:t xml:space="preserve">AMBA Overview, Typical AMBA Based Microcontroller, AHB bus features, AHB Bus transfers, APB bus transfers, APB </w:t>
      </w:r>
      <w:proofErr w:type="gramStart"/>
      <w:r w:rsidRPr="00AD4E9E">
        <w:t>bridge</w:t>
      </w:r>
      <w:proofErr w:type="gramEnd"/>
      <w:r w:rsidRPr="00AD4E9E">
        <w:t xml:space="preserve">. DMA, Peripherals, Programming Peripherals in ARM. </w:t>
      </w:r>
    </w:p>
    <w:p w:rsidR="00C44F5D" w:rsidRPr="00AD4E9E" w:rsidRDefault="00C44F5D" w:rsidP="00C44F5D">
      <w:pPr>
        <w:pStyle w:val="Normal1"/>
        <w:spacing w:line="240" w:lineRule="auto"/>
        <w:jc w:val="both"/>
        <w:rPr>
          <w:rFonts w:ascii="Times New Roman" w:hAnsi="Times New Roman" w:cs="Times New Roman"/>
          <w:color w:val="auto"/>
          <w:sz w:val="24"/>
          <w:szCs w:val="24"/>
        </w:rPr>
      </w:pPr>
    </w:p>
    <w:p w:rsidR="00C44F5D" w:rsidRPr="00AD4E9E" w:rsidRDefault="00C44F5D" w:rsidP="00C44F5D">
      <w:pPr>
        <w:pStyle w:val="Normal1"/>
        <w:tabs>
          <w:tab w:val="left" w:pos="7980"/>
        </w:tabs>
        <w:spacing w:line="240" w:lineRule="auto"/>
        <w:rPr>
          <w:rFonts w:ascii="Times New Roman" w:hAnsi="Times New Roman" w:cs="Times New Roman"/>
          <w:color w:val="auto"/>
          <w:sz w:val="24"/>
          <w:szCs w:val="24"/>
        </w:rPr>
      </w:pPr>
    </w:p>
    <w:p w:rsidR="00C44F5D" w:rsidRPr="00AD4E9E" w:rsidRDefault="00C44F5D" w:rsidP="00C44F5D">
      <w:pPr>
        <w:pStyle w:val="Normal1"/>
        <w:tabs>
          <w:tab w:val="left" w:pos="7980"/>
        </w:tabs>
        <w:spacing w:line="240" w:lineRule="auto"/>
        <w:jc w:val="both"/>
        <w:rPr>
          <w:rFonts w:ascii="Times New Roman" w:hAnsi="Times New Roman" w:cs="Times New Roman"/>
          <w:color w:val="auto"/>
          <w:sz w:val="24"/>
          <w:szCs w:val="24"/>
        </w:rPr>
      </w:pPr>
      <w:r w:rsidRPr="00AD4E9E">
        <w:rPr>
          <w:rFonts w:ascii="Times New Roman" w:eastAsia="Times New Roman" w:hAnsi="Times New Roman" w:cs="Times New Roman"/>
          <w:b/>
          <w:color w:val="auto"/>
          <w:sz w:val="24"/>
          <w:szCs w:val="24"/>
        </w:rPr>
        <w:t xml:space="preserve">Course learning outcome (CLO): </w:t>
      </w:r>
    </w:p>
    <w:p w:rsidR="00C44F5D" w:rsidRPr="00AD4E9E" w:rsidRDefault="00C44F5D" w:rsidP="00C44F5D">
      <w:pPr>
        <w:pStyle w:val="Normal1"/>
        <w:tabs>
          <w:tab w:val="left" w:pos="7980"/>
        </w:tabs>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color w:val="auto"/>
          <w:sz w:val="24"/>
          <w:szCs w:val="24"/>
        </w:rPr>
        <w:t>On completion of this course, the students will be able to</w:t>
      </w:r>
    </w:p>
    <w:p w:rsidR="00C44F5D" w:rsidRPr="00AD4E9E" w:rsidRDefault="00C44F5D" w:rsidP="00EC6475">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analyze</w:t>
      </w:r>
      <w:proofErr w:type="gramEnd"/>
      <w:r w:rsidRPr="00AD4E9E">
        <w:rPr>
          <w:rFonts w:ascii="Times New Roman" w:eastAsia="Times New Roman" w:hAnsi="Times New Roman" w:cs="Times New Roman"/>
          <w:sz w:val="24"/>
          <w:szCs w:val="24"/>
          <w:lang w:eastAsia="en-IN"/>
        </w:rPr>
        <w:t xml:space="preserve"> ARM processor assembly instructions, their formats and usage.</w:t>
      </w:r>
    </w:p>
    <w:p w:rsidR="00C44F5D" w:rsidRPr="00AD4E9E" w:rsidRDefault="00C44F5D" w:rsidP="00EC6475">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lastRenderedPageBreak/>
        <w:t>write</w:t>
      </w:r>
      <w:proofErr w:type="gramEnd"/>
      <w:r w:rsidRPr="00AD4E9E">
        <w:rPr>
          <w:rFonts w:ascii="Times New Roman" w:eastAsia="Times New Roman" w:hAnsi="Times New Roman" w:cs="Times New Roman"/>
          <w:sz w:val="24"/>
          <w:szCs w:val="24"/>
          <w:lang w:eastAsia="en-IN"/>
        </w:rPr>
        <w:t xml:space="preserve"> ARM processor-based assembly language programs.</w:t>
      </w:r>
    </w:p>
    <w:p w:rsidR="00C44F5D" w:rsidRPr="00AD4E9E" w:rsidRDefault="00C44F5D" w:rsidP="00EC6475">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understand</w:t>
      </w:r>
      <w:proofErr w:type="gramEnd"/>
      <w:r w:rsidRPr="00AD4E9E">
        <w:rPr>
          <w:rFonts w:ascii="Times New Roman" w:eastAsia="Times New Roman" w:hAnsi="Times New Roman" w:cs="Times New Roman"/>
          <w:sz w:val="24"/>
          <w:szCs w:val="24"/>
          <w:lang w:eastAsia="en-IN"/>
        </w:rPr>
        <w:t xml:space="preserve"> how thumb mode operations are designed and various coprocessors are interfaced in an embedded system.</w:t>
      </w:r>
    </w:p>
    <w:p w:rsidR="00C44F5D" w:rsidRPr="00AD4E9E" w:rsidRDefault="00C44F5D" w:rsidP="00EC6475">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interface</w:t>
      </w:r>
      <w:proofErr w:type="gramEnd"/>
      <w:r w:rsidRPr="00AD4E9E">
        <w:rPr>
          <w:rFonts w:ascii="Times New Roman" w:eastAsia="Times New Roman" w:hAnsi="Times New Roman" w:cs="Times New Roman"/>
          <w:sz w:val="24"/>
          <w:szCs w:val="24"/>
          <w:lang w:eastAsia="en-IN"/>
        </w:rPr>
        <w:t xml:space="preserve"> AMBA bus architecture, various HW peripherals in embedded systems and how memory mapping can be done. </w:t>
      </w:r>
    </w:p>
    <w:p w:rsidR="00C44F5D" w:rsidRPr="00AD4E9E" w:rsidRDefault="00C44F5D" w:rsidP="00EC6475">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understand</w:t>
      </w:r>
      <w:proofErr w:type="gramEnd"/>
      <w:r w:rsidRPr="00AD4E9E">
        <w:rPr>
          <w:rFonts w:ascii="Times New Roman" w:eastAsia="Times New Roman" w:hAnsi="Times New Roman" w:cs="Times New Roman"/>
          <w:sz w:val="24"/>
          <w:szCs w:val="24"/>
          <w:lang w:eastAsia="en-IN"/>
        </w:rPr>
        <w:t xml:space="preserve"> issues to be handled in any processor software tool chain for embedded system development especially using C/C++.</w:t>
      </w:r>
    </w:p>
    <w:p w:rsidR="00C44F5D" w:rsidRPr="00AD4E9E" w:rsidRDefault="00C44F5D" w:rsidP="00C44F5D">
      <w:pPr>
        <w:pStyle w:val="Normal1"/>
        <w:tabs>
          <w:tab w:val="left" w:pos="7980"/>
        </w:tabs>
        <w:spacing w:line="240" w:lineRule="auto"/>
        <w:jc w:val="both"/>
        <w:rPr>
          <w:rFonts w:ascii="Times New Roman" w:eastAsia="Times New Roman" w:hAnsi="Times New Roman" w:cs="Times New Roman"/>
          <w:color w:val="auto"/>
          <w:sz w:val="24"/>
          <w:szCs w:val="24"/>
        </w:rPr>
      </w:pPr>
    </w:p>
    <w:p w:rsidR="00C44F5D" w:rsidRPr="00AD4E9E" w:rsidRDefault="00C44F5D" w:rsidP="00C44F5D">
      <w:pPr>
        <w:pStyle w:val="Normal1"/>
        <w:tabs>
          <w:tab w:val="left" w:pos="7980"/>
        </w:tabs>
        <w:spacing w:line="240" w:lineRule="auto"/>
        <w:jc w:val="both"/>
        <w:rPr>
          <w:rFonts w:ascii="Times New Roman" w:hAnsi="Times New Roman" w:cs="Times New Roman"/>
          <w:color w:val="auto"/>
          <w:sz w:val="24"/>
          <w:szCs w:val="24"/>
        </w:rPr>
      </w:pPr>
    </w:p>
    <w:p w:rsidR="00C44F5D" w:rsidRPr="00AD4E9E" w:rsidRDefault="00C44F5D" w:rsidP="00C44F5D">
      <w:pPr>
        <w:pStyle w:val="Normal1"/>
        <w:tabs>
          <w:tab w:val="left" w:pos="7980"/>
        </w:tabs>
        <w:spacing w:line="240" w:lineRule="auto"/>
        <w:jc w:val="both"/>
        <w:rPr>
          <w:rFonts w:ascii="Times New Roman" w:hAnsi="Times New Roman" w:cs="Times New Roman"/>
          <w:color w:val="auto"/>
          <w:sz w:val="24"/>
          <w:szCs w:val="24"/>
        </w:rPr>
      </w:pPr>
    </w:p>
    <w:p w:rsidR="00C44F5D" w:rsidRPr="00AD4E9E" w:rsidRDefault="00C44F5D" w:rsidP="00C44F5D">
      <w:pPr>
        <w:pStyle w:val="Normal1"/>
        <w:tabs>
          <w:tab w:val="left" w:pos="7980"/>
        </w:tabs>
        <w:spacing w:line="240" w:lineRule="auto"/>
        <w:jc w:val="both"/>
        <w:rPr>
          <w:rFonts w:ascii="Times New Roman" w:eastAsia="Times New Roman" w:hAnsi="Times New Roman" w:cs="Times New Roman"/>
          <w:b/>
          <w:i/>
          <w:color w:val="auto"/>
          <w:sz w:val="24"/>
          <w:szCs w:val="24"/>
        </w:rPr>
      </w:pPr>
      <w:r w:rsidRPr="00AD4E9E">
        <w:rPr>
          <w:rFonts w:ascii="Times New Roman" w:eastAsia="Times New Roman" w:hAnsi="Times New Roman" w:cs="Times New Roman"/>
          <w:b/>
          <w:i/>
          <w:color w:val="auto"/>
          <w:sz w:val="24"/>
          <w:szCs w:val="24"/>
        </w:rPr>
        <w:t>Text Books:</w:t>
      </w:r>
    </w:p>
    <w:p w:rsidR="00C44F5D" w:rsidRPr="00AD4E9E" w:rsidRDefault="00C44F5D" w:rsidP="00C44F5D">
      <w:pPr>
        <w:pStyle w:val="Normal1"/>
        <w:tabs>
          <w:tab w:val="left" w:pos="7980"/>
        </w:tabs>
        <w:spacing w:line="240" w:lineRule="auto"/>
        <w:jc w:val="both"/>
        <w:rPr>
          <w:rFonts w:ascii="Times New Roman" w:eastAsia="Times New Roman" w:hAnsi="Times New Roman" w:cs="Times New Roman"/>
          <w:b/>
          <w:i/>
          <w:color w:val="auto"/>
          <w:sz w:val="24"/>
          <w:szCs w:val="24"/>
        </w:rPr>
      </w:pPr>
    </w:p>
    <w:p w:rsidR="00C44F5D" w:rsidRPr="00AD4E9E" w:rsidRDefault="00C44F5D" w:rsidP="00EC6475">
      <w:pPr>
        <w:pStyle w:val="Normal1"/>
        <w:numPr>
          <w:ilvl w:val="0"/>
          <w:numId w:val="83"/>
        </w:numPr>
        <w:tabs>
          <w:tab w:val="left" w:pos="7980"/>
        </w:tabs>
        <w:spacing w:line="240" w:lineRule="auto"/>
        <w:jc w:val="both"/>
        <w:rPr>
          <w:rFonts w:ascii="Times New Roman" w:hAnsi="Times New Roman" w:cs="Times New Roman"/>
          <w:color w:val="auto"/>
          <w:sz w:val="24"/>
          <w:szCs w:val="24"/>
        </w:rPr>
      </w:pPr>
      <w:r w:rsidRPr="00AD4E9E">
        <w:rPr>
          <w:rFonts w:ascii="Times New Roman" w:hAnsi="Times New Roman" w:cs="Times New Roman"/>
          <w:color w:val="auto"/>
          <w:sz w:val="24"/>
          <w:szCs w:val="24"/>
        </w:rPr>
        <w:t xml:space="preserve">Carl Hamacher, </w:t>
      </w:r>
      <w:r w:rsidRPr="00AD4E9E">
        <w:rPr>
          <w:rFonts w:ascii="Times New Roman" w:hAnsi="Times New Roman" w:cs="Times New Roman"/>
          <w:color w:val="auto"/>
        </w:rPr>
        <w:t>Zvonko Vranesic, Safwat Zaky, Naraig Manjikian, “COMPUTER ORGANIZATION AND EMBEDDED SYSTEMS, Sixth Edition, McGraw Hill, 2012.</w:t>
      </w:r>
    </w:p>
    <w:p w:rsidR="00C44F5D" w:rsidRPr="00AD4E9E" w:rsidRDefault="00C44F5D" w:rsidP="00EC6475">
      <w:pPr>
        <w:pStyle w:val="Normal1"/>
        <w:numPr>
          <w:ilvl w:val="0"/>
          <w:numId w:val="83"/>
        </w:numPr>
        <w:tabs>
          <w:tab w:val="left" w:pos="7980"/>
        </w:tabs>
        <w:spacing w:line="240" w:lineRule="auto"/>
        <w:jc w:val="both"/>
        <w:rPr>
          <w:rFonts w:ascii="Times New Roman" w:hAnsi="Times New Roman" w:cs="Times New Roman"/>
          <w:color w:val="auto"/>
          <w:sz w:val="24"/>
          <w:szCs w:val="24"/>
        </w:rPr>
      </w:pPr>
      <w:r w:rsidRPr="00AD4E9E">
        <w:rPr>
          <w:rFonts w:ascii="Times New Roman" w:hAnsi="Times New Roman" w:cs="Times New Roman"/>
          <w:color w:val="auto"/>
          <w:sz w:val="24"/>
          <w:szCs w:val="24"/>
        </w:rPr>
        <w:t>Steve Furber, “ARM System-on-Chip Architecture, Second Edition, PEARSON, 2013.</w:t>
      </w:r>
    </w:p>
    <w:p w:rsidR="00C44F5D" w:rsidRPr="00AD4E9E" w:rsidRDefault="00C44F5D" w:rsidP="00C44F5D">
      <w:pPr>
        <w:pStyle w:val="Normal1"/>
        <w:tabs>
          <w:tab w:val="left" w:pos="7980"/>
        </w:tabs>
        <w:spacing w:line="240" w:lineRule="auto"/>
        <w:jc w:val="both"/>
        <w:rPr>
          <w:rFonts w:ascii="Times New Roman" w:hAnsi="Times New Roman" w:cs="Times New Roman"/>
          <w:b/>
          <w:color w:val="auto"/>
          <w:sz w:val="24"/>
          <w:szCs w:val="24"/>
        </w:rPr>
      </w:pPr>
      <w:r w:rsidRPr="00AD4E9E">
        <w:rPr>
          <w:rFonts w:ascii="Times New Roman" w:hAnsi="Times New Roman" w:cs="Times New Roman"/>
          <w:b/>
          <w:color w:val="auto"/>
          <w:sz w:val="24"/>
          <w:szCs w:val="24"/>
        </w:rPr>
        <w:t>Reference Books:</w:t>
      </w:r>
    </w:p>
    <w:p w:rsidR="00C44F5D" w:rsidRPr="00AD4E9E" w:rsidRDefault="00C44F5D" w:rsidP="00C44F5D">
      <w:pPr>
        <w:pStyle w:val="Normal1"/>
        <w:tabs>
          <w:tab w:val="left" w:pos="7980"/>
        </w:tabs>
        <w:spacing w:line="240" w:lineRule="auto"/>
        <w:jc w:val="both"/>
        <w:rPr>
          <w:rFonts w:ascii="Times New Roman" w:hAnsi="Times New Roman" w:cs="Times New Roman"/>
          <w:b/>
          <w:color w:val="auto"/>
          <w:sz w:val="24"/>
          <w:szCs w:val="24"/>
        </w:rPr>
      </w:pPr>
    </w:p>
    <w:p w:rsidR="00C44F5D" w:rsidRPr="00AD4E9E" w:rsidRDefault="00C44F5D" w:rsidP="00EC6475">
      <w:pPr>
        <w:pStyle w:val="Normal1"/>
        <w:numPr>
          <w:ilvl w:val="0"/>
          <w:numId w:val="83"/>
        </w:numPr>
        <w:tabs>
          <w:tab w:val="left" w:pos="7980"/>
        </w:tabs>
        <w:spacing w:line="240" w:lineRule="auto"/>
        <w:jc w:val="both"/>
        <w:rPr>
          <w:rFonts w:ascii="Times New Roman" w:eastAsia="Times New Roman" w:hAnsi="Times New Roman" w:cs="Times New Roman"/>
          <w:color w:val="auto"/>
          <w:sz w:val="24"/>
          <w:szCs w:val="24"/>
        </w:rPr>
      </w:pPr>
      <w:r w:rsidRPr="00AD4E9E">
        <w:rPr>
          <w:rFonts w:ascii="Times New Roman" w:eastAsia="Times New Roman" w:hAnsi="Times New Roman" w:cs="Times New Roman"/>
          <w:color w:val="auto"/>
          <w:sz w:val="24"/>
          <w:szCs w:val="24"/>
        </w:rPr>
        <w:t>Stephen Welsh, Peter Knaggs, “ARM: Assembly Language Programming”, Bourne Mouth University Publication, 2003.</w:t>
      </w:r>
    </w:p>
    <w:p w:rsidR="00C44F5D" w:rsidRPr="00AD4E9E" w:rsidRDefault="00C44F5D" w:rsidP="00EC6475">
      <w:pPr>
        <w:pStyle w:val="Normal1"/>
        <w:numPr>
          <w:ilvl w:val="0"/>
          <w:numId w:val="83"/>
        </w:numPr>
        <w:tabs>
          <w:tab w:val="left" w:pos="7980"/>
        </w:tabs>
        <w:spacing w:line="240" w:lineRule="auto"/>
        <w:jc w:val="both"/>
        <w:rPr>
          <w:rFonts w:ascii="Times New Roman" w:hAnsi="Times New Roman" w:cs="Times New Roman"/>
          <w:color w:val="auto"/>
          <w:sz w:val="24"/>
          <w:szCs w:val="24"/>
        </w:rPr>
      </w:pPr>
      <w:r w:rsidRPr="00AD4E9E">
        <w:rPr>
          <w:rFonts w:ascii="Times New Roman" w:hAnsi="Times New Roman" w:cs="Times New Roman"/>
          <w:color w:val="auto"/>
          <w:sz w:val="24"/>
          <w:szCs w:val="24"/>
        </w:rPr>
        <w:t>Andrew N. Sloss, Dominic Symes, Chris Wright “ARM System Developers Guide, Designing and Optimizing System Software”</w:t>
      </w:r>
      <w:proofErr w:type="gramStart"/>
      <w:r w:rsidRPr="00AD4E9E">
        <w:rPr>
          <w:rFonts w:ascii="Times New Roman" w:hAnsi="Times New Roman" w:cs="Times New Roman"/>
          <w:color w:val="auto"/>
          <w:sz w:val="24"/>
          <w:szCs w:val="24"/>
        </w:rPr>
        <w:t>,  ELSEVIER</w:t>
      </w:r>
      <w:proofErr w:type="gramEnd"/>
      <w:r w:rsidRPr="00AD4E9E">
        <w:rPr>
          <w:rFonts w:ascii="Times New Roman" w:hAnsi="Times New Roman" w:cs="Times New Roman"/>
          <w:color w:val="auto"/>
          <w:sz w:val="24"/>
          <w:szCs w:val="24"/>
        </w:rPr>
        <w:t xml:space="preserve"> Publication.</w:t>
      </w:r>
    </w:p>
    <w:p w:rsidR="00C44F5D" w:rsidRPr="00AD4E9E" w:rsidRDefault="00C44F5D" w:rsidP="00C44F5D">
      <w:pPr>
        <w:pStyle w:val="Normal1"/>
        <w:tabs>
          <w:tab w:val="left" w:pos="7980"/>
        </w:tabs>
        <w:spacing w:line="240" w:lineRule="auto"/>
        <w:ind w:left="720"/>
        <w:jc w:val="both"/>
        <w:rPr>
          <w:rFonts w:ascii="Times New Roman" w:eastAsia="Times New Roman" w:hAnsi="Times New Roman" w:cs="Times New Roman"/>
          <w:color w:val="auto"/>
          <w:sz w:val="24"/>
          <w:szCs w:val="24"/>
        </w:rPr>
      </w:pPr>
    </w:p>
    <w:p w:rsidR="00C44F5D" w:rsidRPr="00AD4E9E" w:rsidRDefault="00C44F5D" w:rsidP="00C44F5D">
      <w:pPr>
        <w:pStyle w:val="Normal1"/>
        <w:tabs>
          <w:tab w:val="left" w:pos="7980"/>
        </w:tabs>
        <w:spacing w:line="240" w:lineRule="auto"/>
        <w:ind w:left="360"/>
        <w:rPr>
          <w:rFonts w:ascii="Times New Roman" w:hAnsi="Times New Roman" w:cs="Times New Roman"/>
          <w:color w:val="auto"/>
          <w:sz w:val="24"/>
          <w:szCs w:val="24"/>
        </w:rPr>
      </w:pPr>
    </w:p>
    <w:p w:rsidR="00C44F5D" w:rsidRPr="00AD4E9E" w:rsidRDefault="00C44F5D" w:rsidP="00C44F5D">
      <w:pPr>
        <w:jc w:val="both"/>
        <w:rPr>
          <w:rFonts w:ascii="Times New Roman" w:hAnsi="Times New Roman" w:cs="Times New Roman"/>
          <w:sz w:val="24"/>
          <w:szCs w:val="24"/>
        </w:rPr>
      </w:pPr>
      <w:r w:rsidRPr="00AD4E9E">
        <w:rPr>
          <w:rFonts w:ascii="Times New Roman" w:hAnsi="Times New Roman" w:cs="Times New Roman"/>
          <w:b/>
          <w:bCs/>
          <w:sz w:val="24"/>
          <w:szCs w:val="24"/>
        </w:rPr>
        <w:t>Laboratory Work:</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Practical/experiments based on the assembly language programming, C/C++ programming and integration of ARM core with embedded peripherals.</w:t>
      </w:r>
    </w:p>
    <w:p w:rsidR="00C44F5D" w:rsidRPr="00AD4E9E" w:rsidRDefault="00C44F5D" w:rsidP="00C44F5D">
      <w:pPr>
        <w:pStyle w:val="Normal1"/>
        <w:spacing w:line="240" w:lineRule="auto"/>
        <w:contextualSpacing/>
        <w:jc w:val="both"/>
        <w:rPr>
          <w:rFonts w:ascii="Times New Roman" w:eastAsia="Times New Roman" w:hAnsi="Times New Roman" w:cs="Times New Roman"/>
          <w:i/>
          <w:color w:val="auto"/>
          <w:sz w:val="24"/>
          <w:szCs w:val="24"/>
        </w:rPr>
      </w:pPr>
    </w:p>
    <w:p w:rsidR="00C44F5D" w:rsidRPr="00AD4E9E" w:rsidRDefault="00C44F5D" w:rsidP="00C44F5D">
      <w:pPr>
        <w:pStyle w:val="Normal1"/>
        <w:tabs>
          <w:tab w:val="left" w:pos="7980"/>
        </w:tabs>
        <w:spacing w:line="240" w:lineRule="auto"/>
        <w:rPr>
          <w:rFonts w:ascii="Times New Roman" w:eastAsia="Times New Roman" w:hAnsi="Times New Roman" w:cs="Times New Roman"/>
          <w:b/>
          <w:color w:val="auto"/>
          <w:sz w:val="24"/>
          <w:szCs w:val="24"/>
        </w:rPr>
      </w:pPr>
      <w:r w:rsidRPr="00AD4E9E">
        <w:rPr>
          <w:rFonts w:ascii="Times New Roman" w:eastAsia="Times New Roman" w:hAnsi="Times New Roman" w:cs="Times New Roman"/>
          <w:b/>
          <w:color w:val="auto"/>
          <w:sz w:val="24"/>
          <w:szCs w:val="24"/>
        </w:rPr>
        <w:t>Evaluation Scheme:</w:t>
      </w:r>
    </w:p>
    <w:p w:rsidR="00C44F5D" w:rsidRPr="00AD4E9E" w:rsidRDefault="00C44F5D" w:rsidP="00C44F5D">
      <w:pPr>
        <w:pStyle w:val="Normal1"/>
        <w:tabs>
          <w:tab w:val="left" w:pos="7980"/>
        </w:tabs>
        <w:spacing w:line="240" w:lineRule="auto"/>
        <w:rPr>
          <w:rFonts w:ascii="Times New Roman" w:eastAsia="Times New Roman" w:hAnsi="Times New Roman" w:cs="Times New Roman"/>
          <w:b/>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
        <w:gridCol w:w="5233"/>
        <w:gridCol w:w="1793"/>
      </w:tblGrid>
      <w:tr w:rsidR="00C44F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Sr.</w:t>
            </w:r>
          </w:p>
          <w:p w:rsidR="00C44F5D" w:rsidRPr="00AD4E9E" w:rsidRDefault="00C44F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Weightage (%)</w:t>
            </w:r>
          </w:p>
        </w:tc>
      </w:tr>
      <w:tr w:rsidR="00C44F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r w:rsidR="00C44F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C44F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Sessionals (Assignments/Projects/ 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4F5D" w:rsidRPr="00AD4E9E" w:rsidRDefault="00C44F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bl>
    <w:p w:rsidR="00C44F5D" w:rsidRPr="00AD4E9E" w:rsidRDefault="00C44F5D" w:rsidP="00C44F5D">
      <w:pPr>
        <w:pStyle w:val="Normal1"/>
        <w:tabs>
          <w:tab w:val="left" w:pos="7980"/>
        </w:tabs>
        <w:spacing w:line="240" w:lineRule="auto"/>
        <w:rPr>
          <w:rFonts w:ascii="Times New Roman" w:hAnsi="Times New Roman" w:cs="Times New Roman"/>
          <w:color w:val="auto"/>
          <w:sz w:val="24"/>
          <w:szCs w:val="24"/>
        </w:rPr>
      </w:pPr>
    </w:p>
    <w:p w:rsidR="00C44F5D" w:rsidRPr="00AD4E9E" w:rsidRDefault="00C44F5D" w:rsidP="00C44F5D"/>
    <w:p w:rsidR="00C44F5D" w:rsidRPr="00AD4E9E" w:rsidRDefault="00C44F5D" w:rsidP="00C44F5D">
      <w:pPr>
        <w:widowControl w:val="0"/>
        <w:autoSpaceDE w:val="0"/>
        <w:autoSpaceDN w:val="0"/>
        <w:adjustRightInd w:val="0"/>
        <w:spacing w:after="0" w:line="240" w:lineRule="auto"/>
        <w:jc w:val="center"/>
        <w:rPr>
          <w:rFonts w:ascii="Times New Roman" w:hAnsi="Times New Roman" w:cs="Times New Roman"/>
          <w:b/>
          <w:sz w:val="24"/>
          <w:szCs w:val="24"/>
        </w:rPr>
      </w:pPr>
    </w:p>
    <w:p w:rsidR="00C44F5D" w:rsidRDefault="00C44F5D" w:rsidP="00C44F5D">
      <w:pPr>
        <w:spacing w:line="276" w:lineRule="auto"/>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br w:type="page"/>
      </w:r>
    </w:p>
    <w:p w:rsidR="00C44F5D" w:rsidRPr="00AD4E9E" w:rsidRDefault="00C44F5D" w:rsidP="00C44F5D">
      <w:pPr>
        <w:contextualSpacing/>
        <w:jc w:val="center"/>
        <w:rPr>
          <w:rFonts w:ascii="Times New Roman" w:hAnsi="Times New Roman"/>
          <w:b/>
          <w:sz w:val="24"/>
          <w:szCs w:val="24"/>
        </w:rPr>
      </w:pPr>
      <w:r w:rsidRPr="00AD4E9E">
        <w:rPr>
          <w:rFonts w:ascii="Times New Roman" w:hAnsi="Times New Roman"/>
          <w:b/>
          <w:sz w:val="24"/>
          <w:szCs w:val="24"/>
        </w:rPr>
        <w:lastRenderedPageBreak/>
        <w:t>UES012: ENGINEERING MATERIALS</w:t>
      </w:r>
    </w:p>
    <w:tbl>
      <w:tblPr>
        <w:tblW w:w="1985" w:type="dxa"/>
        <w:tblInd w:w="7060" w:type="dxa"/>
        <w:tblLook w:val="04A0" w:firstRow="1" w:lastRow="0" w:firstColumn="1" w:lastColumn="0" w:noHBand="0" w:noVBand="1"/>
      </w:tblPr>
      <w:tblGrid>
        <w:gridCol w:w="567"/>
        <w:gridCol w:w="425"/>
        <w:gridCol w:w="426"/>
        <w:gridCol w:w="567"/>
      </w:tblGrid>
      <w:tr w:rsidR="00C44F5D" w:rsidRPr="00AD4E9E" w:rsidTr="00457AE5">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L</w:t>
            </w:r>
          </w:p>
        </w:tc>
        <w:tc>
          <w:tcPr>
            <w:tcW w:w="425"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T</w:t>
            </w:r>
          </w:p>
        </w:tc>
        <w:tc>
          <w:tcPr>
            <w:tcW w:w="426"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P</w:t>
            </w:r>
          </w:p>
        </w:tc>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Cr</w:t>
            </w:r>
          </w:p>
        </w:tc>
      </w:tr>
      <w:tr w:rsidR="00C44F5D" w:rsidRPr="00AD4E9E" w:rsidTr="00457AE5">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3</w:t>
            </w:r>
          </w:p>
        </w:tc>
        <w:tc>
          <w:tcPr>
            <w:tcW w:w="425"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1</w:t>
            </w:r>
          </w:p>
        </w:tc>
        <w:tc>
          <w:tcPr>
            <w:tcW w:w="426"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2</w:t>
            </w:r>
          </w:p>
        </w:tc>
        <w:tc>
          <w:tcPr>
            <w:tcW w:w="567" w:type="dxa"/>
            <w:shd w:val="clear" w:color="auto" w:fill="auto"/>
          </w:tcPr>
          <w:p w:rsidR="00C44F5D" w:rsidRPr="00AD4E9E" w:rsidRDefault="00C44F5D" w:rsidP="00457AE5">
            <w:pPr>
              <w:tabs>
                <w:tab w:val="left" w:pos="7980"/>
              </w:tabs>
              <w:jc w:val="right"/>
              <w:rPr>
                <w:rFonts w:ascii="Times New Roman" w:hAnsi="Times New Roman"/>
                <w:b/>
                <w:sz w:val="24"/>
                <w:szCs w:val="24"/>
              </w:rPr>
            </w:pPr>
            <w:r w:rsidRPr="00AD4E9E">
              <w:rPr>
                <w:rFonts w:ascii="Times New Roman" w:hAnsi="Times New Roman"/>
                <w:b/>
                <w:sz w:val="24"/>
                <w:szCs w:val="24"/>
              </w:rPr>
              <w:t>4.5</w:t>
            </w:r>
          </w:p>
        </w:tc>
      </w:tr>
    </w:tbl>
    <w:p w:rsidR="00C44F5D" w:rsidRPr="00AD4E9E" w:rsidRDefault="00C44F5D" w:rsidP="00C44F5D">
      <w:pPr>
        <w:jc w:val="both"/>
        <w:rPr>
          <w:rFonts w:ascii="Times New Roman" w:hAnsi="Times New Roman"/>
          <w:sz w:val="24"/>
          <w:szCs w:val="24"/>
        </w:rPr>
      </w:pPr>
      <w:r w:rsidRPr="00AD4E9E">
        <w:rPr>
          <w:rFonts w:ascii="Times New Roman" w:hAnsi="Times New Roman"/>
          <w:b/>
          <w:bCs/>
          <w:sz w:val="24"/>
          <w:szCs w:val="24"/>
        </w:rPr>
        <w:t xml:space="preserve">Course Objectives: </w:t>
      </w:r>
      <w:r w:rsidRPr="00AD4E9E">
        <w:rPr>
          <w:rFonts w:ascii="Times New Roman" w:hAnsi="Times New Roman"/>
          <w:sz w:val="24"/>
          <w:szCs w:val="24"/>
        </w:rPr>
        <w:t>The objective of the course is to provide basic understanding of engineering materials, their structure and the influence of structure on mechanical, chemical, electrical and magnetic properties.</w:t>
      </w:r>
    </w:p>
    <w:p w:rsidR="00C44F5D" w:rsidRPr="00AD4E9E" w:rsidRDefault="00C44F5D" w:rsidP="00C44F5D">
      <w:pPr>
        <w:contextualSpacing/>
        <w:jc w:val="both"/>
        <w:rPr>
          <w:rFonts w:ascii="Times New Roman" w:hAnsi="Times New Roman"/>
          <w:sz w:val="24"/>
          <w:szCs w:val="24"/>
        </w:rPr>
      </w:pPr>
      <w:r w:rsidRPr="00AD4E9E">
        <w:rPr>
          <w:rFonts w:ascii="Times New Roman" w:hAnsi="Times New Roman"/>
          <w:b/>
          <w:sz w:val="24"/>
          <w:szCs w:val="24"/>
        </w:rPr>
        <w:t xml:space="preserve">Structure of Solids: </w:t>
      </w:r>
      <w:r w:rsidRPr="00AD4E9E">
        <w:rPr>
          <w:rFonts w:ascii="Times New Roman" w:hAnsi="Times New Roman"/>
          <w:sz w:val="24"/>
          <w:szCs w:val="24"/>
        </w:rPr>
        <w:t xml:space="preserve">Classification of engineering materials, Structure-property relationship in engineering materials, Crystalline and non-crystalline materials, Miller Indices, Crystal planes and directions, Determination of crystal structure using X-rays, Inorganic solids, Silicate structures and their applications. </w:t>
      </w:r>
      <w:proofErr w:type="gramStart"/>
      <w:r w:rsidRPr="00AD4E9E">
        <w:rPr>
          <w:rFonts w:ascii="Times New Roman" w:hAnsi="Times New Roman"/>
          <w:sz w:val="24"/>
          <w:szCs w:val="24"/>
        </w:rPr>
        <w:t>Defects; Point, line and surface defects.</w:t>
      </w:r>
      <w:proofErr w:type="gramEnd"/>
    </w:p>
    <w:p w:rsidR="00C44F5D" w:rsidRPr="00AD4E9E" w:rsidRDefault="00C44F5D" w:rsidP="00C44F5D">
      <w:pPr>
        <w:contextualSpacing/>
        <w:jc w:val="both"/>
        <w:rPr>
          <w:rFonts w:ascii="Times New Roman" w:hAnsi="Times New Roman"/>
          <w:b/>
          <w:sz w:val="24"/>
          <w:szCs w:val="24"/>
        </w:rPr>
      </w:pPr>
    </w:p>
    <w:p w:rsidR="00C44F5D" w:rsidRPr="00AD4E9E" w:rsidRDefault="00C44F5D" w:rsidP="00C44F5D">
      <w:pPr>
        <w:contextualSpacing/>
        <w:jc w:val="both"/>
        <w:rPr>
          <w:rFonts w:ascii="Times New Roman" w:hAnsi="Times New Roman"/>
          <w:b/>
          <w:sz w:val="24"/>
          <w:szCs w:val="24"/>
        </w:rPr>
      </w:pPr>
      <w:r w:rsidRPr="00AD4E9E">
        <w:rPr>
          <w:rFonts w:ascii="Times New Roman" w:hAnsi="Times New Roman"/>
          <w:b/>
          <w:sz w:val="24"/>
          <w:szCs w:val="24"/>
        </w:rPr>
        <w:t xml:space="preserve">Mechanical Properties of Materials: </w:t>
      </w:r>
      <w:r w:rsidRPr="00AD4E9E">
        <w:rPr>
          <w:rFonts w:ascii="Times New Roman" w:hAnsi="Times New Roman"/>
          <w:sz w:val="24"/>
          <w:szCs w:val="24"/>
        </w:rPr>
        <w:t>Elastic, Anelastic and Viscoelastic behaviour, Yielding and yield strength, Tensile strength, Stiffness, Ductility, Brittleness, Resilience, Toughness, True stress - true strain relationship, Hardness, Shrinkage, Plastic deformation by twinning and slip, Movement of dislocations, Critical shear stress, Strengthening mechanism, and Creep.</w:t>
      </w:r>
    </w:p>
    <w:p w:rsidR="00C44F5D" w:rsidRPr="00AD4E9E" w:rsidRDefault="00C44F5D" w:rsidP="00C44F5D">
      <w:pPr>
        <w:contextualSpacing/>
        <w:jc w:val="both"/>
        <w:rPr>
          <w:rFonts w:ascii="Times New Roman" w:hAnsi="Times New Roman"/>
          <w:b/>
          <w:sz w:val="24"/>
          <w:szCs w:val="24"/>
        </w:rPr>
      </w:pPr>
    </w:p>
    <w:p w:rsidR="00C44F5D" w:rsidRPr="00AD4E9E" w:rsidRDefault="00C44F5D" w:rsidP="00C44F5D">
      <w:pPr>
        <w:contextualSpacing/>
        <w:jc w:val="both"/>
        <w:rPr>
          <w:rFonts w:ascii="Times New Roman" w:hAnsi="Times New Roman"/>
          <w:sz w:val="24"/>
          <w:szCs w:val="24"/>
        </w:rPr>
      </w:pPr>
      <w:r w:rsidRPr="00AD4E9E">
        <w:rPr>
          <w:rFonts w:ascii="Times New Roman" w:hAnsi="Times New Roman"/>
          <w:b/>
          <w:sz w:val="24"/>
          <w:szCs w:val="24"/>
        </w:rPr>
        <w:t xml:space="preserve">Equilibrium Diagram: </w:t>
      </w:r>
      <w:r w:rsidRPr="00AD4E9E">
        <w:rPr>
          <w:rFonts w:ascii="Times New Roman" w:hAnsi="Times New Roman"/>
          <w:sz w:val="24"/>
          <w:szCs w:val="24"/>
        </w:rPr>
        <w:t>Solids solutions and alloys, Gibbs phase rule, Examples and applications of phase diagrams like Iron - Iron carbide phase diagram.</w:t>
      </w:r>
    </w:p>
    <w:p w:rsidR="00C44F5D" w:rsidRPr="00AD4E9E" w:rsidRDefault="00C44F5D" w:rsidP="00C44F5D">
      <w:pPr>
        <w:contextualSpacing/>
        <w:jc w:val="both"/>
        <w:rPr>
          <w:rFonts w:ascii="Times New Roman" w:hAnsi="Times New Roman"/>
          <w:b/>
          <w:sz w:val="24"/>
          <w:szCs w:val="24"/>
        </w:rPr>
      </w:pPr>
    </w:p>
    <w:p w:rsidR="00C44F5D" w:rsidRPr="00AD4E9E" w:rsidRDefault="00C44F5D" w:rsidP="00C44F5D">
      <w:pPr>
        <w:contextualSpacing/>
        <w:jc w:val="both"/>
        <w:rPr>
          <w:rFonts w:ascii="Times New Roman" w:hAnsi="Times New Roman"/>
          <w:sz w:val="24"/>
          <w:szCs w:val="24"/>
        </w:rPr>
      </w:pPr>
      <w:r w:rsidRPr="00AD4E9E">
        <w:rPr>
          <w:rFonts w:ascii="Times New Roman" w:hAnsi="Times New Roman"/>
          <w:b/>
          <w:sz w:val="24"/>
          <w:szCs w:val="24"/>
        </w:rPr>
        <w:t xml:space="preserve">Electrical and Magnetic Materials: </w:t>
      </w:r>
      <w:r w:rsidRPr="00AD4E9E">
        <w:rPr>
          <w:rFonts w:ascii="Times New Roman" w:hAnsi="Times New Roman"/>
          <w:sz w:val="24"/>
          <w:szCs w:val="24"/>
        </w:rPr>
        <w:t>Conducting and resister materials, and their engineering application; Semiconducting materials, their properties and applications; Magnetic materials, Soft and hard magnetic materials and applications; Superconductors; Dielectric materials, their properties and applications. Smart materials: Sensors and actuators, piezoelectric, magnetostrictive and electrostrictive materials.</w:t>
      </w:r>
    </w:p>
    <w:p w:rsidR="00C44F5D" w:rsidRPr="00AD4E9E" w:rsidRDefault="00C44F5D" w:rsidP="00C44F5D">
      <w:pPr>
        <w:contextualSpacing/>
        <w:jc w:val="both"/>
        <w:rPr>
          <w:rFonts w:ascii="Times New Roman" w:hAnsi="Times New Roman"/>
          <w:sz w:val="24"/>
          <w:szCs w:val="24"/>
        </w:rPr>
      </w:pPr>
    </w:p>
    <w:p w:rsidR="00C44F5D" w:rsidRPr="00AD4E9E" w:rsidRDefault="00C44F5D" w:rsidP="00C44F5D">
      <w:pPr>
        <w:contextualSpacing/>
        <w:jc w:val="both"/>
        <w:rPr>
          <w:rFonts w:ascii="Times New Roman" w:hAnsi="Times New Roman"/>
          <w:b/>
          <w:sz w:val="24"/>
          <w:szCs w:val="24"/>
        </w:rPr>
      </w:pPr>
      <w:r w:rsidRPr="00AD4E9E">
        <w:rPr>
          <w:rFonts w:ascii="Times New Roman" w:hAnsi="Times New Roman"/>
          <w:b/>
          <w:sz w:val="24"/>
          <w:szCs w:val="24"/>
        </w:rPr>
        <w:t xml:space="preserve">Diffusion and Corrosion: </w:t>
      </w:r>
      <w:r w:rsidRPr="00AD4E9E">
        <w:rPr>
          <w:rFonts w:ascii="Times New Roman" w:hAnsi="Times New Roman"/>
          <w:sz w:val="24"/>
          <w:szCs w:val="24"/>
        </w:rPr>
        <w:t>Diffusion in solids, Corrosion: their type, cause and protection against corrosion.</w:t>
      </w:r>
      <w:r w:rsidRPr="00AD4E9E">
        <w:rPr>
          <w:rFonts w:ascii="Times New Roman" w:hAnsi="Times New Roman"/>
          <w:sz w:val="24"/>
          <w:szCs w:val="24"/>
        </w:rPr>
        <w:tab/>
      </w:r>
      <w:r w:rsidRPr="00AD4E9E">
        <w:rPr>
          <w:rFonts w:ascii="Times New Roman" w:hAnsi="Times New Roman"/>
          <w:sz w:val="24"/>
          <w:szCs w:val="24"/>
        </w:rPr>
        <w:br/>
      </w:r>
    </w:p>
    <w:p w:rsidR="00C44F5D" w:rsidRPr="00AD4E9E" w:rsidRDefault="00C44F5D" w:rsidP="00C44F5D">
      <w:pPr>
        <w:contextualSpacing/>
        <w:jc w:val="both"/>
        <w:rPr>
          <w:rFonts w:ascii="Times New Roman" w:hAnsi="Times New Roman"/>
          <w:sz w:val="24"/>
          <w:szCs w:val="24"/>
        </w:rPr>
      </w:pPr>
      <w:r w:rsidRPr="00AD4E9E">
        <w:rPr>
          <w:rFonts w:ascii="Times New Roman" w:hAnsi="Times New Roman"/>
          <w:b/>
          <w:sz w:val="24"/>
          <w:szCs w:val="24"/>
        </w:rPr>
        <w:t xml:space="preserve">Materials Selection: </w:t>
      </w:r>
      <w:r w:rsidRPr="00AD4E9E">
        <w:rPr>
          <w:rFonts w:ascii="Times New Roman" w:hAnsi="Times New Roman"/>
          <w:sz w:val="24"/>
          <w:szCs w:val="24"/>
        </w:rPr>
        <w:t>Overview of properties of engineering materials, Material selection in design based on properties covering timber, aluminium, glass, polymers and ceramics.</w:t>
      </w: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Laboratory Work:</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Determination of the elastic modulus and ultimate strength of a given fiber strand.</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 xml:space="preserve">To measure grain size and study the effect of grain size on hardness of the given metallic specimens. </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 xml:space="preserve">To determine fiber and void fraction of a glass fiber reinforced composite specimen. </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 xml:space="preserve">To study cooling curve of a binary alloy. </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 xml:space="preserve">Detection of flaws using ultrasonic flaw detector (UFD). </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 xml:space="preserve">To determine the dielectric constant of a PCB laminate. </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 xml:space="preserve">To estimate the Hall coefficient, carrier concentration and mobility in a semiconductor crystal. </w:t>
      </w:r>
    </w:p>
    <w:p w:rsidR="00C44F5D" w:rsidRPr="00AD4E9E" w:rsidRDefault="00C44F5D" w:rsidP="00EC6475">
      <w:pPr>
        <w:pStyle w:val="ListParagraph"/>
        <w:numPr>
          <w:ilvl w:val="0"/>
          <w:numId w:val="120"/>
        </w:numPr>
        <w:spacing w:after="0" w:line="240" w:lineRule="auto"/>
        <w:jc w:val="both"/>
        <w:rPr>
          <w:rFonts w:ascii="Times New Roman" w:hAnsi="Times New Roman"/>
          <w:sz w:val="24"/>
          <w:szCs w:val="24"/>
        </w:rPr>
      </w:pPr>
      <w:r w:rsidRPr="00AD4E9E">
        <w:rPr>
          <w:rFonts w:ascii="Times New Roman" w:hAnsi="Times New Roman"/>
          <w:sz w:val="24"/>
          <w:szCs w:val="24"/>
        </w:rPr>
        <w:t>To estimate the band-gap energy of a semiconductor using four probe technique.</w:t>
      </w:r>
    </w:p>
    <w:p w:rsidR="00C44F5D" w:rsidRPr="00AD4E9E" w:rsidRDefault="00C44F5D" w:rsidP="00C44F5D">
      <w:pPr>
        <w:pStyle w:val="NoSpacing"/>
        <w:rPr>
          <w:rFonts w:ascii="Times New Roman" w:hAnsi="Times New Roman"/>
          <w:sz w:val="24"/>
          <w:szCs w:val="24"/>
        </w:rPr>
      </w:pP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br w:type="page"/>
      </w:r>
      <w:r w:rsidRPr="00AD4E9E">
        <w:rPr>
          <w:rFonts w:ascii="Times New Roman" w:hAnsi="Times New Roman"/>
          <w:b/>
          <w:sz w:val="24"/>
          <w:szCs w:val="24"/>
        </w:rPr>
        <w:lastRenderedPageBreak/>
        <w:t>Micro Project:</w:t>
      </w:r>
    </w:p>
    <w:p w:rsidR="00C44F5D" w:rsidRPr="00AD4E9E" w:rsidRDefault="00C44F5D" w:rsidP="00C44F5D">
      <w:pPr>
        <w:contextualSpacing/>
        <w:jc w:val="both"/>
        <w:rPr>
          <w:rFonts w:ascii="Times New Roman" w:hAnsi="Times New Roman"/>
          <w:sz w:val="24"/>
          <w:szCs w:val="24"/>
        </w:rPr>
      </w:pPr>
      <w:r w:rsidRPr="00AD4E9E">
        <w:rPr>
          <w:rFonts w:ascii="Times New Roman" w:hAnsi="Times New Roman"/>
          <w:sz w:val="24"/>
          <w:szCs w:val="24"/>
        </w:rPr>
        <w:t>The micro-project will be assigned to the group(s) of students at the beginning of the semester. Based on the interest and branch of the student, he will carry out one of the followings:</w:t>
      </w:r>
    </w:p>
    <w:p w:rsidR="00C44F5D" w:rsidRPr="00AD4E9E" w:rsidRDefault="00C44F5D" w:rsidP="00EC6475">
      <w:pPr>
        <w:pStyle w:val="ListParagraph"/>
        <w:numPr>
          <w:ilvl w:val="0"/>
          <w:numId w:val="119"/>
        </w:numPr>
        <w:spacing w:after="0" w:line="240" w:lineRule="auto"/>
        <w:jc w:val="both"/>
        <w:rPr>
          <w:rFonts w:ascii="Times New Roman" w:hAnsi="Times New Roman"/>
          <w:sz w:val="24"/>
          <w:szCs w:val="24"/>
        </w:rPr>
      </w:pPr>
      <w:r w:rsidRPr="00AD4E9E">
        <w:rPr>
          <w:rFonts w:ascii="Times New Roman" w:hAnsi="Times New Roman"/>
          <w:sz w:val="24"/>
          <w:szCs w:val="24"/>
        </w:rPr>
        <w:t xml:space="preserve">Design experiments to determine various mechanical properties like strength, ductility, elastic modulus, etc.  </w:t>
      </w:r>
      <w:proofErr w:type="gramStart"/>
      <w:r w:rsidRPr="00AD4E9E">
        <w:rPr>
          <w:rFonts w:ascii="Times New Roman" w:hAnsi="Times New Roman"/>
          <w:sz w:val="24"/>
          <w:szCs w:val="24"/>
        </w:rPr>
        <w:t>of</w:t>
      </w:r>
      <w:proofErr w:type="gramEnd"/>
      <w:r w:rsidRPr="00AD4E9E">
        <w:rPr>
          <w:rFonts w:ascii="Times New Roman" w:hAnsi="Times New Roman"/>
          <w:sz w:val="24"/>
          <w:szCs w:val="24"/>
        </w:rPr>
        <w:t xml:space="preserve"> a given specimen(s) and correlate them.</w:t>
      </w:r>
    </w:p>
    <w:p w:rsidR="00C44F5D" w:rsidRPr="00AD4E9E" w:rsidRDefault="00C44F5D" w:rsidP="00EC6475">
      <w:pPr>
        <w:pStyle w:val="ListParagraph"/>
        <w:numPr>
          <w:ilvl w:val="0"/>
          <w:numId w:val="119"/>
        </w:numPr>
        <w:spacing w:after="0" w:line="240" w:lineRule="auto"/>
        <w:jc w:val="both"/>
        <w:rPr>
          <w:rFonts w:ascii="Times New Roman" w:hAnsi="Times New Roman"/>
          <w:sz w:val="24"/>
          <w:szCs w:val="24"/>
        </w:rPr>
      </w:pPr>
      <w:r w:rsidRPr="00AD4E9E">
        <w:rPr>
          <w:rFonts w:ascii="Times New Roman" w:hAnsi="Times New Roman"/>
          <w:sz w:val="24"/>
          <w:szCs w:val="24"/>
        </w:rPr>
        <w:t>Design an experiment to classify the given specimens based on their electrical properties.</w:t>
      </w:r>
    </w:p>
    <w:p w:rsidR="00C44F5D" w:rsidRPr="00AD4E9E" w:rsidRDefault="00C44F5D" w:rsidP="00EC6475">
      <w:pPr>
        <w:pStyle w:val="ListParagraph"/>
        <w:numPr>
          <w:ilvl w:val="0"/>
          <w:numId w:val="119"/>
        </w:numPr>
        <w:spacing w:after="0" w:line="240" w:lineRule="auto"/>
        <w:jc w:val="both"/>
        <w:rPr>
          <w:rFonts w:ascii="Times New Roman" w:hAnsi="Times New Roman"/>
          <w:sz w:val="24"/>
          <w:szCs w:val="24"/>
        </w:rPr>
      </w:pPr>
      <w:r w:rsidRPr="00AD4E9E">
        <w:rPr>
          <w:rFonts w:ascii="Times New Roman" w:hAnsi="Times New Roman"/>
          <w:sz w:val="24"/>
          <w:szCs w:val="24"/>
        </w:rPr>
        <w:t>Identify the most suitable material from the given specimens for solar cell application.</w:t>
      </w:r>
    </w:p>
    <w:p w:rsidR="00C44F5D" w:rsidRPr="00AD4E9E" w:rsidRDefault="00C44F5D" w:rsidP="00EC6475">
      <w:pPr>
        <w:pStyle w:val="ListParagraph"/>
        <w:numPr>
          <w:ilvl w:val="0"/>
          <w:numId w:val="119"/>
        </w:numPr>
        <w:spacing w:after="0" w:line="240" w:lineRule="auto"/>
        <w:jc w:val="both"/>
        <w:rPr>
          <w:rFonts w:ascii="Times New Roman" w:hAnsi="Times New Roman"/>
          <w:sz w:val="24"/>
          <w:szCs w:val="24"/>
        </w:rPr>
      </w:pPr>
      <w:r w:rsidRPr="00AD4E9E">
        <w:rPr>
          <w:rFonts w:ascii="Times New Roman" w:hAnsi="Times New Roman"/>
          <w:sz w:val="24"/>
          <w:szCs w:val="24"/>
        </w:rPr>
        <w:t>Identify the suitability of given samples in marine, acidic and alkaline environment.</w:t>
      </w:r>
    </w:p>
    <w:p w:rsidR="00C44F5D" w:rsidRPr="00AD4E9E" w:rsidRDefault="00C44F5D" w:rsidP="00EC6475">
      <w:pPr>
        <w:pStyle w:val="ListParagraph"/>
        <w:numPr>
          <w:ilvl w:val="0"/>
          <w:numId w:val="119"/>
        </w:numPr>
        <w:spacing w:after="0" w:line="240" w:lineRule="auto"/>
        <w:jc w:val="both"/>
        <w:rPr>
          <w:rFonts w:ascii="Times New Roman" w:hAnsi="Times New Roman"/>
          <w:sz w:val="24"/>
          <w:szCs w:val="24"/>
        </w:rPr>
      </w:pPr>
      <w:r w:rsidRPr="00AD4E9E">
        <w:rPr>
          <w:rFonts w:ascii="Times New Roman" w:hAnsi="Times New Roman"/>
          <w:sz w:val="24"/>
          <w:szCs w:val="24"/>
        </w:rPr>
        <w:t>Design a virtual experiment to analyse / predict physical properties of a given material/composite.</w:t>
      </w:r>
    </w:p>
    <w:p w:rsidR="00C44F5D" w:rsidRPr="00AD4E9E" w:rsidRDefault="00C44F5D" w:rsidP="00C44F5D">
      <w:pPr>
        <w:contextualSpacing/>
        <w:jc w:val="both"/>
        <w:rPr>
          <w:rFonts w:ascii="Times New Roman" w:hAnsi="Times New Roman"/>
          <w:sz w:val="24"/>
          <w:szCs w:val="24"/>
        </w:rPr>
      </w:pPr>
    </w:p>
    <w:p w:rsidR="00C44F5D" w:rsidRPr="00AD4E9E" w:rsidRDefault="00C44F5D" w:rsidP="00C44F5D">
      <w:pPr>
        <w:contextualSpacing/>
        <w:jc w:val="both"/>
        <w:rPr>
          <w:rFonts w:ascii="Times New Roman" w:hAnsi="Times New Roman"/>
          <w:b/>
          <w:sz w:val="24"/>
          <w:szCs w:val="24"/>
        </w:rPr>
      </w:pPr>
      <w:r w:rsidRPr="00AD4E9E">
        <w:rPr>
          <w:rFonts w:ascii="Times New Roman" w:hAnsi="Times New Roman"/>
          <w:b/>
          <w:sz w:val="24"/>
          <w:szCs w:val="24"/>
        </w:rPr>
        <w:t xml:space="preserve">Course Learning Outcomes (CLO): </w:t>
      </w:r>
    </w:p>
    <w:p w:rsidR="00C44F5D" w:rsidRPr="00AD4E9E" w:rsidRDefault="00C44F5D" w:rsidP="00C44F5D">
      <w:pPr>
        <w:contextualSpacing/>
        <w:jc w:val="both"/>
        <w:rPr>
          <w:rFonts w:ascii="Times New Roman" w:hAnsi="Times New Roman"/>
          <w:bCs/>
          <w:sz w:val="24"/>
          <w:szCs w:val="24"/>
        </w:rPr>
      </w:pPr>
      <w:r w:rsidRPr="00AD4E9E">
        <w:rPr>
          <w:rFonts w:ascii="Times New Roman" w:hAnsi="Times New Roman"/>
          <w:bCs/>
          <w:sz w:val="24"/>
          <w:szCs w:val="24"/>
        </w:rPr>
        <w:t>Student will be able to:</w:t>
      </w:r>
    </w:p>
    <w:p w:rsidR="00C44F5D" w:rsidRPr="00AD4E9E" w:rsidRDefault="00C44F5D" w:rsidP="00EC6475">
      <w:pPr>
        <w:pStyle w:val="ListParagraph"/>
        <w:numPr>
          <w:ilvl w:val="0"/>
          <w:numId w:val="121"/>
        </w:numPr>
        <w:spacing w:after="0" w:line="276" w:lineRule="auto"/>
        <w:rPr>
          <w:rFonts w:ascii="Times New Roman" w:hAnsi="Times New Roman"/>
          <w:sz w:val="24"/>
          <w:szCs w:val="24"/>
        </w:rPr>
      </w:pPr>
      <w:r w:rsidRPr="00AD4E9E">
        <w:rPr>
          <w:rFonts w:ascii="Times New Roman" w:hAnsi="Times New Roman"/>
          <w:sz w:val="24"/>
          <w:szCs w:val="24"/>
        </w:rPr>
        <w:t>understand structure-property correlation;</w:t>
      </w:r>
    </w:p>
    <w:p w:rsidR="00C44F5D" w:rsidRPr="00AD4E9E" w:rsidRDefault="00C44F5D" w:rsidP="00EC6475">
      <w:pPr>
        <w:pStyle w:val="ListParagraph"/>
        <w:numPr>
          <w:ilvl w:val="0"/>
          <w:numId w:val="121"/>
        </w:numPr>
        <w:spacing w:after="0" w:line="276" w:lineRule="auto"/>
        <w:rPr>
          <w:rFonts w:ascii="Times New Roman" w:hAnsi="Times New Roman"/>
          <w:sz w:val="24"/>
          <w:szCs w:val="24"/>
        </w:rPr>
      </w:pPr>
      <w:proofErr w:type="gramStart"/>
      <w:r w:rsidRPr="00AD4E9E">
        <w:rPr>
          <w:rFonts w:ascii="Times New Roman" w:hAnsi="Times New Roman"/>
          <w:sz w:val="24"/>
          <w:szCs w:val="24"/>
        </w:rPr>
        <w:t>read</w:t>
      </w:r>
      <w:proofErr w:type="gramEnd"/>
      <w:r w:rsidRPr="00AD4E9E">
        <w:rPr>
          <w:rFonts w:ascii="Times New Roman" w:hAnsi="Times New Roman"/>
          <w:sz w:val="24"/>
          <w:szCs w:val="24"/>
        </w:rPr>
        <w:t xml:space="preserve"> phase diagrams and can predict the properties of the solid based on the phase diagram.</w:t>
      </w:r>
    </w:p>
    <w:p w:rsidR="00C44F5D" w:rsidRPr="00AD4E9E" w:rsidRDefault="00C44F5D" w:rsidP="00EC6475">
      <w:pPr>
        <w:pStyle w:val="ListParagraph"/>
        <w:numPr>
          <w:ilvl w:val="0"/>
          <w:numId w:val="121"/>
        </w:numPr>
        <w:spacing w:after="0" w:line="276" w:lineRule="auto"/>
        <w:rPr>
          <w:rFonts w:ascii="Times New Roman" w:hAnsi="Times New Roman"/>
          <w:sz w:val="24"/>
          <w:szCs w:val="24"/>
        </w:rPr>
      </w:pPr>
      <w:proofErr w:type="gramStart"/>
      <w:r w:rsidRPr="00AD4E9E">
        <w:rPr>
          <w:rFonts w:ascii="Times New Roman" w:hAnsi="Times New Roman"/>
          <w:sz w:val="24"/>
          <w:szCs w:val="24"/>
        </w:rPr>
        <w:t>discriminate</w:t>
      </w:r>
      <w:proofErr w:type="gramEnd"/>
      <w:r w:rsidRPr="00AD4E9E">
        <w:rPr>
          <w:rFonts w:ascii="Times New Roman" w:hAnsi="Times New Roman"/>
          <w:sz w:val="24"/>
          <w:szCs w:val="24"/>
        </w:rPr>
        <w:t xml:space="preserve"> between materials based on their electrical and magnetic properties and should be able to describe temperature and field dependence of electrical and magnetic properties.</w:t>
      </w:r>
    </w:p>
    <w:p w:rsidR="00C44F5D" w:rsidRPr="00AD4E9E" w:rsidRDefault="00C44F5D" w:rsidP="00EC6475">
      <w:pPr>
        <w:pStyle w:val="ListParagraph"/>
        <w:numPr>
          <w:ilvl w:val="0"/>
          <w:numId w:val="121"/>
        </w:numPr>
        <w:spacing w:after="0" w:line="276" w:lineRule="auto"/>
        <w:rPr>
          <w:rFonts w:ascii="Times New Roman" w:hAnsi="Times New Roman"/>
          <w:sz w:val="24"/>
          <w:szCs w:val="24"/>
        </w:rPr>
      </w:pPr>
      <w:proofErr w:type="gramStart"/>
      <w:r w:rsidRPr="00AD4E9E">
        <w:rPr>
          <w:rFonts w:ascii="Times New Roman" w:hAnsi="Times New Roman"/>
          <w:sz w:val="24"/>
          <w:szCs w:val="24"/>
        </w:rPr>
        <w:t>select</w:t>
      </w:r>
      <w:proofErr w:type="gramEnd"/>
      <w:r w:rsidRPr="00AD4E9E">
        <w:rPr>
          <w:rFonts w:ascii="Times New Roman" w:hAnsi="Times New Roman"/>
          <w:sz w:val="24"/>
          <w:szCs w:val="24"/>
        </w:rPr>
        <w:t xml:space="preserve"> materials based on their properties for a defined application.</w:t>
      </w:r>
    </w:p>
    <w:p w:rsidR="00C44F5D" w:rsidRPr="00AD4E9E" w:rsidRDefault="00C44F5D" w:rsidP="00C44F5D">
      <w:pPr>
        <w:pStyle w:val="NoSpacing"/>
        <w:rPr>
          <w:rFonts w:ascii="Times New Roman" w:hAnsi="Times New Roman"/>
          <w:b/>
          <w:bCs/>
          <w:i/>
          <w:iCs/>
          <w:sz w:val="24"/>
          <w:szCs w:val="24"/>
        </w:rPr>
      </w:pPr>
    </w:p>
    <w:p w:rsidR="00C44F5D" w:rsidRPr="00AD4E9E" w:rsidRDefault="00C44F5D" w:rsidP="00C44F5D">
      <w:pPr>
        <w:pStyle w:val="NoSpacing"/>
        <w:rPr>
          <w:rFonts w:ascii="Times New Roman" w:hAnsi="Times New Roman"/>
          <w:b/>
          <w:bCs/>
          <w:i/>
          <w:iCs/>
          <w:sz w:val="24"/>
          <w:szCs w:val="24"/>
        </w:rPr>
      </w:pPr>
      <w:r w:rsidRPr="00AD4E9E">
        <w:rPr>
          <w:rFonts w:ascii="Times New Roman" w:hAnsi="Times New Roman"/>
          <w:b/>
          <w:i/>
          <w:iCs/>
          <w:sz w:val="24"/>
          <w:szCs w:val="24"/>
        </w:rPr>
        <w:t>Text Books:</w:t>
      </w:r>
    </w:p>
    <w:p w:rsidR="00C44F5D" w:rsidRPr="00AD4E9E" w:rsidRDefault="00C44F5D" w:rsidP="00EC6475">
      <w:pPr>
        <w:pStyle w:val="ListParagraph"/>
        <w:numPr>
          <w:ilvl w:val="0"/>
          <w:numId w:val="122"/>
        </w:numPr>
        <w:spacing w:after="0" w:line="240" w:lineRule="auto"/>
        <w:jc w:val="both"/>
        <w:rPr>
          <w:rFonts w:ascii="Times New Roman" w:eastAsia="Times New Roman" w:hAnsi="Times New Roman"/>
          <w:bCs/>
          <w:i/>
          <w:iCs/>
          <w:sz w:val="24"/>
          <w:szCs w:val="24"/>
        </w:rPr>
      </w:pPr>
      <w:r w:rsidRPr="00AD4E9E">
        <w:rPr>
          <w:rFonts w:ascii="Times New Roman" w:eastAsia="Times New Roman" w:hAnsi="Times New Roman"/>
          <w:bCs/>
          <w:i/>
          <w:iCs/>
          <w:sz w:val="24"/>
          <w:szCs w:val="24"/>
        </w:rPr>
        <w:t>W.D. Callister, Materials Science and Engineering; John Wiley &amp; Sons, Singapore, 2002.</w:t>
      </w:r>
    </w:p>
    <w:p w:rsidR="00C44F5D" w:rsidRPr="00AD4E9E" w:rsidRDefault="00C44F5D" w:rsidP="00EC6475">
      <w:pPr>
        <w:pStyle w:val="ListParagraph"/>
        <w:numPr>
          <w:ilvl w:val="0"/>
          <w:numId w:val="122"/>
        </w:numPr>
        <w:spacing w:after="0" w:line="240" w:lineRule="auto"/>
        <w:jc w:val="both"/>
        <w:rPr>
          <w:rFonts w:ascii="Times New Roman" w:eastAsia="Times New Roman" w:hAnsi="Times New Roman"/>
          <w:bCs/>
          <w:i/>
          <w:iCs/>
          <w:sz w:val="24"/>
          <w:szCs w:val="24"/>
        </w:rPr>
      </w:pPr>
      <w:r w:rsidRPr="00AD4E9E">
        <w:rPr>
          <w:rFonts w:ascii="Times New Roman" w:eastAsia="Times New Roman" w:hAnsi="Times New Roman"/>
          <w:bCs/>
          <w:i/>
          <w:iCs/>
          <w:sz w:val="24"/>
          <w:szCs w:val="24"/>
        </w:rPr>
        <w:t>W.F. Smith, Principles of Materials Science and Engineering: An Introduction; Tata Mc-Graw Hill, 2008.</w:t>
      </w:r>
    </w:p>
    <w:p w:rsidR="00C44F5D" w:rsidRPr="00AD4E9E" w:rsidRDefault="00C44F5D" w:rsidP="00EC6475">
      <w:pPr>
        <w:pStyle w:val="ListParagraph"/>
        <w:numPr>
          <w:ilvl w:val="0"/>
          <w:numId w:val="122"/>
        </w:numPr>
        <w:spacing w:after="0" w:line="240" w:lineRule="auto"/>
        <w:jc w:val="both"/>
        <w:rPr>
          <w:rFonts w:ascii="Times New Roman" w:eastAsia="Times New Roman" w:hAnsi="Times New Roman"/>
          <w:bCs/>
          <w:i/>
          <w:iCs/>
          <w:sz w:val="24"/>
          <w:szCs w:val="24"/>
        </w:rPr>
      </w:pPr>
      <w:r w:rsidRPr="00AD4E9E">
        <w:rPr>
          <w:rFonts w:ascii="Times New Roman" w:eastAsia="Times New Roman" w:hAnsi="Times New Roman"/>
          <w:bCs/>
          <w:i/>
          <w:iCs/>
          <w:sz w:val="24"/>
          <w:szCs w:val="24"/>
        </w:rPr>
        <w:t>V. Raghavan, Introduction to Materials Science and Engineering; PHI, Delhi, 2005.</w:t>
      </w:r>
    </w:p>
    <w:p w:rsidR="00C44F5D" w:rsidRPr="00AD4E9E" w:rsidRDefault="00C44F5D" w:rsidP="00C44F5D">
      <w:pPr>
        <w:pStyle w:val="NoSpacing"/>
        <w:rPr>
          <w:rFonts w:ascii="Times New Roman" w:hAnsi="Times New Roman"/>
          <w:b/>
          <w:bCs/>
          <w:i/>
          <w:iCs/>
          <w:sz w:val="24"/>
          <w:szCs w:val="24"/>
        </w:rPr>
      </w:pPr>
    </w:p>
    <w:p w:rsidR="00C44F5D" w:rsidRPr="00AD4E9E" w:rsidRDefault="00C44F5D" w:rsidP="00C44F5D">
      <w:pPr>
        <w:pStyle w:val="NoSpacing"/>
        <w:rPr>
          <w:rFonts w:ascii="Times New Roman" w:hAnsi="Times New Roman"/>
          <w:b/>
          <w:bCs/>
          <w:i/>
          <w:iCs/>
          <w:sz w:val="24"/>
          <w:szCs w:val="24"/>
        </w:rPr>
      </w:pPr>
      <w:r w:rsidRPr="00AD4E9E">
        <w:rPr>
          <w:rFonts w:ascii="Times New Roman" w:hAnsi="Times New Roman"/>
          <w:b/>
          <w:i/>
          <w:iCs/>
          <w:sz w:val="24"/>
          <w:szCs w:val="24"/>
        </w:rPr>
        <w:t>Reference Books:</w:t>
      </w:r>
    </w:p>
    <w:p w:rsidR="00C44F5D" w:rsidRPr="00AD4E9E" w:rsidRDefault="00C44F5D" w:rsidP="00EC6475">
      <w:pPr>
        <w:pStyle w:val="ListParagraph"/>
        <w:numPr>
          <w:ilvl w:val="0"/>
          <w:numId w:val="123"/>
        </w:numPr>
        <w:spacing w:after="0" w:line="240" w:lineRule="auto"/>
        <w:jc w:val="both"/>
        <w:rPr>
          <w:rFonts w:ascii="Times New Roman" w:eastAsia="Times New Roman" w:hAnsi="Times New Roman"/>
          <w:bCs/>
          <w:i/>
          <w:iCs/>
          <w:sz w:val="24"/>
          <w:szCs w:val="24"/>
        </w:rPr>
      </w:pPr>
      <w:r w:rsidRPr="00AD4E9E">
        <w:rPr>
          <w:rFonts w:ascii="Times New Roman" w:eastAsia="Times New Roman" w:hAnsi="Times New Roman"/>
          <w:bCs/>
          <w:i/>
          <w:iCs/>
          <w:sz w:val="24"/>
          <w:szCs w:val="24"/>
        </w:rPr>
        <w:t>S. O. Kasap, Principles of Electronic Engineering Materials; Tata Mc-Graw Hill, 2007.</w:t>
      </w:r>
    </w:p>
    <w:p w:rsidR="00C44F5D" w:rsidRPr="00AD4E9E" w:rsidRDefault="00C44F5D" w:rsidP="00EC6475">
      <w:pPr>
        <w:pStyle w:val="ListParagraph"/>
        <w:numPr>
          <w:ilvl w:val="0"/>
          <w:numId w:val="123"/>
        </w:numPr>
        <w:spacing w:after="0" w:line="240" w:lineRule="auto"/>
        <w:jc w:val="both"/>
        <w:rPr>
          <w:rFonts w:ascii="Times New Roman" w:eastAsia="Times New Roman" w:hAnsi="Times New Roman"/>
          <w:bCs/>
          <w:i/>
          <w:iCs/>
          <w:sz w:val="24"/>
          <w:szCs w:val="24"/>
        </w:rPr>
      </w:pPr>
      <w:r w:rsidRPr="00AD4E9E">
        <w:rPr>
          <w:rFonts w:ascii="Times New Roman" w:eastAsia="Times New Roman" w:hAnsi="Times New Roman"/>
          <w:bCs/>
          <w:i/>
          <w:iCs/>
          <w:sz w:val="24"/>
          <w:szCs w:val="24"/>
        </w:rPr>
        <w:t>L. H. Van Vlack, Elements of Material Science and Engineering; Thomas Press, India, 1998.</w:t>
      </w:r>
    </w:p>
    <w:p w:rsidR="00C44F5D" w:rsidRPr="00AD4E9E" w:rsidRDefault="00C44F5D" w:rsidP="00C44F5D">
      <w:pPr>
        <w:pStyle w:val="NoSpacing"/>
        <w:rPr>
          <w:rFonts w:ascii="Times New Roman" w:hAnsi="Times New Roman"/>
          <w:b/>
          <w:bCs/>
          <w:sz w:val="24"/>
          <w:szCs w:val="24"/>
        </w:rPr>
      </w:pPr>
    </w:p>
    <w:p w:rsidR="00C44F5D" w:rsidRPr="00AD4E9E" w:rsidRDefault="00C44F5D" w:rsidP="00C44F5D">
      <w:pPr>
        <w:pStyle w:val="NoSpacing"/>
        <w:rPr>
          <w:rFonts w:ascii="Times New Roman" w:hAnsi="Times New Roman"/>
          <w:b/>
          <w:bCs/>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1418"/>
      </w:tblGrid>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6804"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1418"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6804"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418" w:type="dxa"/>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6804"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418" w:type="dxa"/>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35</w:t>
            </w:r>
          </w:p>
        </w:tc>
      </w:tr>
      <w:tr w:rsidR="00C44F5D" w:rsidRPr="00AD4E9E" w:rsidTr="00457AE5">
        <w:trPr>
          <w:jc w:val="center"/>
        </w:trPr>
        <w:tc>
          <w:tcPr>
            <w:tcW w:w="675" w:type="dxa"/>
            <w:vAlign w:val="center"/>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6804" w:type="dxa"/>
          </w:tcPr>
          <w:p w:rsidR="00C44F5D" w:rsidRPr="00AD4E9E" w:rsidRDefault="00C44F5D" w:rsidP="00457AE5">
            <w:pPr>
              <w:tabs>
                <w:tab w:val="left" w:pos="7980"/>
              </w:tabs>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w:t>
            </w:r>
          </w:p>
        </w:tc>
        <w:tc>
          <w:tcPr>
            <w:tcW w:w="1418" w:type="dxa"/>
          </w:tcPr>
          <w:p w:rsidR="00C44F5D" w:rsidRPr="00AD4E9E" w:rsidRDefault="00C44F5D" w:rsidP="00457AE5">
            <w:pPr>
              <w:tabs>
                <w:tab w:val="left" w:pos="7980"/>
              </w:tabs>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spacing w:line="276" w:lineRule="auto"/>
        <w:jc w:val="center"/>
        <w:rPr>
          <w:rFonts w:ascii="Times New Roman" w:hAnsi="Times New Roman" w:cs="Times New Roman"/>
          <w:b/>
          <w:bCs/>
          <w:sz w:val="24"/>
          <w:szCs w:val="24"/>
        </w:rPr>
      </w:pPr>
      <w:r w:rsidRPr="00AD4E9E">
        <w:rPr>
          <w:rFonts w:ascii="Times New Roman" w:eastAsia="Times New Roman" w:hAnsi="Times New Roman"/>
          <w:b/>
          <w:sz w:val="24"/>
          <w:szCs w:val="24"/>
        </w:rPr>
        <w:br w:type="page"/>
      </w:r>
      <w:r w:rsidRPr="00AD4E9E">
        <w:rPr>
          <w:rFonts w:ascii="Times New Roman" w:hAnsi="Times New Roman" w:cs="Times New Roman"/>
          <w:b/>
          <w:bCs/>
          <w:sz w:val="24"/>
          <w:szCs w:val="24"/>
        </w:rPr>
        <w:lastRenderedPageBreak/>
        <w:t>UMA007 NUMERICAL ANALYSIS</w:t>
      </w:r>
    </w:p>
    <w:p w:rsidR="00C44F5D" w:rsidRPr="00AD4E9E" w:rsidRDefault="00C44F5D" w:rsidP="00C44F5D">
      <w:pPr>
        <w:autoSpaceDE w:val="0"/>
        <w:autoSpaceDN w:val="0"/>
        <w:adjustRightInd w:val="0"/>
        <w:spacing w:after="0" w:line="276" w:lineRule="auto"/>
        <w:jc w:val="right"/>
        <w:rPr>
          <w:rFonts w:ascii="Times New Roman" w:hAnsi="Times New Roman" w:cs="Times New Roman"/>
          <w:b/>
          <w:bCs/>
          <w:sz w:val="24"/>
          <w:szCs w:val="24"/>
        </w:rPr>
      </w:pPr>
      <w:r w:rsidRPr="00AD4E9E">
        <w:rPr>
          <w:rFonts w:ascii="Times New Roman" w:hAnsi="Times New Roman" w:cs="Times New Roman"/>
          <w:b/>
          <w:bCs/>
          <w:sz w:val="24"/>
          <w:szCs w:val="24"/>
        </w:rPr>
        <w:t>L</w:t>
      </w:r>
      <w:r w:rsidRPr="00AD4E9E">
        <w:rPr>
          <w:rFonts w:ascii="Times New Roman" w:hAnsi="Times New Roman" w:cs="Times New Roman"/>
          <w:b/>
          <w:bCs/>
          <w:sz w:val="24"/>
          <w:szCs w:val="24"/>
        </w:rPr>
        <w:tab/>
        <w:t xml:space="preserve"> T</w:t>
      </w:r>
      <w:r w:rsidRPr="00AD4E9E">
        <w:rPr>
          <w:rFonts w:ascii="Times New Roman" w:hAnsi="Times New Roman" w:cs="Times New Roman"/>
          <w:b/>
          <w:bCs/>
          <w:sz w:val="24"/>
          <w:szCs w:val="24"/>
        </w:rPr>
        <w:tab/>
        <w:t xml:space="preserve"> P</w:t>
      </w:r>
      <w:r w:rsidRPr="00AD4E9E">
        <w:rPr>
          <w:rFonts w:ascii="Times New Roman" w:hAnsi="Times New Roman" w:cs="Times New Roman"/>
          <w:b/>
          <w:bCs/>
          <w:sz w:val="24"/>
          <w:szCs w:val="24"/>
        </w:rPr>
        <w:tab/>
        <w:t xml:space="preserve"> Cr</w:t>
      </w:r>
    </w:p>
    <w:p w:rsidR="00C44F5D" w:rsidRPr="00AD4E9E" w:rsidRDefault="00C44F5D" w:rsidP="00C44F5D">
      <w:pPr>
        <w:autoSpaceDE w:val="0"/>
        <w:autoSpaceDN w:val="0"/>
        <w:adjustRightInd w:val="0"/>
        <w:spacing w:after="0" w:line="276" w:lineRule="auto"/>
        <w:jc w:val="right"/>
        <w:rPr>
          <w:rFonts w:ascii="Times New Roman" w:hAnsi="Times New Roman" w:cs="Times New Roman"/>
          <w:b/>
          <w:bCs/>
          <w:sz w:val="24"/>
          <w:szCs w:val="24"/>
        </w:rPr>
      </w:pPr>
      <w:r w:rsidRPr="00AD4E9E">
        <w:rPr>
          <w:rFonts w:ascii="Times New Roman" w:hAnsi="Times New Roman" w:cs="Times New Roman"/>
          <w:b/>
          <w:bCs/>
          <w:sz w:val="24"/>
          <w:szCs w:val="24"/>
        </w:rPr>
        <w:t>3</w:t>
      </w:r>
      <w:r w:rsidRPr="00AD4E9E">
        <w:rPr>
          <w:rFonts w:ascii="Times New Roman" w:hAnsi="Times New Roman" w:cs="Times New Roman"/>
          <w:b/>
          <w:bCs/>
          <w:sz w:val="24"/>
          <w:szCs w:val="24"/>
        </w:rPr>
        <w:tab/>
        <w:t xml:space="preserve"> 1</w:t>
      </w:r>
      <w:r w:rsidRPr="00AD4E9E">
        <w:rPr>
          <w:rFonts w:ascii="Times New Roman" w:hAnsi="Times New Roman" w:cs="Times New Roman"/>
          <w:b/>
          <w:bCs/>
          <w:sz w:val="24"/>
          <w:szCs w:val="24"/>
        </w:rPr>
        <w:tab/>
        <w:t xml:space="preserve"> 2</w:t>
      </w:r>
      <w:r w:rsidRPr="00AD4E9E">
        <w:rPr>
          <w:rFonts w:ascii="Times New Roman" w:hAnsi="Times New Roman" w:cs="Times New Roman"/>
          <w:b/>
          <w:bCs/>
          <w:sz w:val="24"/>
          <w:szCs w:val="24"/>
        </w:rPr>
        <w:tab/>
        <w:t xml:space="preserve"> 4.5</w:t>
      </w:r>
    </w:p>
    <w:p w:rsidR="00C44F5D" w:rsidRPr="00AD4E9E" w:rsidRDefault="00C44F5D" w:rsidP="00C44F5D">
      <w:pPr>
        <w:autoSpaceDE w:val="0"/>
        <w:autoSpaceDN w:val="0"/>
        <w:adjustRightInd w:val="0"/>
        <w:spacing w:after="0" w:line="276" w:lineRule="auto"/>
        <w:jc w:val="both"/>
        <w:rPr>
          <w:rFonts w:ascii="Times New Roman" w:hAnsi="Times New Roman" w:cs="Times New Roman"/>
          <w:b/>
          <w:bCs/>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Course Objective: </w:t>
      </w:r>
      <w:r w:rsidRPr="00AD4E9E">
        <w:rPr>
          <w:rFonts w:ascii="Times New Roman" w:hAnsi="Times New Roman" w:cs="Times New Roman"/>
          <w:sz w:val="24"/>
          <w:szCs w:val="24"/>
        </w:rPr>
        <w:t>The main objective of this course is to motivate the students to understand and learn various numerical techniques to solve mathematical problems representing various engineering, physical and real life problems.</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Floating-Point Numbers: </w:t>
      </w:r>
      <w:r w:rsidRPr="00AD4E9E">
        <w:rPr>
          <w:rFonts w:ascii="Times New Roman" w:hAnsi="Times New Roman" w:cs="Times New Roman"/>
          <w:sz w:val="24"/>
          <w:szCs w:val="24"/>
        </w:rPr>
        <w:t>Floating-point representation, rounding, chopping, error analysis, -conditioning and stability.</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Non-Linear Equations: </w:t>
      </w:r>
      <w:r w:rsidRPr="00AD4E9E">
        <w:rPr>
          <w:rFonts w:ascii="Times New Roman" w:hAnsi="Times New Roman" w:cs="Times New Roman"/>
          <w:sz w:val="24"/>
          <w:szCs w:val="24"/>
        </w:rPr>
        <w:t>Bisection, secant, fixed-point iteration, Newton method for simple and multiple roots, their convergence analysis and order of convergence.</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Linear Systems and Eigen-Values: </w:t>
      </w:r>
      <w:r w:rsidRPr="00AD4E9E">
        <w:rPr>
          <w:rFonts w:ascii="Times New Roman" w:hAnsi="Times New Roman" w:cs="Times New Roman"/>
          <w:sz w:val="24"/>
          <w:szCs w:val="24"/>
        </w:rPr>
        <w:t>Gauss elimination method using pivoting strategies, LU decomposition, Gauss--Seidel and successive-over-relaxation (SOR) iteration methods and their convergence, ill and well conditioned systems, Rayleigh's power method for eigen-values and eigen-vectors.</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Interpolation and Approximations: </w:t>
      </w:r>
      <w:r w:rsidRPr="00AD4E9E">
        <w:rPr>
          <w:rFonts w:ascii="Times New Roman" w:hAnsi="Times New Roman" w:cs="Times New Roman"/>
          <w:sz w:val="24"/>
          <w:szCs w:val="24"/>
        </w:rPr>
        <w:t>Finite differences, Newton's forward and backward interpolation, Lagrange and Newton's divided difference interpolation formulas with error analysis, least square approximations.</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Numerical Integration: </w:t>
      </w:r>
      <w:r w:rsidRPr="00AD4E9E">
        <w:rPr>
          <w:rFonts w:ascii="Times New Roman" w:hAnsi="Times New Roman" w:cs="Times New Roman"/>
          <w:sz w:val="24"/>
          <w:szCs w:val="24"/>
        </w:rPr>
        <w:t>Newton-Cotes quadrature formulae (Trapezoidal and Simpson's rules) and their error analysis, Gauss--Legendre quadrature formulae.</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Differential Equations: </w:t>
      </w:r>
      <w:r w:rsidRPr="00AD4E9E">
        <w:rPr>
          <w:rFonts w:ascii="Times New Roman" w:hAnsi="Times New Roman" w:cs="Times New Roman"/>
          <w:sz w:val="24"/>
          <w:szCs w:val="24"/>
        </w:rPr>
        <w:t>Solution of initial value problems using Picard, Taylor series, Euler's and Runge- Kutta methods (up to fourth-order), system of first-order differential equations.</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Laboratory Work: </w:t>
      </w:r>
      <w:r w:rsidRPr="00AD4E9E">
        <w:rPr>
          <w:rFonts w:ascii="Times New Roman" w:hAnsi="Times New Roman" w:cs="Times New Roman"/>
          <w:sz w:val="24"/>
          <w:szCs w:val="24"/>
        </w:rPr>
        <w:t xml:space="preserve">Lab experiments will be set in consonance with materials covered in the theory. </w:t>
      </w:r>
      <w:proofErr w:type="gramStart"/>
      <w:r w:rsidRPr="00AD4E9E">
        <w:rPr>
          <w:rFonts w:ascii="Times New Roman" w:hAnsi="Times New Roman" w:cs="Times New Roman"/>
          <w:sz w:val="24"/>
          <w:szCs w:val="24"/>
        </w:rPr>
        <w:t>Implementation of numerical techniques using MATLAB.</w:t>
      </w:r>
      <w:proofErr w:type="gramEnd"/>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 xml:space="preserve">Course learning outcomes: </w:t>
      </w:r>
      <w:r w:rsidRPr="00AD4E9E">
        <w:rPr>
          <w:rFonts w:ascii="Times New Roman" w:hAnsi="Times New Roman" w:cs="Times New Roman"/>
          <w:sz w:val="24"/>
          <w:szCs w:val="24"/>
        </w:rPr>
        <w:t>Upon completion of this course, the students will be able to</w:t>
      </w:r>
      <w:r w:rsidRPr="00AD4E9E">
        <w:rPr>
          <w:rFonts w:ascii="Times New Roman" w:hAnsi="Times New Roman" w:cs="Times New Roman"/>
          <w:b/>
          <w:bCs/>
          <w:sz w:val="24"/>
          <w:szCs w:val="24"/>
        </w:rPr>
        <w:t>:</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1) </w:t>
      </w:r>
      <w:proofErr w:type="gramStart"/>
      <w:r w:rsidRPr="00AD4E9E">
        <w:rPr>
          <w:rFonts w:ascii="Times New Roman" w:hAnsi="Times New Roman" w:cs="Times New Roman"/>
          <w:sz w:val="24"/>
          <w:szCs w:val="24"/>
        </w:rPr>
        <w:t>understand</w:t>
      </w:r>
      <w:proofErr w:type="gramEnd"/>
      <w:r w:rsidRPr="00AD4E9E">
        <w:rPr>
          <w:rFonts w:ascii="Times New Roman" w:hAnsi="Times New Roman" w:cs="Times New Roman"/>
          <w:sz w:val="24"/>
          <w:szCs w:val="24"/>
        </w:rPr>
        <w:t xml:space="preserve"> the errors, source of error and its effect on any numerical computations and also analysis the efficiency of any numerical algorithms.</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2) </w:t>
      </w:r>
      <w:proofErr w:type="gramStart"/>
      <w:r w:rsidRPr="00AD4E9E">
        <w:rPr>
          <w:rFonts w:ascii="Times New Roman" w:hAnsi="Times New Roman" w:cs="Times New Roman"/>
          <w:sz w:val="24"/>
          <w:szCs w:val="24"/>
        </w:rPr>
        <w:t>learn</w:t>
      </w:r>
      <w:proofErr w:type="gramEnd"/>
      <w:r w:rsidRPr="00AD4E9E">
        <w:rPr>
          <w:rFonts w:ascii="Times New Roman" w:hAnsi="Times New Roman" w:cs="Times New Roman"/>
          <w:sz w:val="24"/>
          <w:szCs w:val="24"/>
        </w:rPr>
        <w:t xml:space="preserve"> how to obtain numerical solution of nonlinear equations using bisection, secant, Newton, and fixed-point iteration methods.</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3) </w:t>
      </w:r>
      <w:proofErr w:type="gramStart"/>
      <w:r w:rsidRPr="00AD4E9E">
        <w:rPr>
          <w:rFonts w:ascii="Times New Roman" w:hAnsi="Times New Roman" w:cs="Times New Roman"/>
          <w:sz w:val="24"/>
          <w:szCs w:val="24"/>
        </w:rPr>
        <w:t>solve</w:t>
      </w:r>
      <w:proofErr w:type="gramEnd"/>
      <w:r w:rsidRPr="00AD4E9E">
        <w:rPr>
          <w:rFonts w:ascii="Times New Roman" w:hAnsi="Times New Roman" w:cs="Times New Roman"/>
          <w:sz w:val="24"/>
          <w:szCs w:val="24"/>
        </w:rPr>
        <w:t xml:space="preserve"> system of linear equations numerically using direct and iterative methods.</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4) </w:t>
      </w:r>
      <w:proofErr w:type="gramStart"/>
      <w:r w:rsidRPr="00AD4E9E">
        <w:rPr>
          <w:rFonts w:ascii="Times New Roman" w:hAnsi="Times New Roman" w:cs="Times New Roman"/>
          <w:sz w:val="24"/>
          <w:szCs w:val="24"/>
        </w:rPr>
        <w:t>understand</w:t>
      </w:r>
      <w:proofErr w:type="gramEnd"/>
      <w:r w:rsidRPr="00AD4E9E">
        <w:rPr>
          <w:rFonts w:ascii="Times New Roman" w:hAnsi="Times New Roman" w:cs="Times New Roman"/>
          <w:sz w:val="24"/>
          <w:szCs w:val="24"/>
        </w:rPr>
        <w:t xml:space="preserve"> how to approximate the functions using interpolating polynomials.</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5) </w:t>
      </w:r>
      <w:proofErr w:type="gramStart"/>
      <w:r w:rsidRPr="00AD4E9E">
        <w:rPr>
          <w:rFonts w:ascii="Times New Roman" w:hAnsi="Times New Roman" w:cs="Times New Roman"/>
          <w:sz w:val="24"/>
          <w:szCs w:val="24"/>
        </w:rPr>
        <w:t>learn</w:t>
      </w:r>
      <w:proofErr w:type="gramEnd"/>
      <w:r w:rsidRPr="00AD4E9E">
        <w:rPr>
          <w:rFonts w:ascii="Times New Roman" w:hAnsi="Times New Roman" w:cs="Times New Roman"/>
          <w:sz w:val="24"/>
          <w:szCs w:val="24"/>
        </w:rPr>
        <w:t xml:space="preserve"> how to solve definite integrals and initial value problems numerically.</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b/>
          <w:bCs/>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b/>
          <w:bCs/>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Texts Books:</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1) Curtis F. Gerald and Patrick O. Wheatley, Applied Numerical Analysis, Pearson, (2003) 7th Edition,</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2) M. K. Jain, S .R. K. Iyengar and R. K. Jain, Numerical Methods for Scientific and Engineering Computation, New Age International Publishers (2012), 6th edition.</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3) Steven C. Chappra, Numerical Methods for Engineers, McGraw-Hill Higher Education; 7 edition (1 March 2014)</w:t>
      </w:r>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spacing w:after="0" w:line="276" w:lineRule="auto"/>
        <w:rPr>
          <w:rFonts w:ascii="Times New Roman" w:hAnsi="Times New Roman" w:cs="Times New Roman"/>
          <w:b/>
          <w:bCs/>
          <w:sz w:val="24"/>
          <w:szCs w:val="24"/>
        </w:rPr>
      </w:pPr>
      <w:r w:rsidRPr="00AD4E9E">
        <w:rPr>
          <w:rFonts w:ascii="Times New Roman" w:hAnsi="Times New Roman" w:cs="Times New Roman"/>
          <w:b/>
          <w:bCs/>
          <w:sz w:val="24"/>
          <w:szCs w:val="24"/>
        </w:rPr>
        <w:t>References Books:</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1) J. H. Mathew, Numerical Methods for Mathematics, Science and Engineering, Prentice Hall, (1992) 2nd edition,</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r w:rsidRPr="00AD4E9E">
        <w:rPr>
          <w:rFonts w:ascii="Times New Roman" w:hAnsi="Times New Roman" w:cs="Times New Roman"/>
          <w:sz w:val="24"/>
          <w:szCs w:val="24"/>
        </w:rPr>
        <w:t>2) Richard L. Burden and J. Douglas Faires, Numerical Analysis, Brooks Cole (2004), 8th edition.</w:t>
      </w:r>
    </w:p>
    <w:p w:rsidR="00C44F5D" w:rsidRPr="00AD4E9E" w:rsidRDefault="00C44F5D" w:rsidP="00C44F5D">
      <w:pPr>
        <w:autoSpaceDE w:val="0"/>
        <w:autoSpaceDN w:val="0"/>
        <w:adjustRightInd w:val="0"/>
        <w:spacing w:after="0" w:line="276" w:lineRule="auto"/>
        <w:ind w:left="720"/>
        <w:jc w:val="both"/>
        <w:rPr>
          <w:rFonts w:ascii="Times New Roman" w:hAnsi="Times New Roman" w:cs="Times New Roman"/>
          <w:sz w:val="24"/>
          <w:szCs w:val="24"/>
        </w:rPr>
      </w:pPr>
      <w:proofErr w:type="gramStart"/>
      <w:r w:rsidRPr="00AD4E9E">
        <w:rPr>
          <w:rFonts w:ascii="Times New Roman" w:hAnsi="Times New Roman" w:cs="Times New Roman"/>
          <w:sz w:val="24"/>
          <w:szCs w:val="24"/>
        </w:rPr>
        <w:t>3) K. Atkinson and W. Han, Elementary Numerical Analysis, John Willey &amp; Sons (2004), 3rd Edition.</w:t>
      </w:r>
      <w:proofErr w:type="gramEnd"/>
    </w:p>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Pr>
        <w:autoSpaceDE w:val="0"/>
        <w:autoSpaceDN w:val="0"/>
        <w:adjustRightInd w:val="0"/>
        <w:spacing w:after="0" w:line="276"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Evaluation Scheme:</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5711"/>
        <w:gridCol w:w="2127"/>
      </w:tblGrid>
      <w:tr w:rsidR="00C44F5D" w:rsidRPr="00AD4E9E" w:rsidTr="00457AE5">
        <w:trPr>
          <w:trHeight w:val="362"/>
        </w:trPr>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Sr.No. </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Evaluation Elements </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Weight age (%)</w:t>
            </w:r>
          </w:p>
        </w:tc>
      </w:tr>
      <w:tr w:rsidR="00C44F5D" w:rsidRPr="00AD4E9E" w:rsidTr="00457AE5">
        <w:trPr>
          <w:trHeight w:val="362"/>
        </w:trPr>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1.</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MST</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25</w:t>
            </w:r>
          </w:p>
        </w:tc>
      </w:tr>
      <w:tr w:rsidR="00C44F5D" w:rsidRPr="00AD4E9E" w:rsidTr="00457AE5">
        <w:trPr>
          <w:trHeight w:val="337"/>
        </w:trPr>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2.</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EST</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40</w:t>
            </w:r>
          </w:p>
        </w:tc>
      </w:tr>
      <w:tr w:rsidR="00C44F5D" w:rsidRPr="00AD4E9E" w:rsidTr="00457AE5">
        <w:trPr>
          <w:trHeight w:val="362"/>
        </w:trPr>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3.</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Sessionals (May include assignments/quizzes)</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15</w:t>
            </w:r>
          </w:p>
        </w:tc>
      </w:tr>
      <w:tr w:rsidR="00C44F5D" w:rsidRPr="00AD4E9E" w:rsidTr="00457AE5">
        <w:trPr>
          <w:trHeight w:val="362"/>
        </w:trPr>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4.</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Laboratory Evaluation</w:t>
            </w:r>
          </w:p>
        </w:tc>
        <w:tc>
          <w:tcPr>
            <w:tcW w:w="0" w:type="auto"/>
          </w:tcPr>
          <w:p w:rsidR="00C44F5D" w:rsidRPr="00AD4E9E" w:rsidRDefault="00C44F5D" w:rsidP="00457AE5">
            <w:pPr>
              <w:autoSpaceDE w:val="0"/>
              <w:autoSpaceDN w:val="0"/>
              <w:adjustRightInd w:val="0"/>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20</w:t>
            </w:r>
          </w:p>
        </w:tc>
      </w:tr>
    </w:tbl>
    <w:p w:rsidR="00C44F5D" w:rsidRPr="00AD4E9E" w:rsidRDefault="00C44F5D" w:rsidP="00C44F5D">
      <w:pPr>
        <w:autoSpaceDE w:val="0"/>
        <w:autoSpaceDN w:val="0"/>
        <w:adjustRightInd w:val="0"/>
        <w:spacing w:after="0" w:line="276" w:lineRule="auto"/>
        <w:jc w:val="both"/>
        <w:rPr>
          <w:rFonts w:ascii="Times New Roman" w:hAnsi="Times New Roman" w:cs="Times New Roman"/>
          <w:sz w:val="24"/>
          <w:szCs w:val="24"/>
        </w:rPr>
      </w:pPr>
    </w:p>
    <w:p w:rsidR="00C44F5D" w:rsidRPr="00AD4E9E" w:rsidRDefault="00C44F5D" w:rsidP="00C44F5D"/>
    <w:p w:rsidR="00C44F5D" w:rsidRPr="00AD4E9E" w:rsidRDefault="00C44F5D" w:rsidP="00C44F5D"/>
    <w:p w:rsidR="00C44F5D" w:rsidRPr="00AD4E9E" w:rsidRDefault="00C44F5D" w:rsidP="00C44F5D">
      <w:pPr>
        <w:spacing w:line="276" w:lineRule="auto"/>
      </w:pPr>
      <w:r w:rsidRPr="00AD4E9E">
        <w:br w:type="page"/>
      </w:r>
    </w:p>
    <w:tbl>
      <w:tblPr>
        <w:tblW w:w="0" w:type="auto"/>
        <w:tblInd w:w="5" w:type="dxa"/>
        <w:tblLook w:val="04A0" w:firstRow="1" w:lastRow="0" w:firstColumn="1" w:lastColumn="0" w:noHBand="0" w:noVBand="1"/>
      </w:tblPr>
      <w:tblGrid>
        <w:gridCol w:w="6809"/>
        <w:gridCol w:w="449"/>
        <w:gridCol w:w="628"/>
        <w:gridCol w:w="615"/>
        <w:gridCol w:w="516"/>
      </w:tblGrid>
      <w:tr w:rsidR="00C44F5D" w:rsidRPr="00AD4E9E" w:rsidTr="00457AE5">
        <w:tc>
          <w:tcPr>
            <w:tcW w:w="9017" w:type="dxa"/>
            <w:gridSpan w:val="5"/>
            <w:shd w:val="clear" w:color="auto" w:fill="auto"/>
          </w:tcPr>
          <w:p w:rsidR="00C44F5D" w:rsidRPr="00AD4E9E" w:rsidRDefault="00C44F5D" w:rsidP="00457AE5">
            <w:pPr>
              <w:spacing w:line="276"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UTA013: ENGINEERING DESIGN PROJECT-I</w:t>
            </w:r>
          </w:p>
          <w:p w:rsidR="00C44F5D" w:rsidRPr="00AD4E9E" w:rsidRDefault="00C44F5D" w:rsidP="00457AE5">
            <w:pPr>
              <w:spacing w:line="276" w:lineRule="auto"/>
              <w:jc w:val="center"/>
              <w:rPr>
                <w:rFonts w:ascii="Times New Roman" w:hAnsi="Times New Roman" w:cs="Times New Roman"/>
                <w:b/>
                <w:sz w:val="24"/>
                <w:szCs w:val="24"/>
              </w:rPr>
            </w:pPr>
          </w:p>
        </w:tc>
      </w:tr>
      <w:tr w:rsidR="00C44F5D" w:rsidRPr="00AD4E9E" w:rsidTr="00457AE5">
        <w:trPr>
          <w:trHeight w:val="360"/>
        </w:trPr>
        <w:tc>
          <w:tcPr>
            <w:tcW w:w="6809" w:type="dxa"/>
          </w:tcPr>
          <w:p w:rsidR="00C44F5D" w:rsidRPr="00AD4E9E" w:rsidRDefault="00C44F5D" w:rsidP="00457AE5">
            <w:pPr>
              <w:tabs>
                <w:tab w:val="left" w:pos="7980"/>
              </w:tabs>
              <w:spacing w:line="276" w:lineRule="auto"/>
              <w:rPr>
                <w:rFonts w:ascii="Times New Roman" w:hAnsi="Times New Roman" w:cs="Times New Roman"/>
                <w:sz w:val="24"/>
                <w:szCs w:val="24"/>
              </w:rPr>
            </w:pPr>
          </w:p>
        </w:tc>
        <w:tc>
          <w:tcPr>
            <w:tcW w:w="449"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L</w:t>
            </w:r>
          </w:p>
        </w:tc>
        <w:tc>
          <w:tcPr>
            <w:tcW w:w="628"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T</w:t>
            </w:r>
          </w:p>
        </w:tc>
        <w:tc>
          <w:tcPr>
            <w:tcW w:w="615"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P</w:t>
            </w:r>
          </w:p>
        </w:tc>
        <w:tc>
          <w:tcPr>
            <w:tcW w:w="516"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Cr</w:t>
            </w:r>
          </w:p>
        </w:tc>
      </w:tr>
      <w:tr w:rsidR="00C44F5D" w:rsidRPr="00AD4E9E" w:rsidTr="00457AE5">
        <w:trPr>
          <w:trHeight w:val="360"/>
        </w:trPr>
        <w:tc>
          <w:tcPr>
            <w:tcW w:w="6809" w:type="dxa"/>
          </w:tcPr>
          <w:p w:rsidR="00C44F5D" w:rsidRPr="00AD4E9E" w:rsidRDefault="00C44F5D" w:rsidP="00457AE5">
            <w:pPr>
              <w:tabs>
                <w:tab w:val="left" w:pos="7980"/>
              </w:tabs>
              <w:spacing w:line="276" w:lineRule="auto"/>
              <w:rPr>
                <w:rFonts w:ascii="Times New Roman" w:hAnsi="Times New Roman" w:cs="Times New Roman"/>
                <w:sz w:val="24"/>
                <w:szCs w:val="24"/>
              </w:rPr>
            </w:pPr>
          </w:p>
        </w:tc>
        <w:tc>
          <w:tcPr>
            <w:tcW w:w="449"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1</w:t>
            </w:r>
          </w:p>
        </w:tc>
        <w:tc>
          <w:tcPr>
            <w:tcW w:w="628"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0</w:t>
            </w:r>
          </w:p>
        </w:tc>
        <w:tc>
          <w:tcPr>
            <w:tcW w:w="615"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2</w:t>
            </w:r>
          </w:p>
        </w:tc>
        <w:tc>
          <w:tcPr>
            <w:tcW w:w="516" w:type="dxa"/>
          </w:tcPr>
          <w:p w:rsidR="00C44F5D" w:rsidRPr="00AD4E9E" w:rsidRDefault="00C44F5D" w:rsidP="00457AE5">
            <w:pPr>
              <w:tabs>
                <w:tab w:val="left" w:pos="7980"/>
              </w:tabs>
              <w:spacing w:line="276" w:lineRule="auto"/>
              <w:jc w:val="right"/>
              <w:rPr>
                <w:rFonts w:ascii="Times New Roman" w:hAnsi="Times New Roman" w:cs="Times New Roman"/>
                <w:b/>
                <w:sz w:val="24"/>
                <w:szCs w:val="24"/>
              </w:rPr>
            </w:pPr>
            <w:r w:rsidRPr="00AD4E9E">
              <w:rPr>
                <w:rFonts w:ascii="Times New Roman" w:hAnsi="Times New Roman" w:cs="Times New Roman"/>
                <w:b/>
                <w:sz w:val="24"/>
                <w:szCs w:val="24"/>
              </w:rPr>
              <w:t>5.0</w:t>
            </w:r>
          </w:p>
        </w:tc>
      </w:tr>
      <w:tr w:rsidR="00C44F5D" w:rsidRPr="00AD4E9E" w:rsidTr="00457AE5">
        <w:tc>
          <w:tcPr>
            <w:tcW w:w="9017" w:type="dxa"/>
            <w:gridSpan w:val="5"/>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b/>
                <w:sz w:val="24"/>
                <w:szCs w:val="24"/>
              </w:rPr>
              <w:t>Course Objectives:</w:t>
            </w:r>
            <w:r w:rsidRPr="00AD4E9E">
              <w:rPr>
                <w:rFonts w:ascii="Times New Roman" w:hAnsi="Times New Roman" w:cs="Times New Roman"/>
                <w:sz w:val="24"/>
                <w:szCs w:val="24"/>
              </w:rPr>
              <w:t xml:space="preserve"> To develop design skills according to a Conceive-Design-Implement-Operate (CDIO) compliant methodology. To apply engineering sciences through learning-by-doing project work. To provide a framework to encourage creativity and innovation. To develop team work and communication skills through group-based activity. To foster self-directed learning and critical evaluation.</w:t>
            </w:r>
          </w:p>
        </w:tc>
      </w:tr>
      <w:tr w:rsidR="00C44F5D" w:rsidRPr="00AD4E9E" w:rsidTr="00457AE5">
        <w:tc>
          <w:tcPr>
            <w:tcW w:w="9017" w:type="dxa"/>
            <w:gridSpan w:val="5"/>
            <w:tcBorders>
              <w:bottom w:val="single" w:sz="4" w:space="0" w:color="auto"/>
            </w:tcBorders>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To provide a basis for the technical aspects of the project a small number of lectures are incorporated into the module. As the students would have received little in the way of formal engineering instruction at this early stage in the degree course, the level of the lectures is to be introductory with an emphasis on the physical aspects of the subject matter as applied to the ‘Mangonel’ project. The lecture series include subject areas such as Materials, Structures, Dynamics and Digital Electronics delivered by experts in the field.</w:t>
            </w:r>
          </w:p>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This module is delivered using a combination of introductory lectures and participation by the students in 15 “activities”. The activities are executed to support the syllabus of the course and might take place in specialised laboratories or on the open ground used for firing the Mangonel. Students work in groups throughout the semester to encourage teamwork, cooperation and to avail of the different skills of its members. In the end the students work in sub-groups to do the Mangonel throwing arm redesign project. They assemble and operate a Mangonel, based on the lectures and tutorials assignments of mechanical engineering they experiment with the working, critically analyse the effect of design changes and implement the final project in a competition. Presentation of the group assembly, redesign and individual reflection of the project is assessed in the end.</w:t>
            </w:r>
          </w:p>
          <w:p w:rsidR="00C44F5D" w:rsidRPr="00AD4E9E" w:rsidRDefault="00C44F5D" w:rsidP="00457AE5">
            <w:pPr>
              <w:tabs>
                <w:tab w:val="left" w:pos="7980"/>
              </w:tabs>
              <w:spacing w:line="276" w:lineRule="auto"/>
              <w:jc w:val="both"/>
              <w:rPr>
                <w:rFonts w:ascii="Times New Roman" w:hAnsi="Times New Roman" w:cs="Times New Roman"/>
                <w:sz w:val="24"/>
                <w:szCs w:val="24"/>
              </w:rPr>
            </w:pPr>
          </w:p>
        </w:tc>
      </w:tr>
      <w:tr w:rsidR="00C44F5D" w:rsidRPr="00AD4E9E" w:rsidTr="00457AE5">
        <w:tc>
          <w:tcPr>
            <w:tcW w:w="9017" w:type="dxa"/>
            <w:gridSpan w:val="5"/>
            <w:tcBorders>
              <w:top w:val="single" w:sz="4" w:space="0" w:color="auto"/>
              <w:left w:val="single" w:sz="4" w:space="0" w:color="auto"/>
              <w:bottom w:val="single" w:sz="4" w:space="0" w:color="auto"/>
              <w:right w:val="single" w:sz="4" w:space="0" w:color="auto"/>
            </w:tcBorders>
          </w:tcPr>
          <w:p w:rsidR="00C44F5D" w:rsidRPr="00AD4E9E" w:rsidRDefault="00C44F5D" w:rsidP="00457AE5">
            <w:pPr>
              <w:tabs>
                <w:tab w:val="left" w:pos="7980"/>
              </w:tabs>
              <w:spacing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Breakup of lecture details to be taken up by MED:</w:t>
            </w:r>
          </w:p>
          <w:tbl>
            <w:tblPr>
              <w:tblW w:w="5000" w:type="pct"/>
              <w:tblLook w:val="04A0" w:firstRow="1" w:lastRow="0" w:firstColumn="1" w:lastColumn="0" w:noHBand="0" w:noVBand="1"/>
            </w:tblPr>
            <w:tblGrid>
              <w:gridCol w:w="1053"/>
              <w:gridCol w:w="2383"/>
              <w:gridCol w:w="5365"/>
            </w:tblGrid>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b/>
                      <w:sz w:val="24"/>
                      <w:szCs w:val="24"/>
                    </w:rPr>
                  </w:pPr>
                  <w:r w:rsidRPr="00AD4E9E">
                    <w:rPr>
                      <w:rFonts w:ascii="Times New Roman" w:hAnsi="Times New Roman" w:cs="Times New Roman"/>
                      <w:b/>
                      <w:sz w:val="24"/>
                      <w:szCs w:val="24"/>
                    </w:rPr>
                    <w:t xml:space="preserve">Lec No. </w:t>
                  </w:r>
                </w:p>
              </w:tc>
              <w:tc>
                <w:tcPr>
                  <w:tcW w:w="1265" w:type="pct"/>
                </w:tcPr>
                <w:p w:rsidR="00C44F5D" w:rsidRPr="00AD4E9E" w:rsidRDefault="00C44F5D" w:rsidP="00457AE5">
                  <w:pPr>
                    <w:tabs>
                      <w:tab w:val="left" w:pos="7980"/>
                    </w:tabs>
                    <w:spacing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Topic</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Contents</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1 </w:t>
                  </w:r>
                </w:p>
              </w:tc>
              <w:tc>
                <w:tcPr>
                  <w:tcW w:w="1265"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Introduction </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The Mangonel Project. History. Spreadsheet. </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2 </w:t>
                  </w:r>
                </w:p>
              </w:tc>
              <w:tc>
                <w:tcPr>
                  <w:tcW w:w="1265" w:type="pct"/>
                  <w:tcBorders>
                    <w:top w:val="nil"/>
                    <w:left w:val="single" w:sz="8" w:space="0" w:color="auto"/>
                    <w:bottom w:val="single" w:sz="4" w:space="0" w:color="auto"/>
                    <w:right w:val="single" w:sz="8" w:space="0" w:color="auto"/>
                  </w:tcBorders>
                  <w:shd w:val="clear" w:color="auto" w:fill="auto"/>
                </w:tcPr>
                <w:p w:rsidR="00C44F5D" w:rsidRPr="00AD4E9E" w:rsidRDefault="00C44F5D" w:rsidP="00457AE5">
                  <w:pPr>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PROJECTILE MOTION</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proofErr w:type="gramStart"/>
                  <w:r w:rsidRPr="00AD4E9E">
                    <w:rPr>
                      <w:rFonts w:ascii="Times New Roman" w:hAnsi="Times New Roman" w:cs="Times New Roman"/>
                      <w:sz w:val="24"/>
                      <w:szCs w:val="24"/>
                    </w:rPr>
                    <w:t>no</w:t>
                  </w:r>
                  <w:proofErr w:type="gramEnd"/>
                  <w:r w:rsidRPr="00AD4E9E">
                    <w:rPr>
                      <w:rFonts w:ascii="Times New Roman" w:hAnsi="Times New Roman" w:cs="Times New Roman"/>
                      <w:sz w:val="24"/>
                      <w:szCs w:val="24"/>
                    </w:rPr>
                    <w:t xml:space="preserve"> DRAG, Design spread sheet simulator for it.</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3 </w:t>
                  </w:r>
                </w:p>
              </w:tc>
              <w:tc>
                <w:tcPr>
                  <w:tcW w:w="1265" w:type="pct"/>
                  <w:tcBorders>
                    <w:top w:val="nil"/>
                    <w:left w:val="single" w:sz="8" w:space="0" w:color="auto"/>
                    <w:bottom w:val="single" w:sz="4" w:space="0" w:color="auto"/>
                    <w:right w:val="single" w:sz="8" w:space="0" w:color="auto"/>
                  </w:tcBorders>
                  <w:shd w:val="clear" w:color="auto" w:fill="auto"/>
                  <w:vAlign w:val="bottom"/>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PROJECTILE MOTION</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proofErr w:type="gramStart"/>
                  <w:r w:rsidRPr="00AD4E9E">
                    <w:rPr>
                      <w:rFonts w:ascii="Times New Roman" w:hAnsi="Times New Roman" w:cs="Times New Roman"/>
                      <w:sz w:val="24"/>
                      <w:szCs w:val="24"/>
                    </w:rPr>
                    <w:t>with</w:t>
                  </w:r>
                  <w:proofErr w:type="gramEnd"/>
                  <w:r w:rsidRPr="00AD4E9E">
                    <w:rPr>
                      <w:rFonts w:ascii="Times New Roman" w:hAnsi="Times New Roman" w:cs="Times New Roman"/>
                      <w:sz w:val="24"/>
                      <w:szCs w:val="24"/>
                    </w:rPr>
                    <w:t xml:space="preserve"> DRAG, Design spread sheet simulator for it.</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lastRenderedPageBreak/>
                    <w:t xml:space="preserve">Lec 4 </w:t>
                  </w:r>
                </w:p>
              </w:tc>
              <w:tc>
                <w:tcPr>
                  <w:tcW w:w="1265" w:type="pct"/>
                  <w:tcBorders>
                    <w:top w:val="nil"/>
                    <w:left w:val="single" w:sz="8" w:space="0" w:color="auto"/>
                    <w:bottom w:val="single" w:sz="4" w:space="0" w:color="auto"/>
                    <w:right w:val="single" w:sz="8" w:space="0" w:color="auto"/>
                  </w:tcBorders>
                  <w:shd w:val="clear" w:color="auto" w:fill="auto"/>
                  <w:vAlign w:val="bottom"/>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STRUCTURES FAILURE </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STATIC LOADS</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5 </w:t>
                  </w:r>
                </w:p>
              </w:tc>
              <w:tc>
                <w:tcPr>
                  <w:tcW w:w="1265" w:type="pct"/>
                  <w:tcBorders>
                    <w:top w:val="nil"/>
                    <w:left w:val="single" w:sz="8" w:space="0" w:color="auto"/>
                    <w:bottom w:val="single" w:sz="4" w:space="0" w:color="auto"/>
                    <w:right w:val="single" w:sz="8" w:space="0" w:color="auto"/>
                  </w:tcBorders>
                  <w:shd w:val="clear" w:color="auto" w:fill="auto"/>
                  <w:vAlign w:val="bottom"/>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STRUCTURES FAILURE </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DYNAMIC LOADS</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6 </w:t>
                  </w:r>
                </w:p>
              </w:tc>
              <w:tc>
                <w:tcPr>
                  <w:tcW w:w="1265" w:type="pct"/>
                  <w:tcBorders>
                    <w:top w:val="nil"/>
                    <w:left w:val="single" w:sz="8" w:space="0" w:color="auto"/>
                    <w:bottom w:val="single" w:sz="8" w:space="0" w:color="auto"/>
                    <w:right w:val="single" w:sz="8" w:space="0" w:color="auto"/>
                  </w:tcBorders>
                  <w:shd w:val="clear" w:color="auto" w:fill="auto"/>
                  <w:vAlign w:val="center"/>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REDESIGNING THE MANGONEL</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Design constraints and limitations of materials for redesigning the Mangonel for competition as a group.</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7 </w:t>
                  </w:r>
                </w:p>
              </w:tc>
              <w:tc>
                <w:tcPr>
                  <w:tcW w:w="1265" w:type="pct"/>
                  <w:tcBorders>
                    <w:top w:val="nil"/>
                    <w:left w:val="single" w:sz="8" w:space="0" w:color="auto"/>
                    <w:bottom w:val="single" w:sz="4" w:space="0" w:color="auto"/>
                    <w:right w:val="single" w:sz="8" w:space="0" w:color="auto"/>
                  </w:tcBorders>
                  <w:shd w:val="clear" w:color="auto" w:fill="auto"/>
                  <w:vAlign w:val="bottom"/>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MANUFACTURING </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Manufacturing and assembling the Mangonel.</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 xml:space="preserve">Lec 8 </w:t>
                  </w:r>
                </w:p>
              </w:tc>
              <w:tc>
                <w:tcPr>
                  <w:tcW w:w="1265" w:type="pct"/>
                  <w:tcBorders>
                    <w:top w:val="nil"/>
                    <w:left w:val="single" w:sz="8" w:space="0" w:color="auto"/>
                    <w:bottom w:val="single" w:sz="4" w:space="0" w:color="auto"/>
                    <w:right w:val="single" w:sz="8" w:space="0" w:color="auto"/>
                  </w:tcBorders>
                  <w:shd w:val="clear" w:color="auto" w:fill="auto"/>
                  <w:vAlign w:val="bottom"/>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SIMULATION IN ENGINEERING DESIGN</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Simulation as an Analysis Tool in Engineering Design.</w:t>
                  </w:r>
                </w:p>
              </w:tc>
            </w:tr>
            <w:tr w:rsidR="00C44F5D" w:rsidRPr="00AD4E9E" w:rsidTr="00457AE5">
              <w:tc>
                <w:tcPr>
                  <w:tcW w:w="643" w:type="pct"/>
                </w:tcPr>
                <w:p w:rsidR="00C44F5D" w:rsidRPr="00AD4E9E" w:rsidRDefault="00C44F5D"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Lec 9</w:t>
                  </w:r>
                </w:p>
              </w:tc>
              <w:tc>
                <w:tcPr>
                  <w:tcW w:w="1265" w:type="pct"/>
                  <w:tcBorders>
                    <w:top w:val="nil"/>
                    <w:left w:val="single" w:sz="8" w:space="0" w:color="auto"/>
                    <w:bottom w:val="single" w:sz="4" w:space="0" w:color="auto"/>
                    <w:right w:val="single" w:sz="8" w:space="0" w:color="auto"/>
                  </w:tcBorders>
                  <w:shd w:val="clear" w:color="auto" w:fill="auto"/>
                  <w:vAlign w:val="bottom"/>
                </w:tcPr>
                <w:p w:rsidR="00C44F5D" w:rsidRPr="00AD4E9E" w:rsidRDefault="00C44F5D" w:rsidP="00457AE5">
                  <w:pPr>
                    <w:spacing w:line="276" w:lineRule="auto"/>
                    <w:rPr>
                      <w:rFonts w:ascii="Times New Roman" w:hAnsi="Times New Roman" w:cs="Times New Roman"/>
                      <w:sz w:val="24"/>
                      <w:szCs w:val="24"/>
                    </w:rPr>
                  </w:pPr>
                  <w:r w:rsidRPr="00AD4E9E">
                    <w:rPr>
                      <w:rFonts w:ascii="Times New Roman" w:hAnsi="Times New Roman" w:cs="Times New Roman"/>
                      <w:sz w:val="24"/>
                      <w:szCs w:val="24"/>
                    </w:rPr>
                    <w:t>ROLE OF MODELLING &amp; PROTOTYPING</w:t>
                  </w:r>
                </w:p>
              </w:tc>
              <w:tc>
                <w:tcPr>
                  <w:tcW w:w="3092" w:type="pct"/>
                </w:tcPr>
                <w:p w:rsidR="00C44F5D" w:rsidRPr="00AD4E9E" w:rsidRDefault="00C44F5D" w:rsidP="00457AE5">
                  <w:pPr>
                    <w:tabs>
                      <w:tab w:val="left" w:pos="7980"/>
                    </w:tabs>
                    <w:spacing w:line="276" w:lineRule="auto"/>
                    <w:jc w:val="both"/>
                    <w:rPr>
                      <w:rFonts w:ascii="Times New Roman" w:hAnsi="Times New Roman" w:cs="Times New Roman"/>
                      <w:sz w:val="24"/>
                      <w:szCs w:val="24"/>
                    </w:rPr>
                  </w:pPr>
                  <w:r w:rsidRPr="00AD4E9E">
                    <w:rPr>
                      <w:rFonts w:ascii="Times New Roman" w:hAnsi="Times New Roman" w:cs="Times New Roman"/>
                      <w:sz w:val="24"/>
                      <w:szCs w:val="24"/>
                    </w:rPr>
                    <w:t>The Role of Modelling in Engineering Design.</w:t>
                  </w:r>
                </w:p>
              </w:tc>
            </w:tr>
          </w:tbl>
          <w:p w:rsidR="00C44F5D" w:rsidRPr="00AD4E9E" w:rsidRDefault="00C44F5D" w:rsidP="00457AE5">
            <w:pPr>
              <w:tabs>
                <w:tab w:val="left" w:pos="7980"/>
              </w:tabs>
              <w:spacing w:line="276" w:lineRule="auto"/>
              <w:rPr>
                <w:rFonts w:ascii="Times New Roman" w:hAnsi="Times New Roman" w:cs="Times New Roman"/>
                <w:sz w:val="24"/>
                <w:szCs w:val="24"/>
              </w:rPr>
            </w:pPr>
          </w:p>
        </w:tc>
      </w:tr>
    </w:tbl>
    <w:p w:rsidR="00C44F5D" w:rsidRPr="00AD4E9E" w:rsidRDefault="00C44F5D" w:rsidP="00C44F5D">
      <w:pPr>
        <w:spacing w:after="0" w:line="276" w:lineRule="auto"/>
        <w:rPr>
          <w:rFonts w:ascii="Times New Roman" w:hAnsi="Times New Roman" w:cs="Times New Roman"/>
          <w:sz w:val="24"/>
          <w:szCs w:val="24"/>
        </w:rPr>
      </w:pPr>
    </w:p>
    <w:tbl>
      <w:tblPr>
        <w:tblW w:w="0" w:type="auto"/>
        <w:tblLook w:val="04A0" w:firstRow="1" w:lastRow="0" w:firstColumn="1" w:lastColumn="0" w:noHBand="0" w:noVBand="1"/>
      </w:tblPr>
      <w:tblGrid>
        <w:gridCol w:w="9242"/>
      </w:tblGrid>
      <w:tr w:rsidR="00C44F5D" w:rsidRPr="00AD4E9E" w:rsidTr="00457AE5">
        <w:tc>
          <w:tcPr>
            <w:tcW w:w="9242" w:type="dxa"/>
          </w:tcPr>
          <w:p w:rsidR="00C44F5D" w:rsidRPr="00AD4E9E" w:rsidRDefault="00C44F5D" w:rsidP="00457AE5">
            <w:pPr>
              <w:tabs>
                <w:tab w:val="left" w:pos="7980"/>
              </w:tabs>
              <w:spacing w:line="276"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Breakup of lecture details to be taken up by ECED:</w:t>
            </w:r>
          </w:p>
          <w:tbl>
            <w:tblPr>
              <w:tblW w:w="5000" w:type="pct"/>
              <w:tblLook w:val="04A0" w:firstRow="1" w:lastRow="0" w:firstColumn="1" w:lastColumn="0" w:noHBand="0" w:noVBand="1"/>
            </w:tblPr>
            <w:tblGrid>
              <w:gridCol w:w="1247"/>
              <w:gridCol w:w="1298"/>
              <w:gridCol w:w="6481"/>
            </w:tblGrid>
            <w:tr w:rsidR="00C44F5D" w:rsidRPr="00AD4E9E" w:rsidTr="00457AE5">
              <w:tc>
                <w:tcPr>
                  <w:tcW w:w="691" w:type="pct"/>
                </w:tcPr>
                <w:p w:rsidR="00C44F5D" w:rsidRPr="00AD4E9E" w:rsidRDefault="00C44F5D" w:rsidP="00457AE5">
                  <w:pPr>
                    <w:tabs>
                      <w:tab w:val="left" w:pos="7980"/>
                    </w:tabs>
                    <w:spacing w:line="276" w:lineRule="auto"/>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 xml:space="preserve">Lec No. </w:t>
                  </w:r>
                </w:p>
              </w:tc>
              <w:tc>
                <w:tcPr>
                  <w:tcW w:w="719" w:type="pct"/>
                </w:tcPr>
                <w:p w:rsidR="00C44F5D" w:rsidRPr="00AD4E9E" w:rsidRDefault="00C44F5D" w:rsidP="00457AE5">
                  <w:pPr>
                    <w:tabs>
                      <w:tab w:val="left" w:pos="7980"/>
                    </w:tabs>
                    <w:spacing w:line="276"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Topic</w:t>
                  </w:r>
                </w:p>
              </w:tc>
              <w:tc>
                <w:tcPr>
                  <w:tcW w:w="3590" w:type="pct"/>
                </w:tcPr>
                <w:p w:rsidR="00C44F5D" w:rsidRPr="00AD4E9E" w:rsidRDefault="00C44F5D" w:rsidP="00457AE5">
                  <w:pPr>
                    <w:tabs>
                      <w:tab w:val="left" w:pos="7980"/>
                    </w:tabs>
                    <w:spacing w:line="276"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Contents</w:t>
                  </w:r>
                </w:p>
              </w:tc>
            </w:tr>
            <w:tr w:rsidR="00C44F5D" w:rsidRPr="00AD4E9E" w:rsidTr="00457AE5">
              <w:tc>
                <w:tcPr>
                  <w:tcW w:w="691" w:type="pct"/>
                </w:tcPr>
                <w:p w:rsidR="00C44F5D" w:rsidRPr="00AD4E9E" w:rsidRDefault="00C44F5D" w:rsidP="00457AE5">
                  <w:pPr>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Lec 1-5</w:t>
                  </w:r>
                </w:p>
              </w:tc>
              <w:tc>
                <w:tcPr>
                  <w:tcW w:w="719" w:type="pct"/>
                </w:tcPr>
                <w:p w:rsidR="00C44F5D" w:rsidRPr="00AD4E9E" w:rsidRDefault="00C44F5D" w:rsidP="00457AE5">
                  <w:pPr>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Digital Electronics</w:t>
                  </w:r>
                </w:p>
              </w:tc>
              <w:tc>
                <w:tcPr>
                  <w:tcW w:w="3590" w:type="pct"/>
                </w:tcPr>
                <w:p w:rsidR="00C44F5D" w:rsidRPr="00AD4E9E" w:rsidRDefault="00C44F5D" w:rsidP="00457AE5">
                  <w:pPr>
                    <w:spacing w:line="276"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sz w:val="24"/>
                      <w:szCs w:val="24"/>
                      <w:shd w:val="clear" w:color="auto" w:fill="FFFFFF"/>
                    </w:rPr>
                    <w:t xml:space="preserve">Prototype, Architecture, </w:t>
                  </w:r>
                  <w:r w:rsidRPr="00AD4E9E">
                    <w:rPr>
                      <w:rFonts w:ascii="Times New Roman" w:eastAsia="Times New Roman" w:hAnsi="Times New Roman" w:cs="Times New Roman"/>
                      <w:sz w:val="24"/>
                      <w:szCs w:val="24"/>
                    </w:rPr>
                    <w:t>Using the Integrated Development Environment (IDE) to Prepare an Arduino Sketch</w:t>
                  </w:r>
                  <w:r w:rsidRPr="00AD4E9E">
                    <w:rPr>
                      <w:rFonts w:ascii="Times New Roman" w:eastAsia="Times New Roman" w:hAnsi="Times New Roman" w:cs="Times New Roman"/>
                      <w:bCs/>
                      <w:sz w:val="24"/>
                      <w:szCs w:val="24"/>
                    </w:rPr>
                    <w:t>, structuring an Arduino Program, Using Simple Primitive Types (Variables), Simple programming examples. Definition of a sensor and actuator.</w:t>
                  </w:r>
                </w:p>
              </w:tc>
            </w:tr>
          </w:tbl>
          <w:p w:rsidR="00C44F5D" w:rsidRPr="00AD4E9E" w:rsidRDefault="00C44F5D" w:rsidP="00457AE5">
            <w:pPr>
              <w:tabs>
                <w:tab w:val="left" w:pos="7980"/>
              </w:tabs>
              <w:spacing w:line="276" w:lineRule="auto"/>
              <w:jc w:val="both"/>
              <w:rPr>
                <w:rFonts w:ascii="Times New Roman" w:eastAsia="Times New Roman" w:hAnsi="Times New Roman" w:cs="Times New Roman"/>
                <w:b/>
                <w:sz w:val="24"/>
                <w:szCs w:val="24"/>
                <w:u w:val="single"/>
              </w:rPr>
            </w:pPr>
          </w:p>
        </w:tc>
      </w:tr>
      <w:tr w:rsidR="00C44F5D" w:rsidRPr="00AD4E9E" w:rsidTr="00457AE5">
        <w:tc>
          <w:tcPr>
            <w:tcW w:w="9242" w:type="dxa"/>
          </w:tcPr>
          <w:p w:rsidR="00C44F5D" w:rsidRPr="00AD4E9E" w:rsidRDefault="00C44F5D" w:rsidP="00457AE5">
            <w:pPr>
              <w:tabs>
                <w:tab w:val="left" w:pos="7980"/>
              </w:tabs>
              <w:spacing w:line="276" w:lineRule="auto"/>
              <w:rPr>
                <w:rFonts w:ascii="Times New Roman" w:eastAsia="Times New Roman" w:hAnsi="Times New Roman" w:cs="Times New Roman"/>
                <w:b/>
                <w:sz w:val="24"/>
                <w:szCs w:val="24"/>
              </w:rPr>
            </w:pPr>
          </w:p>
          <w:p w:rsidR="00C44F5D" w:rsidRPr="00AD4E9E" w:rsidRDefault="00C44F5D" w:rsidP="00457AE5">
            <w:pPr>
              <w:tabs>
                <w:tab w:val="left" w:pos="7980"/>
              </w:tabs>
              <w:spacing w:line="276" w:lineRule="auto"/>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Tutorial Assignment / Laboratory Work:</w:t>
            </w:r>
          </w:p>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Associated Laboratory/Project Program: T- Mechanical Tutorial, L- Electronics Laboratory, </w:t>
            </w:r>
            <w:proofErr w:type="gramStart"/>
            <w:r w:rsidRPr="00AD4E9E">
              <w:rPr>
                <w:rFonts w:ascii="Times New Roman" w:eastAsia="Times New Roman" w:hAnsi="Times New Roman" w:cs="Times New Roman"/>
                <w:sz w:val="24"/>
                <w:szCs w:val="24"/>
              </w:rPr>
              <w:t>W</w:t>
            </w:r>
            <w:proofErr w:type="gramEnd"/>
            <w:r w:rsidRPr="00AD4E9E">
              <w:rPr>
                <w:rFonts w:ascii="Times New Roman" w:eastAsia="Times New Roman" w:hAnsi="Times New Roman" w:cs="Times New Roman"/>
                <w:sz w:val="24"/>
                <w:szCs w:val="24"/>
              </w:rPr>
              <w:t>- Mechanical Workshop of “Mangonel” assembly, redesign, operation and reflection.</w:t>
            </w:r>
          </w:p>
          <w:tbl>
            <w:tblPr>
              <w:tblW w:w="5000" w:type="pct"/>
              <w:tblLook w:val="04A0" w:firstRow="1" w:lastRow="0" w:firstColumn="1" w:lastColumn="0" w:noHBand="0" w:noVBand="1"/>
            </w:tblPr>
            <w:tblGrid>
              <w:gridCol w:w="7789"/>
              <w:gridCol w:w="1237"/>
            </w:tblGrid>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Title for the weekly work in 15 weeks</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Code</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Using a spread sheet to develop a simulator</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T1</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Dynamics of projectile launched by a Mangonel - No Drag </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T2</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Dynamics of projectile launched by a Mangonel - With Drag </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T3</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Design against failure under static actions </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T4</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Design against failure under dynamic actions </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T5</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lastRenderedPageBreak/>
                    <w:t>Electronics hardware and Arduino controller</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L1</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Electronics hardware and Arduino controller</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L2</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Programming the Arduino Controller</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L3</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Programming the Arduino Controller</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L4</w:t>
                  </w:r>
                </w:p>
              </w:tc>
            </w:tr>
            <w:tr w:rsidR="00C44F5D" w:rsidRPr="00AD4E9E" w:rsidTr="00457AE5">
              <w:tc>
                <w:tcPr>
                  <w:tcW w:w="4315" w:type="pct"/>
                </w:tcPr>
                <w:p w:rsidR="00C44F5D" w:rsidRPr="00AD4E9E" w:rsidRDefault="00C44F5D" w:rsidP="00457AE5">
                  <w:pPr>
                    <w:tabs>
                      <w:tab w:val="left" w:pos="7980"/>
                    </w:tabs>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Final project of sensors, electronics hardware and programmed Arduino controller based measurement of angular velocity of the “Mangonel” throwing arm.</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L5</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Assembly of the Mangonel by group</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W1</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Assembly of the Mangonel by group</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W2</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Innovative redesign of the Mangonel and its testing by group</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W3</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Innovative redesign of the Mangonel and its testing by group</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W4</w:t>
                  </w:r>
                </w:p>
              </w:tc>
            </w:tr>
            <w:tr w:rsidR="00C44F5D" w:rsidRPr="00AD4E9E" w:rsidTr="00457AE5">
              <w:tc>
                <w:tcPr>
                  <w:tcW w:w="4315" w:type="pct"/>
                </w:tcPr>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Final inter group competition to assess best redesign and understanding of the “Mangonel”. </w:t>
                  </w:r>
                </w:p>
              </w:tc>
              <w:tc>
                <w:tcPr>
                  <w:tcW w:w="685" w:type="pct"/>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W5</w:t>
                  </w:r>
                </w:p>
              </w:tc>
            </w:tr>
          </w:tbl>
          <w:p w:rsidR="00C44F5D" w:rsidRPr="00AD4E9E" w:rsidRDefault="00C44F5D" w:rsidP="00457AE5">
            <w:pPr>
              <w:tabs>
                <w:tab w:val="left" w:pos="7980"/>
              </w:tabs>
              <w:spacing w:line="276" w:lineRule="auto"/>
              <w:jc w:val="both"/>
              <w:rPr>
                <w:rFonts w:ascii="Times New Roman" w:eastAsia="Times New Roman" w:hAnsi="Times New Roman" w:cs="Times New Roman"/>
                <w:b/>
                <w:sz w:val="24"/>
                <w:szCs w:val="24"/>
                <w:u w:val="single"/>
              </w:rPr>
            </w:pPr>
          </w:p>
        </w:tc>
      </w:tr>
      <w:tr w:rsidR="00C44F5D" w:rsidRPr="00AD4E9E" w:rsidTr="00457AE5">
        <w:tc>
          <w:tcPr>
            <w:tcW w:w="9242" w:type="dxa"/>
          </w:tcPr>
          <w:p w:rsidR="00C44F5D" w:rsidRPr="00AD4E9E" w:rsidRDefault="00C44F5D" w:rsidP="00457AE5">
            <w:pPr>
              <w:tabs>
                <w:tab w:val="left" w:pos="7980"/>
              </w:tabs>
              <w:spacing w:line="276" w:lineRule="auto"/>
              <w:rPr>
                <w:rFonts w:ascii="Times New Roman" w:eastAsia="Times New Roman" w:hAnsi="Times New Roman" w:cs="Times New Roman"/>
                <w:b/>
                <w:sz w:val="24"/>
                <w:szCs w:val="24"/>
              </w:rPr>
            </w:pPr>
          </w:p>
          <w:p w:rsidR="00C44F5D" w:rsidRPr="00AD4E9E" w:rsidRDefault="00C44F5D" w:rsidP="00457AE5">
            <w:pPr>
              <w:tabs>
                <w:tab w:val="left" w:pos="7980"/>
              </w:tabs>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b/>
                <w:sz w:val="24"/>
                <w:szCs w:val="24"/>
              </w:rPr>
              <w:t xml:space="preserve">Project: </w:t>
            </w:r>
            <w:r w:rsidRPr="00AD4E9E">
              <w:rPr>
                <w:rFonts w:ascii="Times New Roman" w:eastAsia="Times New Roman" w:hAnsi="Times New Roman" w:cs="Times New Roman"/>
                <w:sz w:val="24"/>
                <w:szCs w:val="24"/>
              </w:rPr>
              <w:t>The Project will facilitate the design, construction and analysis of a “Mangonel”. In addition to some introductory lectures, the content of the students’ work during the semester will consist of:</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the assembly of a Mangonel from a Bill Of Materials (BOM), detailed engineering drawings of parts, assembly instructions, and few prefabricated parts ;</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the development of a software tool to allow the trajectory of a “missile” to be studied as a function of various operating parameters in conditions of no-drag and drag due to air; </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a structural analysis of certain key components of the Mangonel for static and dynamic stresses using values of material properties which will be experimentally determined;</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the development of a micro-electronic system to allow the angular velocity of the throwing arm to be determined;</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testing the Mangonel;</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redesigning the throwing arm of the Mangonel to optimise for distance without compromising its structural integrity;</w:t>
            </w:r>
          </w:p>
          <w:p w:rsidR="00C44F5D" w:rsidRPr="00AD4E9E" w:rsidRDefault="00C44F5D" w:rsidP="00EC6475">
            <w:pPr>
              <w:numPr>
                <w:ilvl w:val="0"/>
                <w:numId w:val="144"/>
              </w:numPr>
              <w:tabs>
                <w:tab w:val="left" w:pos="7980"/>
              </w:tabs>
              <w:spacing w:line="276" w:lineRule="auto"/>
              <w:ind w:left="360"/>
              <w:contextualSpacing/>
              <w:jc w:val="both"/>
              <w:rPr>
                <w:rFonts w:ascii="Times New Roman" w:eastAsia="Times New Roman" w:hAnsi="Times New Roman" w:cs="Times New Roman"/>
                <w:sz w:val="24"/>
                <w:szCs w:val="24"/>
              </w:rPr>
            </w:pPr>
            <w:proofErr w:type="gramStart"/>
            <w:r w:rsidRPr="00AD4E9E">
              <w:rPr>
                <w:rFonts w:ascii="Times New Roman" w:eastAsia="Times New Roman" w:hAnsi="Times New Roman" w:cs="Times New Roman"/>
                <w:sz w:val="24"/>
                <w:szCs w:val="24"/>
              </w:rPr>
              <w:t>an</w:t>
            </w:r>
            <w:proofErr w:type="gramEnd"/>
            <w:r w:rsidRPr="00AD4E9E">
              <w:rPr>
                <w:rFonts w:ascii="Times New Roman" w:eastAsia="Times New Roman" w:hAnsi="Times New Roman" w:cs="Times New Roman"/>
                <w:sz w:val="24"/>
                <w:szCs w:val="24"/>
              </w:rPr>
              <w:t xml:space="preserve"> inter-group competition at the end of the semester with evaluation of the group redesign strategies.</w:t>
            </w:r>
          </w:p>
          <w:p w:rsidR="00C44F5D" w:rsidRPr="00AD4E9E" w:rsidRDefault="00C44F5D" w:rsidP="00457AE5">
            <w:pPr>
              <w:tabs>
                <w:tab w:val="left" w:pos="7980"/>
              </w:tabs>
              <w:spacing w:line="276" w:lineRule="auto"/>
              <w:rPr>
                <w:rFonts w:ascii="Times New Roman" w:eastAsia="Times New Roman" w:hAnsi="Times New Roman" w:cs="Times New Roman"/>
                <w:b/>
                <w:sz w:val="24"/>
                <w:szCs w:val="24"/>
              </w:rPr>
            </w:pPr>
          </w:p>
        </w:tc>
      </w:tr>
      <w:tr w:rsidR="00C44F5D" w:rsidRPr="00AD4E9E" w:rsidTr="00457AE5">
        <w:tc>
          <w:tcPr>
            <w:tcW w:w="9242" w:type="dxa"/>
          </w:tcPr>
          <w:p w:rsidR="00C44F5D" w:rsidRPr="00AD4E9E" w:rsidRDefault="00C44F5D" w:rsidP="00457AE5">
            <w:pPr>
              <w:tabs>
                <w:tab w:val="left" w:pos="7980"/>
              </w:tabs>
              <w:spacing w:line="276"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 xml:space="preserve">Course Learning Outcomes (CLO): </w:t>
            </w:r>
          </w:p>
          <w:p w:rsidR="00C44F5D" w:rsidRPr="00AD4E9E" w:rsidRDefault="00C44F5D" w:rsidP="00457AE5">
            <w:pPr>
              <w:tabs>
                <w:tab w:val="left" w:pos="7980"/>
              </w:tabs>
              <w:spacing w:line="276"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Upon completion of this module, students will be able to:</w:t>
            </w:r>
          </w:p>
          <w:p w:rsidR="00C44F5D" w:rsidRPr="00AD4E9E" w:rsidRDefault="00C44F5D" w:rsidP="00EC6475">
            <w:pPr>
              <w:numPr>
                <w:ilvl w:val="0"/>
                <w:numId w:val="145"/>
              </w:numPr>
              <w:tabs>
                <w:tab w:val="left" w:pos="7980"/>
              </w:tabs>
              <w:spacing w:line="276" w:lineRule="auto"/>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simulate trajectories of a mass with and without aerodynamic drag using a spreadsheet </w:t>
            </w:r>
            <w:r w:rsidRPr="00AD4E9E">
              <w:rPr>
                <w:rFonts w:ascii="Times New Roman" w:eastAsia="Times New Roman" w:hAnsi="Times New Roman" w:cs="Times New Roman"/>
                <w:sz w:val="24"/>
                <w:szCs w:val="24"/>
              </w:rPr>
              <w:lastRenderedPageBreak/>
              <w:t>based software tool to allow trajectories be optimized;</w:t>
            </w:r>
          </w:p>
          <w:p w:rsidR="00C44F5D" w:rsidRPr="00AD4E9E" w:rsidRDefault="00C44F5D" w:rsidP="00EC6475">
            <w:pPr>
              <w:numPr>
                <w:ilvl w:val="0"/>
                <w:numId w:val="145"/>
              </w:numPr>
              <w:tabs>
                <w:tab w:val="left" w:pos="7980"/>
              </w:tabs>
              <w:spacing w:line="276" w:lineRule="auto"/>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perform a test to acquire an engineering material property of strength in bending and analyze the throwing arm of the “Mangonel” under conditions of static and dynamic loading;</w:t>
            </w:r>
          </w:p>
          <w:p w:rsidR="00C44F5D" w:rsidRPr="00AD4E9E" w:rsidRDefault="00C44F5D" w:rsidP="00EC6475">
            <w:pPr>
              <w:numPr>
                <w:ilvl w:val="0"/>
                <w:numId w:val="145"/>
              </w:numPr>
              <w:tabs>
                <w:tab w:val="left" w:pos="7980"/>
              </w:tabs>
              <w:spacing w:line="276" w:lineRule="auto"/>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develop and test software code to process sensor data;</w:t>
            </w:r>
          </w:p>
          <w:p w:rsidR="00C44F5D" w:rsidRPr="00AD4E9E" w:rsidRDefault="00C44F5D" w:rsidP="00EC6475">
            <w:pPr>
              <w:numPr>
                <w:ilvl w:val="0"/>
                <w:numId w:val="145"/>
              </w:numPr>
              <w:tabs>
                <w:tab w:val="left" w:pos="7980"/>
              </w:tabs>
              <w:spacing w:line="276" w:lineRule="auto"/>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 xml:space="preserve">design, construct and test an electronic hardware solution to process sensor data; </w:t>
            </w:r>
          </w:p>
          <w:p w:rsidR="00C44F5D" w:rsidRPr="00AD4E9E" w:rsidRDefault="00C44F5D" w:rsidP="00EC6475">
            <w:pPr>
              <w:numPr>
                <w:ilvl w:val="0"/>
                <w:numId w:val="145"/>
              </w:numPr>
              <w:tabs>
                <w:tab w:val="left" w:pos="7980"/>
              </w:tabs>
              <w:spacing w:line="276" w:lineRule="auto"/>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construct and operate a Roman catapult “Mangonel” using tools, materials and assembly instructions, in a group, for a competition;</w:t>
            </w:r>
          </w:p>
          <w:p w:rsidR="00C44F5D" w:rsidRPr="00AD4E9E" w:rsidRDefault="00C44F5D" w:rsidP="00EC6475">
            <w:pPr>
              <w:numPr>
                <w:ilvl w:val="0"/>
                <w:numId w:val="145"/>
              </w:numPr>
              <w:tabs>
                <w:tab w:val="left" w:pos="7980"/>
              </w:tabs>
              <w:spacing w:line="276" w:lineRule="auto"/>
              <w:contextualSpacing/>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operate and evaluate the innovative redesign of elements of the “Mangonel” for functional and structural performance;</w:t>
            </w:r>
          </w:p>
        </w:tc>
      </w:tr>
      <w:tr w:rsidR="00C44F5D" w:rsidRPr="00AD4E9E" w:rsidTr="00457AE5">
        <w:tc>
          <w:tcPr>
            <w:tcW w:w="9242" w:type="dxa"/>
          </w:tcPr>
          <w:p w:rsidR="00C44F5D" w:rsidRPr="00AD4E9E" w:rsidRDefault="00C44F5D" w:rsidP="00457AE5">
            <w:pPr>
              <w:spacing w:line="276" w:lineRule="auto"/>
              <w:jc w:val="both"/>
              <w:rPr>
                <w:rFonts w:ascii="Times New Roman" w:eastAsia="Times New Roman" w:hAnsi="Times New Roman" w:cs="Times New Roman"/>
                <w:b/>
                <w:i/>
                <w:sz w:val="24"/>
                <w:szCs w:val="24"/>
              </w:rPr>
            </w:pPr>
            <w:r w:rsidRPr="00AD4E9E">
              <w:rPr>
                <w:rFonts w:ascii="Times New Roman" w:eastAsia="Times New Roman" w:hAnsi="Times New Roman" w:cs="Times New Roman"/>
                <w:b/>
                <w:i/>
                <w:sz w:val="24"/>
                <w:szCs w:val="24"/>
              </w:rPr>
              <w:lastRenderedPageBreak/>
              <w:t>Text Books:</w:t>
            </w:r>
          </w:p>
          <w:p w:rsidR="00C44F5D" w:rsidRPr="00AD4E9E" w:rsidRDefault="00C44F5D" w:rsidP="00EC6475">
            <w:pPr>
              <w:numPr>
                <w:ilvl w:val="0"/>
                <w:numId w:val="147"/>
              </w:numPr>
              <w:spacing w:line="276" w:lineRule="auto"/>
              <w:contextualSpacing/>
              <w:jc w:val="both"/>
              <w:rPr>
                <w:rFonts w:ascii="Times New Roman" w:eastAsia="Times New Roman" w:hAnsi="Times New Roman" w:cs="Times New Roman"/>
                <w:i/>
                <w:sz w:val="24"/>
                <w:szCs w:val="24"/>
              </w:rPr>
            </w:pPr>
            <w:r w:rsidRPr="00AD4E9E">
              <w:rPr>
                <w:rFonts w:ascii="Times New Roman" w:eastAsia="Times New Roman" w:hAnsi="Times New Roman" w:cs="Times New Roman"/>
                <w:i/>
                <w:sz w:val="24"/>
                <w:szCs w:val="24"/>
              </w:rPr>
              <w:t>Michael McRoberts, Beginning Arduino, Technology in action publications.</w:t>
            </w:r>
          </w:p>
          <w:p w:rsidR="00C44F5D" w:rsidRPr="00AD4E9E" w:rsidRDefault="00C44F5D" w:rsidP="00EC6475">
            <w:pPr>
              <w:numPr>
                <w:ilvl w:val="0"/>
                <w:numId w:val="147"/>
              </w:numPr>
              <w:autoSpaceDE w:val="0"/>
              <w:autoSpaceDN w:val="0"/>
              <w:adjustRightInd w:val="0"/>
              <w:spacing w:line="276" w:lineRule="auto"/>
              <w:contextualSpacing/>
              <w:jc w:val="both"/>
              <w:rPr>
                <w:rFonts w:ascii="Times New Roman" w:eastAsia="Times New Roman" w:hAnsi="Times New Roman" w:cs="Times New Roman"/>
                <w:i/>
                <w:sz w:val="24"/>
                <w:szCs w:val="24"/>
                <w:shd w:val="clear" w:color="auto" w:fill="FFFFFF"/>
              </w:rPr>
            </w:pPr>
            <w:r w:rsidRPr="00AD4E9E">
              <w:rPr>
                <w:rFonts w:ascii="Times New Roman" w:eastAsia="Times New Roman" w:hAnsi="Times New Roman" w:cs="Times New Roman"/>
                <w:i/>
                <w:sz w:val="24"/>
                <w:szCs w:val="24"/>
              </w:rPr>
              <w:t xml:space="preserve">Alan G. Smith, </w:t>
            </w:r>
            <w:r w:rsidRPr="00AD4E9E">
              <w:rPr>
                <w:rFonts w:ascii="Times New Roman" w:eastAsia="Times New Roman" w:hAnsi="Times New Roman" w:cs="Times New Roman"/>
                <w:bCs/>
                <w:i/>
                <w:sz w:val="24"/>
                <w:szCs w:val="24"/>
              </w:rPr>
              <w:t xml:space="preserve">Introduction to Arduino: A piece of cake, </w:t>
            </w:r>
            <w:r w:rsidRPr="00AD4E9E">
              <w:rPr>
                <w:rFonts w:ascii="Times New Roman" w:eastAsia="Times New Roman" w:hAnsi="Times New Roman" w:cs="Times New Roman"/>
                <w:i/>
                <w:sz w:val="24"/>
                <w:szCs w:val="24"/>
                <w:shd w:val="clear" w:color="auto" w:fill="FFFFFF"/>
              </w:rPr>
              <w:t>CreateSpace Independent Publishing Platform (2011)</w:t>
            </w:r>
          </w:p>
          <w:p w:rsidR="00C44F5D" w:rsidRPr="00AD4E9E" w:rsidRDefault="00C44F5D" w:rsidP="00457AE5">
            <w:pPr>
              <w:autoSpaceDE w:val="0"/>
              <w:autoSpaceDN w:val="0"/>
              <w:adjustRightInd w:val="0"/>
              <w:spacing w:line="276" w:lineRule="auto"/>
              <w:rPr>
                <w:rFonts w:ascii="Times New Roman" w:eastAsia="Times New Roman" w:hAnsi="Times New Roman" w:cs="Times New Roman"/>
                <w:b/>
                <w:i/>
                <w:sz w:val="24"/>
                <w:szCs w:val="24"/>
              </w:rPr>
            </w:pPr>
            <w:r w:rsidRPr="00AD4E9E">
              <w:rPr>
                <w:rFonts w:ascii="Times New Roman" w:eastAsia="Times New Roman" w:hAnsi="Times New Roman" w:cs="Times New Roman"/>
                <w:b/>
                <w:i/>
                <w:sz w:val="24"/>
                <w:szCs w:val="24"/>
              </w:rPr>
              <w:t>Reference Book:</w:t>
            </w:r>
          </w:p>
          <w:p w:rsidR="00C44F5D" w:rsidRPr="00AD4E9E" w:rsidRDefault="00C44F5D" w:rsidP="00EC6475">
            <w:pPr>
              <w:numPr>
                <w:ilvl w:val="0"/>
                <w:numId w:val="146"/>
              </w:numPr>
              <w:shd w:val="clear" w:color="auto" w:fill="FFFFFF"/>
              <w:spacing w:line="276" w:lineRule="auto"/>
              <w:jc w:val="both"/>
              <w:outlineLvl w:val="0"/>
              <w:rPr>
                <w:rFonts w:ascii="Times New Roman" w:eastAsia="Calibri" w:hAnsi="Times New Roman" w:cs="Times New Roman"/>
                <w:i/>
                <w:sz w:val="24"/>
                <w:szCs w:val="24"/>
                <w:lang w:val="en-GB"/>
              </w:rPr>
            </w:pPr>
            <w:r w:rsidRPr="00AD4E9E">
              <w:rPr>
                <w:rFonts w:ascii="Times New Roman" w:eastAsia="Calibri" w:hAnsi="Times New Roman" w:cs="Times New Roman"/>
                <w:i/>
                <w:sz w:val="24"/>
                <w:szCs w:val="24"/>
                <w:lang w:val="en-GB"/>
              </w:rPr>
              <w:t>John Boxall, Arduino Workshop - A Hands-On Introduction with 65 Projects, No Starch Press (2013)</w:t>
            </w:r>
          </w:p>
        </w:tc>
      </w:tr>
    </w:tbl>
    <w:p w:rsidR="00C44F5D" w:rsidRPr="00AD4E9E" w:rsidRDefault="00C44F5D" w:rsidP="00C44F5D">
      <w:pPr>
        <w:spacing w:after="0" w:line="276" w:lineRule="auto"/>
        <w:rPr>
          <w:rFonts w:ascii="Times New Roman" w:eastAsia="Times New Roman" w:hAnsi="Times New Roman" w:cs="Times New Roman"/>
          <w:sz w:val="24"/>
          <w:szCs w:val="24"/>
        </w:rPr>
      </w:pPr>
    </w:p>
    <w:p w:rsidR="00C44F5D" w:rsidRPr="00AD4E9E" w:rsidRDefault="00C44F5D" w:rsidP="00C44F5D">
      <w:pPr>
        <w:tabs>
          <w:tab w:val="left" w:pos="7980"/>
        </w:tabs>
        <w:spacing w:after="0" w:line="276" w:lineRule="auto"/>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621"/>
        <w:gridCol w:w="2613"/>
      </w:tblGrid>
      <w:tr w:rsidR="00C44F5D" w:rsidRPr="00AD4E9E" w:rsidTr="00457AE5">
        <w:trPr>
          <w:jc w:val="center"/>
        </w:trPr>
        <w:tc>
          <w:tcPr>
            <w:tcW w:w="1008"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Sr. No.</w:t>
            </w:r>
          </w:p>
        </w:tc>
        <w:tc>
          <w:tcPr>
            <w:tcW w:w="5621"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Evaluation Elements</w:t>
            </w:r>
          </w:p>
        </w:tc>
        <w:tc>
          <w:tcPr>
            <w:tcW w:w="2613"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Weightage (%)</w:t>
            </w:r>
          </w:p>
        </w:tc>
      </w:tr>
      <w:tr w:rsidR="00C44F5D" w:rsidRPr="00AD4E9E" w:rsidTr="00457AE5">
        <w:trPr>
          <w:jc w:val="center"/>
        </w:trPr>
        <w:tc>
          <w:tcPr>
            <w:tcW w:w="1008"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1</w:t>
            </w:r>
          </w:p>
        </w:tc>
        <w:tc>
          <w:tcPr>
            <w:tcW w:w="5621" w:type="dxa"/>
          </w:tcPr>
          <w:p w:rsidR="00C44F5D" w:rsidRPr="00AD4E9E" w:rsidRDefault="00C44F5D" w:rsidP="00457AE5">
            <w:pPr>
              <w:tabs>
                <w:tab w:val="left" w:pos="7980"/>
              </w:tabs>
              <w:spacing w:line="276" w:lineRule="auto"/>
              <w:rPr>
                <w:rFonts w:ascii="Times New Roman" w:eastAsia="Times New Roman" w:hAnsi="Times New Roman" w:cs="Times New Roman"/>
              </w:rPr>
            </w:pPr>
            <w:r w:rsidRPr="00AD4E9E">
              <w:rPr>
                <w:rFonts w:ascii="Times New Roman" w:eastAsia="Times New Roman" w:hAnsi="Times New Roman" w:cs="Times New Roman"/>
              </w:rPr>
              <w:t>MST</w:t>
            </w:r>
          </w:p>
        </w:tc>
        <w:tc>
          <w:tcPr>
            <w:tcW w:w="2613"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t>
            </w:r>
          </w:p>
        </w:tc>
      </w:tr>
      <w:tr w:rsidR="00C44F5D" w:rsidRPr="00AD4E9E" w:rsidTr="00457AE5">
        <w:trPr>
          <w:jc w:val="center"/>
        </w:trPr>
        <w:tc>
          <w:tcPr>
            <w:tcW w:w="1008"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5621" w:type="dxa"/>
          </w:tcPr>
          <w:p w:rsidR="00C44F5D" w:rsidRPr="00AD4E9E" w:rsidRDefault="00C44F5D" w:rsidP="00457AE5">
            <w:pPr>
              <w:tabs>
                <w:tab w:val="left" w:pos="7980"/>
              </w:tabs>
              <w:spacing w:line="276" w:lineRule="auto"/>
              <w:rPr>
                <w:rFonts w:ascii="Times New Roman" w:eastAsia="Times New Roman" w:hAnsi="Times New Roman" w:cs="Times New Roman"/>
              </w:rPr>
            </w:pPr>
            <w:r w:rsidRPr="00AD4E9E">
              <w:rPr>
                <w:rFonts w:ascii="Times New Roman" w:eastAsia="Times New Roman" w:hAnsi="Times New Roman" w:cs="Times New Roman"/>
              </w:rPr>
              <w:t xml:space="preserve">EST </w:t>
            </w:r>
          </w:p>
        </w:tc>
        <w:tc>
          <w:tcPr>
            <w:tcW w:w="2613"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w:t>
            </w:r>
          </w:p>
        </w:tc>
      </w:tr>
      <w:tr w:rsidR="00C44F5D" w:rsidRPr="00AD4E9E" w:rsidTr="00457AE5">
        <w:trPr>
          <w:jc w:val="center"/>
        </w:trPr>
        <w:tc>
          <w:tcPr>
            <w:tcW w:w="1008" w:type="dxa"/>
            <w:vAlign w:val="center"/>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5621" w:type="dxa"/>
          </w:tcPr>
          <w:p w:rsidR="00C44F5D" w:rsidRPr="00AD4E9E" w:rsidRDefault="00C44F5D" w:rsidP="00457AE5">
            <w:pPr>
              <w:spacing w:line="276" w:lineRule="auto"/>
              <w:jc w:val="both"/>
              <w:rPr>
                <w:rFonts w:ascii="Times New Roman" w:eastAsia="Times New Roman" w:hAnsi="Times New Roman" w:cs="Times New Roman"/>
              </w:rPr>
            </w:pPr>
            <w:r w:rsidRPr="00AD4E9E">
              <w:rPr>
                <w:rFonts w:ascii="Times New Roman" w:eastAsia="Times New Roman" w:hAnsi="Times New Roman" w:cs="Times New Roman"/>
              </w:rPr>
              <w:t>Sessional:  (may include the following)</w:t>
            </w:r>
          </w:p>
          <w:p w:rsidR="00C44F5D" w:rsidRPr="00AD4E9E" w:rsidRDefault="00C44F5D" w:rsidP="00457AE5">
            <w:pPr>
              <w:tabs>
                <w:tab w:val="left" w:pos="7980"/>
              </w:tabs>
              <w:spacing w:line="276" w:lineRule="auto"/>
              <w:rPr>
                <w:rFonts w:ascii="Times New Roman" w:eastAsia="Times New Roman" w:hAnsi="Times New Roman" w:cs="Times New Roman"/>
              </w:rPr>
            </w:pPr>
            <w:r w:rsidRPr="00AD4E9E">
              <w:rPr>
                <w:rFonts w:ascii="Times New Roman" w:eastAsia="Times New Roman" w:hAnsi="Times New Roman" w:cs="Times New Roman"/>
              </w:rPr>
              <w:t>Mechanical Tutorial Assignments</w:t>
            </w:r>
          </w:p>
          <w:p w:rsidR="00C44F5D" w:rsidRPr="00AD4E9E" w:rsidRDefault="00C44F5D" w:rsidP="00457AE5">
            <w:pPr>
              <w:tabs>
                <w:tab w:val="left" w:pos="7980"/>
              </w:tabs>
              <w:spacing w:line="276" w:lineRule="auto"/>
              <w:rPr>
                <w:rFonts w:ascii="Times New Roman" w:eastAsia="Times New Roman" w:hAnsi="Times New Roman" w:cs="Times New Roman"/>
              </w:rPr>
            </w:pPr>
            <w:r w:rsidRPr="00AD4E9E">
              <w:rPr>
                <w:rFonts w:ascii="Times New Roman" w:eastAsia="Times New Roman" w:hAnsi="Times New Roman" w:cs="Times New Roman"/>
              </w:rPr>
              <w:t>Electronics Hardware and software Practical work in Laboratory</w:t>
            </w:r>
          </w:p>
          <w:p w:rsidR="00C44F5D" w:rsidRPr="00AD4E9E" w:rsidRDefault="00C44F5D" w:rsidP="00457AE5">
            <w:pPr>
              <w:tabs>
                <w:tab w:val="left" w:pos="7980"/>
              </w:tabs>
              <w:spacing w:line="276" w:lineRule="auto"/>
              <w:rPr>
                <w:rFonts w:ascii="Times New Roman" w:eastAsia="Times New Roman" w:hAnsi="Times New Roman" w:cs="Times New Roman"/>
              </w:rPr>
            </w:pPr>
            <w:r w:rsidRPr="00AD4E9E">
              <w:rPr>
                <w:rFonts w:ascii="Times New Roman" w:eastAsia="Times New Roman" w:hAnsi="Times New Roman" w:cs="Times New Roman"/>
              </w:rPr>
              <w:t>Assessment of Mechanical contents in Lectures and Tutorials and Electronics contents in Lectures and Practical.</w:t>
            </w:r>
          </w:p>
          <w:p w:rsidR="00C44F5D" w:rsidRPr="00AD4E9E" w:rsidRDefault="00C44F5D" w:rsidP="00457AE5">
            <w:pPr>
              <w:tabs>
                <w:tab w:val="left" w:pos="7980"/>
              </w:tabs>
              <w:spacing w:line="276" w:lineRule="auto"/>
              <w:rPr>
                <w:rFonts w:ascii="Times New Roman" w:eastAsia="Times New Roman" w:hAnsi="Times New Roman" w:cs="Times New Roman"/>
              </w:rPr>
            </w:pPr>
            <w:r w:rsidRPr="00AD4E9E">
              <w:rPr>
                <w:rFonts w:ascii="Times New Roman" w:eastAsia="Times New Roman" w:hAnsi="Times New Roman" w:cs="Times New Roman"/>
              </w:rPr>
              <w:t>Project (Assembly of the “Mangonel”, innovative redesign with reflection, prototype competition, Final Presentation and viva-voce</w:t>
            </w:r>
          </w:p>
        </w:tc>
        <w:tc>
          <w:tcPr>
            <w:tcW w:w="2613" w:type="dxa"/>
          </w:tcPr>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p>
          <w:p w:rsidR="00C44F5D" w:rsidRPr="00AD4E9E" w:rsidRDefault="00C44F5D" w:rsidP="00457AE5">
            <w:pPr>
              <w:tabs>
                <w:tab w:val="left" w:pos="7980"/>
              </w:tabs>
              <w:spacing w:line="276" w:lineRule="auto"/>
              <w:jc w:val="center"/>
              <w:rPr>
                <w:rFonts w:ascii="Times New Roman" w:eastAsia="Times New Roman" w:hAnsi="Times New Roman" w:cs="Times New Roman"/>
              </w:rPr>
            </w:pPr>
            <w:r w:rsidRPr="00AD4E9E">
              <w:rPr>
                <w:rFonts w:ascii="Times New Roman" w:eastAsia="Times New Roman" w:hAnsi="Times New Roman" w:cs="Times New Roman"/>
              </w:rPr>
              <w:t>30</w:t>
            </w:r>
          </w:p>
          <w:p w:rsidR="00C44F5D" w:rsidRPr="00AD4E9E" w:rsidRDefault="00C44F5D" w:rsidP="00457AE5">
            <w:pPr>
              <w:tabs>
                <w:tab w:val="left" w:pos="7980"/>
              </w:tabs>
              <w:spacing w:line="276" w:lineRule="auto"/>
              <w:jc w:val="center"/>
              <w:rPr>
                <w:rFonts w:ascii="Times New Roman" w:eastAsia="Times New Roman" w:hAnsi="Times New Roman" w:cs="Times New Roman"/>
              </w:rPr>
            </w:pPr>
            <w:r w:rsidRPr="00AD4E9E">
              <w:rPr>
                <w:rFonts w:ascii="Times New Roman" w:eastAsia="Times New Roman" w:hAnsi="Times New Roman" w:cs="Times New Roman"/>
              </w:rPr>
              <w:t>30</w:t>
            </w:r>
          </w:p>
          <w:p w:rsidR="00C44F5D" w:rsidRPr="00AD4E9E" w:rsidRDefault="00C44F5D" w:rsidP="00457AE5">
            <w:pPr>
              <w:tabs>
                <w:tab w:val="left" w:pos="7980"/>
              </w:tabs>
              <w:spacing w:line="276" w:lineRule="auto"/>
              <w:jc w:val="center"/>
              <w:rPr>
                <w:rFonts w:ascii="Times New Roman" w:eastAsia="Times New Roman" w:hAnsi="Times New Roman" w:cs="Times New Roman"/>
              </w:rPr>
            </w:pPr>
          </w:p>
          <w:p w:rsidR="00C44F5D" w:rsidRPr="00AD4E9E" w:rsidRDefault="00C44F5D" w:rsidP="00457AE5">
            <w:pPr>
              <w:tabs>
                <w:tab w:val="left" w:pos="7980"/>
              </w:tabs>
              <w:spacing w:line="276" w:lineRule="auto"/>
              <w:jc w:val="center"/>
              <w:rPr>
                <w:rFonts w:ascii="Times New Roman" w:eastAsia="Times New Roman" w:hAnsi="Times New Roman" w:cs="Times New Roman"/>
              </w:rPr>
            </w:pPr>
            <w:r w:rsidRPr="00AD4E9E">
              <w:rPr>
                <w:rFonts w:ascii="Times New Roman" w:eastAsia="Times New Roman" w:hAnsi="Times New Roman" w:cs="Times New Roman"/>
              </w:rPr>
              <w:t>10</w:t>
            </w:r>
          </w:p>
          <w:p w:rsidR="00C44F5D" w:rsidRPr="00AD4E9E" w:rsidRDefault="00C44F5D" w:rsidP="00457AE5">
            <w:pPr>
              <w:tabs>
                <w:tab w:val="left" w:pos="7980"/>
              </w:tabs>
              <w:spacing w:line="276" w:lineRule="auto"/>
              <w:jc w:val="center"/>
              <w:rPr>
                <w:rFonts w:ascii="Times New Roman" w:eastAsia="Times New Roman" w:hAnsi="Times New Roman" w:cs="Times New Roman"/>
              </w:rPr>
            </w:pPr>
          </w:p>
          <w:p w:rsidR="00C44F5D" w:rsidRPr="00AD4E9E" w:rsidRDefault="00C44F5D" w:rsidP="00457AE5">
            <w:pPr>
              <w:tabs>
                <w:tab w:val="left" w:pos="7980"/>
              </w:tabs>
              <w:spacing w:line="276"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rPr>
              <w:t>30</w:t>
            </w:r>
          </w:p>
        </w:tc>
      </w:tr>
    </w:tbl>
    <w:p w:rsidR="00C44F5D" w:rsidRPr="00AD4E9E" w:rsidRDefault="00C44F5D" w:rsidP="00C44F5D">
      <w:pPr>
        <w:spacing w:after="0" w:line="276" w:lineRule="auto"/>
        <w:rPr>
          <w:rFonts w:ascii="Times New Roman" w:eastAsia="Times New Roman" w:hAnsi="Times New Roman" w:cs="Times New Roman"/>
          <w:sz w:val="24"/>
          <w:szCs w:val="24"/>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spacing w:line="276" w:lineRule="auto"/>
        <w:rPr>
          <w:rFonts w:ascii="Times New Roman" w:eastAsia="Times New Roman" w:hAnsi="Times New Roman"/>
          <w:b/>
          <w:sz w:val="24"/>
          <w:szCs w:val="24"/>
        </w:rPr>
      </w:pPr>
      <w:r w:rsidRPr="00AD4E9E">
        <w:rPr>
          <w:rFonts w:ascii="Times New Roman" w:eastAsia="Times New Roman" w:hAnsi="Times New Roman"/>
          <w:b/>
          <w:sz w:val="24"/>
          <w:szCs w:val="24"/>
        </w:rPr>
        <w:br w:type="page"/>
      </w: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u w:val="single"/>
        </w:rPr>
      </w:pPr>
      <w:r w:rsidRPr="00AD4E9E">
        <w:rPr>
          <w:rFonts w:ascii="Times New Roman" w:eastAsia="Times New Roman" w:hAnsi="Times New Roman"/>
          <w:b/>
          <w:sz w:val="24"/>
          <w:szCs w:val="24"/>
          <w:u w:val="single"/>
        </w:rPr>
        <w:lastRenderedPageBreak/>
        <w:t>SEMESTER – IV</w:t>
      </w: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u w:val="single"/>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u w:val="single"/>
        </w:rPr>
      </w:pPr>
    </w:p>
    <w:p w:rsidR="00C44F5D" w:rsidRPr="00AD4E9E" w:rsidRDefault="00C44F5D" w:rsidP="00C44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rsidP="00C44F5D">
      <w:pPr>
        <w:jc w:val="center"/>
        <w:rPr>
          <w:rFonts w:ascii="Times New Roman" w:hAnsi="Times New Roman" w:cs="Times New Roman"/>
          <w:b/>
          <w:sz w:val="24"/>
          <w:szCs w:val="24"/>
        </w:rPr>
      </w:pPr>
      <w:r w:rsidRPr="00AD4E9E">
        <w:rPr>
          <w:rFonts w:ascii="Times New Roman" w:hAnsi="Times New Roman" w:cs="Times New Roman"/>
          <w:b/>
          <w:sz w:val="24"/>
          <w:szCs w:val="24"/>
        </w:rPr>
        <w:t>UEC301: Analog Electronic Circuits</w:t>
      </w:r>
    </w:p>
    <w:tbl>
      <w:tblPr>
        <w:tblW w:w="1710" w:type="dxa"/>
        <w:tblInd w:w="7385" w:type="dxa"/>
        <w:tblLayout w:type="fixed"/>
        <w:tblCellMar>
          <w:left w:w="0" w:type="dxa"/>
          <w:right w:w="0" w:type="dxa"/>
        </w:tblCellMar>
        <w:tblLook w:val="04A0" w:firstRow="1" w:lastRow="0" w:firstColumn="1" w:lastColumn="0" w:noHBand="0" w:noVBand="1"/>
      </w:tblPr>
      <w:tblGrid>
        <w:gridCol w:w="360"/>
        <w:gridCol w:w="450"/>
        <w:gridCol w:w="445"/>
        <w:gridCol w:w="455"/>
      </w:tblGrid>
      <w:tr w:rsidR="00C44F5D" w:rsidRPr="00AD4E9E" w:rsidTr="00457AE5">
        <w:trPr>
          <w:trHeight w:val="253"/>
        </w:trPr>
        <w:tc>
          <w:tcPr>
            <w:tcW w:w="360" w:type="dxa"/>
            <w:vAlign w:val="bottom"/>
            <w:hideMark/>
          </w:tcPr>
          <w:p w:rsidR="00C44F5D" w:rsidRPr="00AD4E9E" w:rsidRDefault="00C44F5D"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L</w:t>
            </w:r>
          </w:p>
        </w:tc>
        <w:tc>
          <w:tcPr>
            <w:tcW w:w="450" w:type="dxa"/>
            <w:vAlign w:val="bottom"/>
            <w:hideMark/>
          </w:tcPr>
          <w:p w:rsidR="00C44F5D" w:rsidRPr="00AD4E9E" w:rsidRDefault="00C44F5D" w:rsidP="00457AE5">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T</w:t>
            </w:r>
          </w:p>
        </w:tc>
        <w:tc>
          <w:tcPr>
            <w:tcW w:w="445" w:type="dxa"/>
            <w:vAlign w:val="bottom"/>
            <w:hideMark/>
          </w:tcPr>
          <w:p w:rsidR="00C44F5D" w:rsidRPr="00AD4E9E" w:rsidRDefault="00C44F5D" w:rsidP="00457AE5">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P</w:t>
            </w:r>
          </w:p>
        </w:tc>
        <w:tc>
          <w:tcPr>
            <w:tcW w:w="455" w:type="dxa"/>
            <w:vAlign w:val="bottom"/>
            <w:hideMark/>
          </w:tcPr>
          <w:p w:rsidR="00C44F5D" w:rsidRPr="00AD4E9E" w:rsidRDefault="00C44F5D"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Cr</w:t>
            </w:r>
          </w:p>
        </w:tc>
      </w:tr>
      <w:tr w:rsidR="00C44F5D" w:rsidRPr="00AD4E9E" w:rsidTr="00457AE5">
        <w:trPr>
          <w:trHeight w:val="253"/>
        </w:trPr>
        <w:tc>
          <w:tcPr>
            <w:tcW w:w="360" w:type="dxa"/>
            <w:vAlign w:val="bottom"/>
            <w:hideMark/>
          </w:tcPr>
          <w:p w:rsidR="00C44F5D" w:rsidRPr="00AD4E9E" w:rsidRDefault="00C44F5D"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3</w:t>
            </w:r>
          </w:p>
        </w:tc>
        <w:tc>
          <w:tcPr>
            <w:tcW w:w="450" w:type="dxa"/>
            <w:vAlign w:val="bottom"/>
            <w:hideMark/>
          </w:tcPr>
          <w:p w:rsidR="00C44F5D" w:rsidRPr="00AD4E9E" w:rsidRDefault="00C44F5D" w:rsidP="00457AE5">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1</w:t>
            </w:r>
          </w:p>
        </w:tc>
        <w:tc>
          <w:tcPr>
            <w:tcW w:w="445" w:type="dxa"/>
            <w:vAlign w:val="bottom"/>
            <w:hideMark/>
          </w:tcPr>
          <w:p w:rsidR="00C44F5D" w:rsidRPr="00AD4E9E" w:rsidRDefault="00C44F5D" w:rsidP="00457AE5">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2</w:t>
            </w:r>
          </w:p>
        </w:tc>
        <w:tc>
          <w:tcPr>
            <w:tcW w:w="455" w:type="dxa"/>
            <w:vAlign w:val="bottom"/>
            <w:hideMark/>
          </w:tcPr>
          <w:p w:rsidR="00C44F5D" w:rsidRPr="00AD4E9E" w:rsidRDefault="00C44F5D"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4.5</w:t>
            </w:r>
          </w:p>
        </w:tc>
      </w:tr>
      <w:tr w:rsidR="00C44F5D" w:rsidRPr="00AD4E9E" w:rsidTr="00457AE5">
        <w:trPr>
          <w:trHeight w:val="253"/>
        </w:trPr>
        <w:tc>
          <w:tcPr>
            <w:tcW w:w="360" w:type="dxa"/>
            <w:vAlign w:val="bottom"/>
            <w:hideMark/>
          </w:tcPr>
          <w:p w:rsidR="00C44F5D" w:rsidRPr="00AD4E9E" w:rsidRDefault="00C44F5D" w:rsidP="00457AE5">
            <w:pPr>
              <w:spacing w:after="0" w:line="276" w:lineRule="auto"/>
              <w:rPr>
                <w:rFonts w:ascii="Times New Roman" w:hAnsi="Times New Roman" w:cs="Times New Roman"/>
                <w:b/>
                <w:sz w:val="24"/>
                <w:szCs w:val="24"/>
              </w:rPr>
            </w:pPr>
          </w:p>
        </w:tc>
        <w:tc>
          <w:tcPr>
            <w:tcW w:w="450" w:type="dxa"/>
            <w:vAlign w:val="bottom"/>
            <w:hideMark/>
          </w:tcPr>
          <w:p w:rsidR="00C44F5D" w:rsidRPr="00AD4E9E" w:rsidRDefault="00C44F5D" w:rsidP="00457AE5">
            <w:pPr>
              <w:spacing w:after="0" w:line="276" w:lineRule="auto"/>
              <w:rPr>
                <w:rFonts w:ascii="Times New Roman" w:hAnsi="Times New Roman" w:cs="Times New Roman"/>
                <w:b/>
                <w:sz w:val="24"/>
                <w:szCs w:val="24"/>
              </w:rPr>
            </w:pPr>
          </w:p>
        </w:tc>
        <w:tc>
          <w:tcPr>
            <w:tcW w:w="445" w:type="dxa"/>
            <w:vAlign w:val="bottom"/>
            <w:hideMark/>
          </w:tcPr>
          <w:p w:rsidR="00C44F5D" w:rsidRPr="00AD4E9E" w:rsidRDefault="00C44F5D" w:rsidP="00457AE5">
            <w:pPr>
              <w:spacing w:after="0" w:line="276" w:lineRule="auto"/>
              <w:rPr>
                <w:rFonts w:ascii="Times New Roman" w:hAnsi="Times New Roman" w:cs="Times New Roman"/>
                <w:b/>
                <w:sz w:val="24"/>
                <w:szCs w:val="24"/>
              </w:rPr>
            </w:pPr>
          </w:p>
        </w:tc>
        <w:tc>
          <w:tcPr>
            <w:tcW w:w="455" w:type="dxa"/>
            <w:vAlign w:val="bottom"/>
            <w:hideMark/>
          </w:tcPr>
          <w:p w:rsidR="00C44F5D" w:rsidRPr="00AD4E9E" w:rsidRDefault="00C44F5D" w:rsidP="00457AE5">
            <w:pPr>
              <w:spacing w:after="0" w:line="276" w:lineRule="auto"/>
              <w:rPr>
                <w:rFonts w:ascii="Times New Roman" w:hAnsi="Times New Roman" w:cs="Times New Roman"/>
                <w:b/>
                <w:sz w:val="24"/>
                <w:szCs w:val="24"/>
              </w:rPr>
            </w:pPr>
          </w:p>
        </w:tc>
      </w:tr>
      <w:tr w:rsidR="00C44F5D" w:rsidRPr="00AD4E9E" w:rsidTr="00457AE5">
        <w:trPr>
          <w:trHeight w:val="276"/>
        </w:trPr>
        <w:tc>
          <w:tcPr>
            <w:tcW w:w="360" w:type="dxa"/>
            <w:vAlign w:val="bottom"/>
            <w:hideMark/>
          </w:tcPr>
          <w:p w:rsidR="00C44F5D" w:rsidRPr="00AD4E9E" w:rsidRDefault="00C44F5D" w:rsidP="00457AE5">
            <w:pPr>
              <w:spacing w:after="0" w:line="276" w:lineRule="auto"/>
              <w:rPr>
                <w:rFonts w:ascii="Times New Roman" w:hAnsi="Times New Roman" w:cs="Times New Roman"/>
                <w:sz w:val="24"/>
                <w:szCs w:val="24"/>
              </w:rPr>
            </w:pPr>
          </w:p>
        </w:tc>
        <w:tc>
          <w:tcPr>
            <w:tcW w:w="450" w:type="dxa"/>
            <w:vAlign w:val="bottom"/>
            <w:hideMark/>
          </w:tcPr>
          <w:p w:rsidR="00C44F5D" w:rsidRPr="00AD4E9E" w:rsidRDefault="00C44F5D" w:rsidP="00457AE5">
            <w:pPr>
              <w:spacing w:after="0" w:line="276" w:lineRule="auto"/>
              <w:rPr>
                <w:rFonts w:ascii="Times New Roman" w:hAnsi="Times New Roman" w:cs="Times New Roman"/>
                <w:sz w:val="24"/>
                <w:szCs w:val="24"/>
              </w:rPr>
            </w:pPr>
          </w:p>
        </w:tc>
        <w:tc>
          <w:tcPr>
            <w:tcW w:w="445" w:type="dxa"/>
            <w:vAlign w:val="bottom"/>
            <w:hideMark/>
          </w:tcPr>
          <w:p w:rsidR="00C44F5D" w:rsidRPr="00AD4E9E" w:rsidRDefault="00C44F5D" w:rsidP="00457AE5">
            <w:pPr>
              <w:spacing w:after="0" w:line="276" w:lineRule="auto"/>
              <w:rPr>
                <w:rFonts w:ascii="Times New Roman" w:hAnsi="Times New Roman" w:cs="Times New Roman"/>
                <w:sz w:val="24"/>
                <w:szCs w:val="24"/>
              </w:rPr>
            </w:pPr>
          </w:p>
        </w:tc>
        <w:tc>
          <w:tcPr>
            <w:tcW w:w="455" w:type="dxa"/>
            <w:vAlign w:val="bottom"/>
            <w:hideMark/>
          </w:tcPr>
          <w:p w:rsidR="00C44F5D" w:rsidRPr="00AD4E9E" w:rsidRDefault="00C44F5D" w:rsidP="00457AE5">
            <w:pPr>
              <w:spacing w:after="0" w:line="276" w:lineRule="auto"/>
              <w:rPr>
                <w:rFonts w:ascii="Times New Roman" w:hAnsi="Times New Roman" w:cs="Times New Roman"/>
                <w:sz w:val="24"/>
                <w:szCs w:val="24"/>
              </w:rPr>
            </w:pPr>
          </w:p>
        </w:tc>
      </w:tr>
    </w:tbl>
    <w:p w:rsidR="00C44F5D" w:rsidRPr="00AD4E9E" w:rsidRDefault="00C44F5D" w:rsidP="00C44F5D">
      <w:pPr>
        <w:widowControl w:val="0"/>
        <w:autoSpaceDE w:val="0"/>
        <w:autoSpaceDN w:val="0"/>
        <w:adjustRightInd w:val="0"/>
        <w:spacing w:before="1" w:after="0"/>
        <w:rPr>
          <w:rFonts w:ascii="Times New Roman" w:hAnsi="Times New Roman" w:cs="Times New Roman"/>
          <w:sz w:val="24"/>
          <w:szCs w:val="24"/>
        </w:rPr>
      </w:pPr>
      <w:r w:rsidRPr="00AD4E9E">
        <w:rPr>
          <w:rFonts w:ascii="Times New Roman" w:hAnsi="Times New Roman" w:cs="Times New Roman"/>
          <w:b/>
          <w:sz w:val="24"/>
          <w:szCs w:val="24"/>
        </w:rPr>
        <w:t>Course Objective</w:t>
      </w:r>
      <w:proofErr w:type="gramStart"/>
      <w:r w:rsidRPr="00AD4E9E">
        <w:rPr>
          <w:rFonts w:ascii="Times New Roman" w:hAnsi="Times New Roman" w:cs="Times New Roman"/>
          <w:b/>
          <w:sz w:val="24"/>
          <w:szCs w:val="24"/>
        </w:rPr>
        <w:t>:</w:t>
      </w:r>
      <w:r w:rsidRPr="00AD4E9E">
        <w:rPr>
          <w:rFonts w:ascii="Times New Roman" w:hAnsi="Times New Roman" w:cs="Times New Roman"/>
          <w:sz w:val="24"/>
          <w:szCs w:val="24"/>
        </w:rPr>
        <w:t>The</w:t>
      </w:r>
      <w:proofErr w:type="gramEnd"/>
      <w:r w:rsidRPr="00AD4E9E">
        <w:rPr>
          <w:rFonts w:ascii="Times New Roman" w:hAnsi="Times New Roman" w:cs="Times New Roman"/>
          <w:sz w:val="24"/>
          <w:szCs w:val="24"/>
        </w:rPr>
        <w:t xml:space="preserve"> aim of this course is to familiarize the student with the analysis and design of basic transistor amplifier circuits, oscillators and wave shaping circuits.</w:t>
      </w:r>
    </w:p>
    <w:p w:rsidR="00C44F5D" w:rsidRPr="00AD4E9E" w:rsidRDefault="00C44F5D" w:rsidP="00C44F5D">
      <w:pPr>
        <w:widowControl w:val="0"/>
        <w:autoSpaceDE w:val="0"/>
        <w:autoSpaceDN w:val="0"/>
        <w:adjustRightInd w:val="0"/>
        <w:spacing w:before="1" w:after="0"/>
        <w:rPr>
          <w:rFonts w:ascii="Times New Roman" w:hAnsi="Times New Roman" w:cs="Times New Roman"/>
          <w:sz w:val="24"/>
          <w:szCs w:val="24"/>
        </w:rPr>
      </w:pPr>
    </w:p>
    <w:p w:rsidR="00C44F5D" w:rsidRPr="00AD4E9E" w:rsidRDefault="00C44F5D" w:rsidP="00C44F5D">
      <w:pPr>
        <w:spacing w:line="240" w:lineRule="auto"/>
        <w:jc w:val="both"/>
        <w:rPr>
          <w:rFonts w:ascii="Times New Roman" w:hAnsi="Times New Roman" w:cs="Times New Roman"/>
          <w:bCs/>
          <w:sz w:val="24"/>
          <w:szCs w:val="24"/>
        </w:rPr>
      </w:pPr>
      <w:r w:rsidRPr="00AD4E9E">
        <w:rPr>
          <w:rFonts w:ascii="Times New Roman" w:hAnsi="Times New Roman" w:cs="Times New Roman"/>
          <w:b/>
          <w:sz w:val="24"/>
          <w:szCs w:val="24"/>
        </w:rPr>
        <w:t>Transistor Biasing and Thermal Stabilization</w:t>
      </w:r>
      <w:r w:rsidRPr="00AD4E9E">
        <w:rPr>
          <w:rFonts w:ascii="Times New Roman" w:hAnsi="Times New Roman" w:cs="Times New Roman"/>
          <w:sz w:val="24"/>
          <w:szCs w:val="24"/>
        </w:rPr>
        <w:t xml:space="preserve">: </w:t>
      </w:r>
      <w:r w:rsidRPr="00AD4E9E">
        <w:rPr>
          <w:rFonts w:ascii="Times New Roman" w:hAnsi="Times New Roman" w:cs="Times New Roman"/>
          <w:bCs/>
          <w:sz w:val="24"/>
          <w:szCs w:val="24"/>
        </w:rPr>
        <w:t>The Operating Point, Biasing Stability, Self-Biasing or Emitter Bias, Stabilization against Variations in I</w:t>
      </w:r>
      <w:r w:rsidRPr="00AD4E9E">
        <w:rPr>
          <w:rFonts w:ascii="Times New Roman" w:hAnsi="Times New Roman" w:cs="Times New Roman"/>
          <w:bCs/>
          <w:sz w:val="24"/>
          <w:szCs w:val="24"/>
          <w:vertAlign w:val="subscript"/>
        </w:rPr>
        <w:t>co</w:t>
      </w:r>
      <w:r w:rsidRPr="00AD4E9E">
        <w:rPr>
          <w:rFonts w:ascii="Times New Roman" w:hAnsi="Times New Roman" w:cs="Times New Roman"/>
          <w:bCs/>
          <w:sz w:val="24"/>
          <w:szCs w:val="24"/>
        </w:rPr>
        <w:t>, V</w:t>
      </w:r>
      <w:r w:rsidRPr="00AD4E9E">
        <w:rPr>
          <w:rFonts w:ascii="Times New Roman" w:hAnsi="Times New Roman" w:cs="Times New Roman"/>
          <w:bCs/>
          <w:sz w:val="24"/>
          <w:szCs w:val="24"/>
          <w:vertAlign w:val="subscript"/>
        </w:rPr>
        <w:t>BE</w:t>
      </w:r>
      <w:r w:rsidRPr="00AD4E9E">
        <w:rPr>
          <w:rFonts w:ascii="Times New Roman" w:hAnsi="Times New Roman" w:cs="Times New Roman"/>
          <w:bCs/>
          <w:sz w:val="24"/>
          <w:szCs w:val="24"/>
        </w:rPr>
        <w:t>, and β, General Remarks on Collector-Current Stability, Bias Compensation, Biasing Techniques for Linear Integrated Circuits, Thermistor and Sensistor Compensation, Thermal Runaway, Thermal Stability, The FET Small-Signal Model, The metal-oxide-semiconductor FET (MOSFET), The low-frequency common-source and common-drain amplifiers, Biasing FET</w:t>
      </w:r>
    </w:p>
    <w:p w:rsidR="00C44F5D" w:rsidRPr="00AD4E9E" w:rsidRDefault="00C44F5D" w:rsidP="00C44F5D">
      <w:pPr>
        <w:spacing w:line="240" w:lineRule="auto"/>
        <w:jc w:val="both"/>
        <w:rPr>
          <w:rFonts w:ascii="Times New Roman" w:hAnsi="Times New Roman" w:cs="Times New Roman"/>
          <w:bCs/>
          <w:sz w:val="24"/>
          <w:szCs w:val="24"/>
        </w:rPr>
      </w:pPr>
      <w:r w:rsidRPr="00AD4E9E">
        <w:rPr>
          <w:rFonts w:ascii="Times New Roman" w:hAnsi="Times New Roman" w:cs="Times New Roman"/>
          <w:b/>
          <w:sz w:val="24"/>
          <w:szCs w:val="24"/>
        </w:rPr>
        <w:t>The Transistor at High Frequencies:</w:t>
      </w:r>
      <w:r w:rsidRPr="00AD4E9E">
        <w:rPr>
          <w:rFonts w:ascii="Times New Roman" w:hAnsi="Times New Roman" w:cs="Times New Roman"/>
          <w:sz w:val="24"/>
          <w:szCs w:val="24"/>
        </w:rPr>
        <w:t xml:space="preserve"> </w:t>
      </w:r>
      <w:r w:rsidRPr="00AD4E9E">
        <w:rPr>
          <w:rFonts w:ascii="Times New Roman" w:hAnsi="Times New Roman" w:cs="Times New Roman"/>
          <w:bCs/>
          <w:sz w:val="24"/>
          <w:szCs w:val="24"/>
        </w:rPr>
        <w:t>The Hybrid-pi (II) Common-emitter Transistor Model, Hybrid-II conductances, The Hybrid-II Capacitances, Validity at Hybrid-II Model, Variation of Hybrid-II parameters, The CE short-circuit current gain, Current gain with resistive load, Single-stage CE transistor amplifier response, The gain-bandwidth product, Emitter follower at high frequencies</w:t>
      </w:r>
    </w:p>
    <w:p w:rsidR="00C44F5D" w:rsidRPr="00AD4E9E" w:rsidRDefault="00C44F5D" w:rsidP="00C44F5D">
      <w:pPr>
        <w:spacing w:line="240" w:lineRule="auto"/>
        <w:jc w:val="both"/>
        <w:rPr>
          <w:rFonts w:ascii="Times New Roman" w:hAnsi="Times New Roman" w:cs="Times New Roman"/>
          <w:bCs/>
          <w:sz w:val="24"/>
          <w:szCs w:val="24"/>
        </w:rPr>
      </w:pPr>
      <w:r w:rsidRPr="00AD4E9E">
        <w:rPr>
          <w:rFonts w:ascii="Times New Roman" w:hAnsi="Times New Roman" w:cs="Times New Roman"/>
          <w:b/>
          <w:sz w:val="24"/>
          <w:szCs w:val="24"/>
        </w:rPr>
        <w:t>Multistage Amplifiers</w:t>
      </w:r>
      <w:r w:rsidRPr="00AD4E9E">
        <w:rPr>
          <w:rFonts w:ascii="Times New Roman" w:hAnsi="Times New Roman" w:cs="Times New Roman"/>
          <w:sz w:val="24"/>
          <w:szCs w:val="24"/>
        </w:rPr>
        <w:t xml:space="preserve">: </w:t>
      </w:r>
      <w:r w:rsidRPr="00AD4E9E">
        <w:rPr>
          <w:rFonts w:ascii="Times New Roman" w:hAnsi="Times New Roman" w:cs="Times New Roman"/>
          <w:bCs/>
          <w:sz w:val="24"/>
          <w:szCs w:val="24"/>
        </w:rPr>
        <w:t xml:space="preserve">Classification of amplifiers, Distortion in amplifiers, Frequency response of an amplifier, Bode plots, Step Response of an amplifier, Bandpass of cascaded stages, The RC-coupled amplifier, Low-frequency response of an RC-coupled stage, Effect of an emitter Bypass capacitor on low-frequency response, High-frequency response of two cascaded CE Transistor stages, Multistage CE amplifier cascade at high frequencies, Noise , </w:t>
      </w:r>
      <w:r w:rsidRPr="00AD4E9E">
        <w:rPr>
          <w:rFonts w:ascii="Times New Roman" w:hAnsi="Times New Roman" w:cs="Times New Roman"/>
          <w:sz w:val="24"/>
          <w:szCs w:val="24"/>
        </w:rPr>
        <w:t xml:space="preserve">Tuned Amplifiers. </w:t>
      </w:r>
    </w:p>
    <w:p w:rsidR="00C44F5D" w:rsidRPr="00AD4E9E" w:rsidRDefault="00C44F5D" w:rsidP="00C44F5D">
      <w:pPr>
        <w:spacing w:line="240" w:lineRule="auto"/>
        <w:jc w:val="both"/>
        <w:rPr>
          <w:rFonts w:ascii="Times New Roman" w:hAnsi="Times New Roman" w:cs="Times New Roman"/>
          <w:sz w:val="24"/>
          <w:szCs w:val="24"/>
        </w:rPr>
      </w:pPr>
      <w:r w:rsidRPr="00AD4E9E">
        <w:rPr>
          <w:rFonts w:ascii="Times New Roman" w:hAnsi="Times New Roman" w:cs="Times New Roman"/>
          <w:b/>
          <w:sz w:val="24"/>
          <w:szCs w:val="24"/>
        </w:rPr>
        <w:t>Power Amplifiers:</w:t>
      </w:r>
      <w:r w:rsidRPr="00AD4E9E">
        <w:rPr>
          <w:rFonts w:ascii="Times New Roman" w:hAnsi="Times New Roman" w:cs="Times New Roman"/>
          <w:sz w:val="24"/>
          <w:szCs w:val="24"/>
        </w:rPr>
        <w:t xml:space="preserve"> Class A, B, AB, Push pull &amp; Class C amplifiers, Comparison of their Efficiencies, Types of distortion.</w:t>
      </w:r>
    </w:p>
    <w:p w:rsidR="00C44F5D" w:rsidRPr="00AD4E9E" w:rsidRDefault="00C44F5D" w:rsidP="00C44F5D">
      <w:pPr>
        <w:spacing w:line="240" w:lineRule="auto"/>
        <w:jc w:val="both"/>
        <w:rPr>
          <w:rFonts w:ascii="Times New Roman" w:hAnsi="Times New Roman" w:cs="Times New Roman"/>
          <w:bCs/>
          <w:sz w:val="24"/>
          <w:szCs w:val="24"/>
        </w:rPr>
      </w:pPr>
      <w:r w:rsidRPr="00AD4E9E">
        <w:rPr>
          <w:rFonts w:ascii="Times New Roman" w:hAnsi="Times New Roman" w:cs="Times New Roman"/>
          <w:b/>
          <w:sz w:val="24"/>
          <w:szCs w:val="24"/>
        </w:rPr>
        <w:t>Feedback Amplifiers</w:t>
      </w:r>
      <w:r w:rsidRPr="00AD4E9E">
        <w:rPr>
          <w:rFonts w:ascii="Times New Roman" w:hAnsi="Times New Roman" w:cs="Times New Roman"/>
          <w:sz w:val="24"/>
          <w:szCs w:val="24"/>
        </w:rPr>
        <w:t>:</w:t>
      </w:r>
      <w:r w:rsidRPr="00AD4E9E">
        <w:rPr>
          <w:rFonts w:ascii="Times New Roman" w:hAnsi="Times New Roman" w:cs="Times New Roman"/>
          <w:bCs/>
          <w:sz w:val="24"/>
          <w:szCs w:val="24"/>
        </w:rPr>
        <w:t xml:space="preserve"> Classification of Amplifiers, The feedback concept, The transfer gain with feedback, General characteristics of negative-feedback amplifiers, Input resistance, Output resistance, Method of Analysis of a Feedback Amplifier, Voltage-series feedback, A voltage-series feedback pair, Current-series feedback, Current-shunt feedback, Voltage-shunt feedback</w:t>
      </w:r>
    </w:p>
    <w:p w:rsidR="00C44F5D" w:rsidRPr="00AD4E9E" w:rsidRDefault="00C44F5D" w:rsidP="00C44F5D">
      <w:pPr>
        <w:spacing w:line="240" w:lineRule="auto"/>
        <w:jc w:val="both"/>
        <w:rPr>
          <w:rFonts w:ascii="Times New Roman" w:hAnsi="Times New Roman" w:cs="Times New Roman"/>
          <w:bCs/>
          <w:sz w:val="24"/>
          <w:szCs w:val="24"/>
        </w:rPr>
      </w:pPr>
      <w:r w:rsidRPr="00AD4E9E">
        <w:rPr>
          <w:rFonts w:ascii="Times New Roman" w:hAnsi="Times New Roman" w:cs="Times New Roman"/>
          <w:b/>
          <w:sz w:val="24"/>
          <w:szCs w:val="24"/>
        </w:rPr>
        <w:t>Stability and Oscillators:</w:t>
      </w:r>
      <w:r w:rsidRPr="00AD4E9E">
        <w:rPr>
          <w:rFonts w:ascii="Times New Roman" w:hAnsi="Times New Roman" w:cs="Times New Roman"/>
          <w:sz w:val="24"/>
          <w:szCs w:val="24"/>
        </w:rPr>
        <w:t xml:space="preserve"> </w:t>
      </w:r>
      <w:r w:rsidRPr="00AD4E9E">
        <w:rPr>
          <w:rFonts w:ascii="Times New Roman" w:hAnsi="Times New Roman" w:cs="Times New Roman"/>
          <w:bCs/>
          <w:sz w:val="24"/>
          <w:szCs w:val="24"/>
        </w:rPr>
        <w:t xml:space="preserve">Sinusoidal Oscillator, The phase-shift oscillator, Resonant-circuit oscillators, A General form of oscillator circuit, The Wien Bridge oscillator, Crystal oscillator, Frequency Stability </w:t>
      </w:r>
    </w:p>
    <w:p w:rsidR="00C44F5D" w:rsidRPr="00AD4E9E" w:rsidRDefault="00C44F5D" w:rsidP="00C44F5D">
      <w:pPr>
        <w:spacing w:line="240" w:lineRule="auto"/>
        <w:jc w:val="both"/>
        <w:rPr>
          <w:rFonts w:ascii="Times New Roman" w:hAnsi="Times New Roman" w:cs="Times New Roman"/>
          <w:sz w:val="24"/>
          <w:szCs w:val="24"/>
        </w:rPr>
      </w:pPr>
      <w:r w:rsidRPr="00AD4E9E">
        <w:rPr>
          <w:rFonts w:ascii="Times New Roman" w:hAnsi="Times New Roman" w:cs="Times New Roman"/>
          <w:b/>
          <w:sz w:val="24"/>
          <w:szCs w:val="24"/>
        </w:rPr>
        <w:t>Wave shaping circuits:</w:t>
      </w:r>
      <w:r w:rsidRPr="00AD4E9E">
        <w:rPr>
          <w:rFonts w:ascii="Times New Roman" w:hAnsi="Times New Roman" w:cs="Times New Roman"/>
          <w:sz w:val="24"/>
          <w:szCs w:val="24"/>
        </w:rPr>
        <w:t xml:space="preserve"> Multi-vibratotrs (Astable, Mono-stable, Bi-Stable), High pass and low pass filters using R-C Circuits and R-L, R-L-C Circuits &amp; their response to step input, Pulse input, Square input and Ramp Input, Attenuators, Clamping Circuit theorem, Clipping and Clamping circuits, Schmitt Trigger, Comparator.</w:t>
      </w:r>
    </w:p>
    <w:p w:rsidR="00C44F5D" w:rsidRPr="00AD4E9E" w:rsidRDefault="00C44F5D" w:rsidP="00C44F5D">
      <w:pPr>
        <w:spacing w:line="240" w:lineRule="auto"/>
        <w:jc w:val="both"/>
        <w:rPr>
          <w:rFonts w:ascii="Times New Roman" w:eastAsia="Times New Roman" w:hAnsi="Times New Roman" w:cs="Times New Roman"/>
          <w:bCs/>
          <w:i/>
          <w:sz w:val="24"/>
          <w:szCs w:val="24"/>
        </w:rPr>
      </w:pPr>
      <w:r w:rsidRPr="00AD4E9E">
        <w:rPr>
          <w:rFonts w:ascii="Times New Roman" w:eastAsia="Times New Roman" w:hAnsi="Times New Roman" w:cs="Times New Roman"/>
          <w:b/>
          <w:bCs/>
          <w:sz w:val="24"/>
          <w:szCs w:val="24"/>
        </w:rPr>
        <w:lastRenderedPageBreak/>
        <w:t>Laboratory Work:</w:t>
      </w:r>
      <w:r w:rsidRPr="00AD4E9E">
        <w:rPr>
          <w:rFonts w:ascii="Times New Roman" w:eastAsia="Times New Roman" w:hAnsi="Times New Roman" w:cs="Times New Roman"/>
          <w:bCs/>
          <w:sz w:val="24"/>
          <w:szCs w:val="24"/>
        </w:rPr>
        <w:t xml:space="preserve"> </w:t>
      </w:r>
      <w:r w:rsidRPr="00AD4E9E">
        <w:rPr>
          <w:rFonts w:ascii="Times New Roman" w:eastAsia="Times New Roman" w:hAnsi="Times New Roman" w:cs="Times New Roman"/>
          <w:bCs/>
          <w:i/>
          <w:sz w:val="24"/>
          <w:szCs w:val="24"/>
        </w:rPr>
        <w:t xml:space="preserve">Frequency response analysis of RC coupled amplifier, Tuned amplifiers, Push-pull amplifier, Feedback amplifier.Hartley and Colpitts Oscillator. RC Phase shift oscillator.  </w:t>
      </w:r>
      <w:proofErr w:type="gramStart"/>
      <w:r w:rsidRPr="00AD4E9E">
        <w:rPr>
          <w:rFonts w:ascii="Times New Roman" w:eastAsia="Times New Roman" w:hAnsi="Times New Roman" w:cs="Times New Roman"/>
          <w:bCs/>
          <w:i/>
          <w:sz w:val="24"/>
          <w:szCs w:val="24"/>
        </w:rPr>
        <w:t>Study of Multi-vibrators (Astable, Mono-stable, Bi-stable Multi-vibrator).</w:t>
      </w:r>
      <w:proofErr w:type="gramEnd"/>
      <w:r w:rsidRPr="00AD4E9E">
        <w:rPr>
          <w:rFonts w:ascii="Times New Roman" w:eastAsia="Times New Roman" w:hAnsi="Times New Roman" w:cs="Times New Roman"/>
          <w:bCs/>
          <w:i/>
          <w:sz w:val="24"/>
          <w:szCs w:val="24"/>
        </w:rPr>
        <w:t xml:space="preserve"> Clipper and Clamper circuit, Schmitt Trigger.</w:t>
      </w:r>
    </w:p>
    <w:p w:rsidR="00C44F5D" w:rsidRPr="00AD4E9E" w:rsidRDefault="00C44F5D" w:rsidP="00C44F5D">
      <w:pPr>
        <w:spacing w:after="0" w:line="240" w:lineRule="auto"/>
        <w:jc w:val="both"/>
        <w:rPr>
          <w:rFonts w:ascii="Times New Roman" w:eastAsia="Times New Roman" w:hAnsi="Times New Roman" w:cs="Times New Roman"/>
          <w:bCs/>
          <w:i/>
          <w:sz w:val="24"/>
          <w:szCs w:val="24"/>
        </w:rPr>
      </w:pPr>
    </w:p>
    <w:p w:rsidR="00C44F5D" w:rsidRPr="00AD4E9E" w:rsidRDefault="00C44F5D" w:rsidP="00C44F5D">
      <w:pPr>
        <w:tabs>
          <w:tab w:val="left" w:pos="7980"/>
        </w:tabs>
        <w:spacing w:after="0"/>
        <w:rPr>
          <w:rFonts w:ascii="Times New Roman" w:hAnsi="Times New Roman" w:cs="Times New Roman"/>
          <w:sz w:val="24"/>
          <w:szCs w:val="24"/>
        </w:rPr>
      </w:pPr>
    </w:p>
    <w:p w:rsidR="00C44F5D" w:rsidRPr="00AD4E9E" w:rsidRDefault="00C44F5D" w:rsidP="00C44F5D">
      <w:pPr>
        <w:tabs>
          <w:tab w:val="left" w:pos="7980"/>
        </w:tabs>
        <w:spacing w:after="0"/>
        <w:rPr>
          <w:rFonts w:ascii="Times New Roman" w:hAnsi="Times New Roman" w:cs="Times New Roman"/>
          <w:sz w:val="24"/>
          <w:szCs w:val="24"/>
        </w:rPr>
      </w:pPr>
      <w:r w:rsidRPr="00AD4E9E">
        <w:rPr>
          <w:rFonts w:ascii="Times New Roman" w:hAnsi="Times New Roman" w:cs="Times New Roman"/>
          <w:b/>
          <w:sz w:val="24"/>
          <w:szCs w:val="24"/>
        </w:rPr>
        <w:t>Course learning outcome (CLO):</w:t>
      </w:r>
      <w:r w:rsidRPr="00AD4E9E">
        <w:rPr>
          <w:rFonts w:ascii="Times New Roman" w:hAnsi="Times New Roman" w:cs="Times New Roman"/>
          <w:sz w:val="24"/>
          <w:szCs w:val="24"/>
        </w:rPr>
        <w:t xml:space="preserve">  The student will be able to:</w:t>
      </w:r>
    </w:p>
    <w:p w:rsidR="00C44F5D" w:rsidRPr="00AD4E9E" w:rsidRDefault="00C44F5D" w:rsidP="00C44F5D">
      <w:pPr>
        <w:pStyle w:val="m1215463753807856656m-4497602101980252601gmail-msolistparagraph"/>
        <w:numPr>
          <w:ilvl w:val="0"/>
          <w:numId w:val="8"/>
        </w:numPr>
        <w:shd w:val="clear" w:color="auto" w:fill="FFFFFF"/>
        <w:spacing w:after="0" w:afterAutospacing="0"/>
        <w:rPr>
          <w:lang w:val="en-IN"/>
        </w:rPr>
      </w:pPr>
      <w:r w:rsidRPr="00AD4E9E">
        <w:rPr>
          <w:lang w:val="en-IN"/>
        </w:rPr>
        <w:t>Determine operating point and various stability factors of transistor.</w:t>
      </w:r>
    </w:p>
    <w:p w:rsidR="00C44F5D" w:rsidRPr="00AD4E9E" w:rsidRDefault="00C44F5D" w:rsidP="00C44F5D">
      <w:pPr>
        <w:pStyle w:val="m1215463753807856656m-4497602101980252601gmail-msolistparagraph"/>
        <w:numPr>
          <w:ilvl w:val="0"/>
          <w:numId w:val="8"/>
        </w:numPr>
        <w:shd w:val="clear" w:color="auto" w:fill="FFFFFF"/>
        <w:spacing w:after="0" w:afterAutospacing="0"/>
        <w:rPr>
          <w:lang w:val="en-IN"/>
        </w:rPr>
      </w:pPr>
      <w:r w:rsidRPr="00AD4E9E">
        <w:rPr>
          <w:lang w:val="en-IN"/>
        </w:rPr>
        <w:t>Analyse low and high frequency transistor model.</w:t>
      </w:r>
    </w:p>
    <w:p w:rsidR="00C44F5D" w:rsidRPr="00AD4E9E" w:rsidRDefault="00C44F5D" w:rsidP="00C44F5D">
      <w:pPr>
        <w:pStyle w:val="m1215463753807856656m-4497602101980252601gmail-msolistparagraph"/>
        <w:numPr>
          <w:ilvl w:val="0"/>
          <w:numId w:val="8"/>
        </w:numPr>
        <w:shd w:val="clear" w:color="auto" w:fill="FFFFFF"/>
        <w:spacing w:after="0" w:afterAutospacing="0"/>
        <w:rPr>
          <w:lang w:val="en-IN"/>
        </w:rPr>
      </w:pPr>
      <w:r w:rsidRPr="00AD4E9E">
        <w:rPr>
          <w:lang w:val="en-IN"/>
        </w:rPr>
        <w:t>Evaluate the performance parameters of various multistage and power amplifiers.</w:t>
      </w:r>
    </w:p>
    <w:p w:rsidR="00C44F5D" w:rsidRPr="00AD4E9E" w:rsidRDefault="00C44F5D" w:rsidP="00C44F5D">
      <w:pPr>
        <w:pStyle w:val="m1215463753807856656m-4497602101980252601gmail-msolistparagraph"/>
        <w:numPr>
          <w:ilvl w:val="0"/>
          <w:numId w:val="8"/>
        </w:numPr>
        <w:shd w:val="clear" w:color="auto" w:fill="FFFFFF"/>
        <w:spacing w:after="0" w:afterAutospacing="0"/>
        <w:rPr>
          <w:lang w:val="en-IN"/>
        </w:rPr>
      </w:pPr>
      <w:r w:rsidRPr="00AD4E9E">
        <w:rPr>
          <w:lang w:val="en-IN"/>
        </w:rPr>
        <w:t>Analyse the concept of feedback amplifier and its characteristics.</w:t>
      </w:r>
    </w:p>
    <w:p w:rsidR="00C44F5D" w:rsidRPr="00AD4E9E" w:rsidRDefault="00C44F5D" w:rsidP="00C44F5D">
      <w:pPr>
        <w:pStyle w:val="m1215463753807856656m-4497602101980252601gmail-msolistparagraph"/>
        <w:numPr>
          <w:ilvl w:val="0"/>
          <w:numId w:val="8"/>
        </w:numPr>
        <w:shd w:val="clear" w:color="auto" w:fill="FFFFFF"/>
        <w:spacing w:after="0" w:afterAutospacing="0"/>
        <w:rPr>
          <w:lang w:val="en-IN"/>
        </w:rPr>
      </w:pPr>
      <w:r w:rsidRPr="00AD4E9E">
        <w:rPr>
          <w:lang w:val="en-IN"/>
        </w:rPr>
        <w:t>Design oscillator circuits and analyse its performance. </w:t>
      </w:r>
    </w:p>
    <w:p w:rsidR="00C44F5D" w:rsidRPr="00AD4E9E" w:rsidRDefault="00C44F5D" w:rsidP="00C44F5D">
      <w:pPr>
        <w:pStyle w:val="m1215463753807856656m-4497602101980252601gmail-msolistparagraph"/>
        <w:numPr>
          <w:ilvl w:val="0"/>
          <w:numId w:val="8"/>
        </w:numPr>
        <w:shd w:val="clear" w:color="auto" w:fill="FFFFFF"/>
        <w:spacing w:after="0" w:afterAutospacing="0"/>
        <w:rPr>
          <w:lang w:val="en-IN"/>
        </w:rPr>
      </w:pPr>
      <w:r w:rsidRPr="00AD4E9E">
        <w:rPr>
          <w:lang w:val="en-IN"/>
        </w:rPr>
        <w:t>Analyse various filters and multi-vibrators circuits.</w:t>
      </w:r>
    </w:p>
    <w:p w:rsidR="00C44F5D" w:rsidRPr="00AD4E9E" w:rsidRDefault="00C44F5D" w:rsidP="00C44F5D">
      <w:pPr>
        <w:spacing w:after="0" w:line="240" w:lineRule="auto"/>
        <w:contextualSpacing/>
        <w:jc w:val="both"/>
        <w:rPr>
          <w:rFonts w:ascii="Times New Roman" w:eastAsia="Times New Roman" w:hAnsi="Times New Roman" w:cs="Times New Roman"/>
          <w:i/>
          <w:sz w:val="24"/>
          <w:szCs w:val="24"/>
        </w:rPr>
      </w:pPr>
    </w:p>
    <w:p w:rsidR="00C44F5D" w:rsidRPr="00AD4E9E" w:rsidRDefault="00C44F5D" w:rsidP="00C44F5D">
      <w:pPr>
        <w:spacing w:after="0" w:line="240" w:lineRule="auto"/>
        <w:contextualSpacing/>
        <w:jc w:val="both"/>
        <w:rPr>
          <w:rFonts w:ascii="Times New Roman" w:eastAsia="Times New Roman" w:hAnsi="Times New Roman" w:cs="Times New Roman"/>
          <w:b/>
          <w:i/>
          <w:sz w:val="24"/>
          <w:szCs w:val="24"/>
        </w:rPr>
      </w:pPr>
      <w:r w:rsidRPr="00AD4E9E">
        <w:rPr>
          <w:rFonts w:ascii="Times New Roman" w:eastAsia="Times New Roman" w:hAnsi="Times New Roman" w:cs="Times New Roman"/>
          <w:b/>
          <w:i/>
          <w:sz w:val="24"/>
          <w:szCs w:val="24"/>
        </w:rPr>
        <w:t>Text Books:</w:t>
      </w:r>
    </w:p>
    <w:p w:rsidR="00C44F5D" w:rsidRPr="00AD4E9E" w:rsidRDefault="00C44F5D" w:rsidP="00C44F5D">
      <w:pPr>
        <w:spacing w:after="0" w:line="240" w:lineRule="auto"/>
        <w:contextualSpacing/>
        <w:jc w:val="both"/>
        <w:rPr>
          <w:rFonts w:ascii="Times New Roman" w:eastAsia="Times New Roman" w:hAnsi="Times New Roman" w:cs="Times New Roman"/>
          <w:b/>
          <w:i/>
          <w:sz w:val="24"/>
          <w:szCs w:val="24"/>
        </w:rPr>
      </w:pPr>
    </w:p>
    <w:p w:rsidR="00C44F5D" w:rsidRPr="00AD4E9E" w:rsidRDefault="00C44F5D" w:rsidP="00C44F5D">
      <w:pPr>
        <w:numPr>
          <w:ilvl w:val="0"/>
          <w:numId w:val="3"/>
        </w:numPr>
        <w:spacing w:after="0" w:line="240" w:lineRule="auto"/>
        <w:contextualSpacing/>
        <w:jc w:val="both"/>
        <w:rPr>
          <w:rFonts w:ascii="Times New Roman" w:eastAsia="Times New Roman" w:hAnsi="Times New Roman" w:cs="Times New Roman"/>
          <w:i/>
          <w:sz w:val="24"/>
          <w:szCs w:val="24"/>
        </w:rPr>
      </w:pPr>
      <w:r w:rsidRPr="00AD4E9E">
        <w:rPr>
          <w:rFonts w:ascii="Times New Roman" w:eastAsia="Times New Roman" w:hAnsi="Times New Roman" w:cs="Times New Roman"/>
          <w:i/>
          <w:sz w:val="24"/>
          <w:szCs w:val="24"/>
        </w:rPr>
        <w:t>Milliman, J. and Halkias, C.C., Intergrated Electronics, Tata McGraw Hill (2007).</w:t>
      </w:r>
    </w:p>
    <w:p w:rsidR="00C44F5D" w:rsidRPr="00AD4E9E" w:rsidRDefault="00C44F5D" w:rsidP="00C44F5D">
      <w:pPr>
        <w:numPr>
          <w:ilvl w:val="0"/>
          <w:numId w:val="3"/>
        </w:numPr>
        <w:spacing w:after="0" w:line="240" w:lineRule="auto"/>
        <w:contextualSpacing/>
        <w:jc w:val="both"/>
        <w:rPr>
          <w:rFonts w:ascii="Times New Roman" w:eastAsia="Times New Roman" w:hAnsi="Times New Roman" w:cs="Times New Roman"/>
          <w:i/>
          <w:sz w:val="24"/>
          <w:szCs w:val="24"/>
        </w:rPr>
      </w:pPr>
      <w:r w:rsidRPr="00AD4E9E">
        <w:rPr>
          <w:rFonts w:ascii="Times New Roman" w:eastAsia="Times New Roman" w:hAnsi="Times New Roman" w:cs="Times New Roman"/>
          <w:i/>
          <w:sz w:val="24"/>
          <w:szCs w:val="24"/>
        </w:rPr>
        <w:t xml:space="preserve">Milliman, J. &amp;Taub, H., Pulse, Digital and switching waveforms, Tata McGraw Hill (2007). </w:t>
      </w:r>
    </w:p>
    <w:p w:rsidR="00C44F5D" w:rsidRPr="00AD4E9E" w:rsidRDefault="00C44F5D" w:rsidP="00C44F5D">
      <w:pPr>
        <w:spacing w:after="0" w:line="240" w:lineRule="auto"/>
        <w:ind w:left="720"/>
        <w:contextualSpacing/>
        <w:jc w:val="both"/>
        <w:rPr>
          <w:rFonts w:ascii="Times New Roman" w:eastAsia="Times New Roman" w:hAnsi="Times New Roman" w:cs="Times New Roman"/>
          <w:i/>
          <w:sz w:val="24"/>
          <w:szCs w:val="24"/>
        </w:rPr>
      </w:pPr>
    </w:p>
    <w:p w:rsidR="00C44F5D" w:rsidRPr="00AD4E9E" w:rsidRDefault="00C44F5D" w:rsidP="00C44F5D">
      <w:pPr>
        <w:spacing w:after="0" w:line="240" w:lineRule="auto"/>
        <w:contextualSpacing/>
        <w:jc w:val="both"/>
        <w:rPr>
          <w:rFonts w:ascii="Times New Roman" w:eastAsia="Times New Roman" w:hAnsi="Times New Roman" w:cs="Times New Roman"/>
          <w:b/>
          <w:i/>
          <w:sz w:val="24"/>
          <w:szCs w:val="24"/>
        </w:rPr>
      </w:pPr>
      <w:r w:rsidRPr="00AD4E9E">
        <w:rPr>
          <w:rFonts w:ascii="Times New Roman" w:eastAsia="Times New Roman" w:hAnsi="Times New Roman" w:cs="Times New Roman"/>
          <w:b/>
          <w:i/>
          <w:sz w:val="24"/>
          <w:szCs w:val="24"/>
        </w:rPr>
        <w:t>Reference Books</w:t>
      </w:r>
    </w:p>
    <w:p w:rsidR="00C44F5D" w:rsidRPr="00AD4E9E" w:rsidRDefault="00C44F5D" w:rsidP="00C44F5D">
      <w:pPr>
        <w:spacing w:after="0" w:line="240" w:lineRule="auto"/>
        <w:contextualSpacing/>
        <w:jc w:val="both"/>
        <w:rPr>
          <w:rFonts w:ascii="Times New Roman" w:eastAsia="Times New Roman" w:hAnsi="Times New Roman" w:cs="Times New Roman"/>
          <w:b/>
          <w:i/>
          <w:sz w:val="24"/>
          <w:szCs w:val="24"/>
        </w:rPr>
      </w:pPr>
    </w:p>
    <w:p w:rsidR="00C44F5D" w:rsidRPr="00AD4E9E" w:rsidRDefault="00C44F5D" w:rsidP="00C44F5D">
      <w:pPr>
        <w:numPr>
          <w:ilvl w:val="0"/>
          <w:numId w:val="4"/>
        </w:numPr>
        <w:spacing w:after="0" w:line="240" w:lineRule="auto"/>
        <w:contextualSpacing/>
        <w:jc w:val="both"/>
        <w:rPr>
          <w:rFonts w:ascii="Times New Roman" w:eastAsia="Times New Roman" w:hAnsi="Times New Roman" w:cs="Times New Roman"/>
          <w:i/>
          <w:sz w:val="24"/>
          <w:szCs w:val="24"/>
        </w:rPr>
      </w:pPr>
      <w:r w:rsidRPr="00AD4E9E">
        <w:rPr>
          <w:rFonts w:ascii="Times New Roman" w:eastAsia="Times New Roman" w:hAnsi="Times New Roman" w:cs="Times New Roman"/>
          <w:i/>
          <w:sz w:val="24"/>
          <w:szCs w:val="24"/>
        </w:rPr>
        <w:t>Malvino, L., Electronic principles, Tata McGraw Hill (1998).</w:t>
      </w:r>
    </w:p>
    <w:p w:rsidR="00C44F5D" w:rsidRPr="00AD4E9E" w:rsidRDefault="00C44F5D" w:rsidP="00C44F5D">
      <w:pPr>
        <w:numPr>
          <w:ilvl w:val="0"/>
          <w:numId w:val="4"/>
        </w:numPr>
        <w:spacing w:after="0" w:line="240" w:lineRule="auto"/>
        <w:contextualSpacing/>
        <w:jc w:val="both"/>
        <w:rPr>
          <w:rFonts w:ascii="Times New Roman" w:eastAsia="Times New Roman" w:hAnsi="Times New Roman" w:cs="Times New Roman"/>
          <w:i/>
          <w:sz w:val="24"/>
          <w:szCs w:val="24"/>
        </w:rPr>
      </w:pPr>
      <w:r w:rsidRPr="00AD4E9E">
        <w:rPr>
          <w:rFonts w:ascii="Times New Roman" w:eastAsia="Times New Roman" w:hAnsi="Times New Roman" w:cs="Times New Roman"/>
          <w:i/>
          <w:sz w:val="24"/>
          <w:szCs w:val="24"/>
        </w:rPr>
        <w:t>Cathey, J. J., 2000 Solved Examples in Electronics, McGraw Hill (1991).</w:t>
      </w:r>
    </w:p>
    <w:p w:rsidR="00C44F5D" w:rsidRPr="00AD4E9E" w:rsidRDefault="00C44F5D" w:rsidP="00C44F5D">
      <w:pPr>
        <w:rPr>
          <w:rFonts w:ascii="Times New Roman" w:hAnsi="Times New Roman" w:cs="Times New Roman"/>
          <w:sz w:val="24"/>
          <w:szCs w:val="24"/>
        </w:rPr>
      </w:pPr>
    </w:p>
    <w:p w:rsidR="00C44F5D" w:rsidRPr="00AD4E9E" w:rsidRDefault="00C44F5D" w:rsidP="00C44F5D">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C44F5D" w:rsidRPr="00AD4E9E" w:rsidRDefault="00C44F5D" w:rsidP="00C44F5D">
      <w:pPr>
        <w:tabs>
          <w:tab w:val="left" w:pos="7980"/>
        </w:tabs>
        <w:spacing w:after="0"/>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817"/>
        <w:gridCol w:w="4961"/>
        <w:gridCol w:w="2835"/>
      </w:tblGrid>
      <w:tr w:rsidR="00C44F5D"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S.No.</w:t>
            </w:r>
          </w:p>
        </w:tc>
        <w:tc>
          <w:tcPr>
            <w:tcW w:w="4961"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835"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C44F5D"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C44F5D" w:rsidRPr="00AD4E9E" w:rsidRDefault="00C44F5D" w:rsidP="00457AE5">
            <w:pPr>
              <w:pStyle w:val="ListParagraph"/>
              <w:numPr>
                <w:ilvl w:val="0"/>
                <w:numId w:val="5"/>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835"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C44F5D"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C44F5D" w:rsidRPr="00AD4E9E" w:rsidRDefault="00C44F5D" w:rsidP="00457AE5">
            <w:pPr>
              <w:pStyle w:val="ListParagraph"/>
              <w:numPr>
                <w:ilvl w:val="0"/>
                <w:numId w:val="5"/>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835"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35</w:t>
            </w:r>
          </w:p>
        </w:tc>
      </w:tr>
      <w:tr w:rsidR="00C44F5D"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C44F5D" w:rsidRPr="00AD4E9E" w:rsidRDefault="00C44F5D" w:rsidP="00457AE5">
            <w:pPr>
              <w:pStyle w:val="ListParagraph"/>
              <w:numPr>
                <w:ilvl w:val="0"/>
                <w:numId w:val="5"/>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Sessionals (May include Assignments/Projects/Tutorials/Quizes/Lab Evaluations)</w:t>
            </w:r>
          </w:p>
        </w:tc>
        <w:tc>
          <w:tcPr>
            <w:tcW w:w="2835" w:type="dxa"/>
            <w:tcBorders>
              <w:top w:val="single" w:sz="4" w:space="0" w:color="auto"/>
              <w:left w:val="single" w:sz="4" w:space="0" w:color="auto"/>
              <w:bottom w:val="single" w:sz="4" w:space="0" w:color="auto"/>
              <w:right w:val="single" w:sz="4" w:space="0" w:color="auto"/>
            </w:tcBorders>
            <w:hideMark/>
          </w:tcPr>
          <w:p w:rsidR="00C44F5D" w:rsidRPr="00AD4E9E" w:rsidRDefault="00C44F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C44F5D" w:rsidRPr="00AD4E9E" w:rsidRDefault="00C44F5D" w:rsidP="00C44F5D">
      <w:pPr>
        <w:tabs>
          <w:tab w:val="left" w:pos="7980"/>
        </w:tabs>
        <w:spacing w:after="0"/>
        <w:rPr>
          <w:rFonts w:ascii="Times New Roman" w:hAnsi="Times New Roman" w:cs="Times New Roman"/>
          <w:sz w:val="24"/>
          <w:szCs w:val="24"/>
        </w:rPr>
      </w:pPr>
    </w:p>
    <w:p w:rsidR="00C44F5D" w:rsidRPr="00AD4E9E" w:rsidRDefault="00C44F5D" w:rsidP="00C44F5D">
      <w:pPr>
        <w:tabs>
          <w:tab w:val="left" w:pos="7980"/>
        </w:tabs>
        <w:spacing w:after="0"/>
        <w:rPr>
          <w:rFonts w:ascii="Times New Roman" w:hAnsi="Times New Roman" w:cs="Times New Roman"/>
          <w:sz w:val="24"/>
          <w:szCs w:val="24"/>
        </w:rPr>
      </w:pPr>
    </w:p>
    <w:p w:rsidR="00C44F5D" w:rsidRPr="00AD4E9E" w:rsidRDefault="00C44F5D" w:rsidP="00C44F5D">
      <w:pPr>
        <w:tabs>
          <w:tab w:val="left" w:pos="7980"/>
        </w:tabs>
        <w:spacing w:after="0"/>
        <w:rPr>
          <w:rFonts w:ascii="Times New Roman" w:hAnsi="Times New Roman" w:cs="Times New Roman"/>
          <w:sz w:val="24"/>
          <w:szCs w:val="24"/>
        </w:rPr>
      </w:pPr>
    </w:p>
    <w:p w:rsidR="00E2141C" w:rsidRPr="00AD4E9E" w:rsidRDefault="00E2141C"/>
    <w:p w:rsidR="00C44F5D" w:rsidRPr="00AD4E9E" w:rsidRDefault="00C44F5D"/>
    <w:p w:rsidR="00C44F5D" w:rsidRPr="00AD4E9E" w:rsidRDefault="00C44F5D"/>
    <w:p w:rsidR="00C44F5D" w:rsidRPr="00AD4E9E" w:rsidRDefault="00C44F5D"/>
    <w:p w:rsidR="00C44F5D" w:rsidRPr="00AD4E9E" w:rsidRDefault="00C44F5D"/>
    <w:p w:rsidR="00454308" w:rsidRPr="00AD4E9E" w:rsidRDefault="00454308" w:rsidP="00454308">
      <w:pPr>
        <w:autoSpaceDE w:val="0"/>
        <w:autoSpaceDN w:val="0"/>
        <w:adjustRightInd w:val="0"/>
        <w:spacing w:after="0" w:line="240" w:lineRule="auto"/>
        <w:jc w:val="center"/>
        <w:rPr>
          <w:rFonts w:ascii="Times New Roman" w:hAnsi="Times New Roman" w:cs="Times New Roman"/>
          <w:b/>
          <w:bCs/>
          <w:sz w:val="28"/>
          <w:szCs w:val="28"/>
        </w:rPr>
      </w:pPr>
      <w:r w:rsidRPr="00AD4E9E">
        <w:rPr>
          <w:rFonts w:ascii="Times New Roman" w:hAnsi="Times New Roman" w:cs="Times New Roman"/>
          <w:b/>
          <w:bCs/>
          <w:sz w:val="28"/>
          <w:szCs w:val="28"/>
        </w:rPr>
        <w:lastRenderedPageBreak/>
        <w:t>UEC404: SIGNALS AND SYSTEMS</w:t>
      </w:r>
    </w:p>
    <w:p w:rsidR="00454308" w:rsidRPr="00AD4E9E" w:rsidRDefault="00454308" w:rsidP="00454308">
      <w:pPr>
        <w:autoSpaceDE w:val="0"/>
        <w:autoSpaceDN w:val="0"/>
        <w:adjustRightInd w:val="0"/>
        <w:spacing w:after="0" w:line="240" w:lineRule="auto"/>
        <w:jc w:val="center"/>
        <w:rPr>
          <w:rFonts w:ascii="Times New Roman" w:hAnsi="Times New Roman" w:cs="Times New Roman"/>
          <w:b/>
          <w:bCs/>
          <w:sz w:val="28"/>
          <w:szCs w:val="28"/>
        </w:rPr>
      </w:pP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t xml:space="preserve"> </w:t>
      </w:r>
    </w:p>
    <w:p w:rsidR="00454308" w:rsidRPr="00AD4E9E" w:rsidRDefault="00454308" w:rsidP="00454308">
      <w:pPr>
        <w:autoSpaceDE w:val="0"/>
        <w:autoSpaceDN w:val="0"/>
        <w:adjustRightInd w:val="0"/>
        <w:spacing w:after="0" w:line="240" w:lineRule="auto"/>
        <w:ind w:left="5040" w:firstLine="720"/>
        <w:jc w:val="center"/>
        <w:rPr>
          <w:rFonts w:ascii="Times New Roman" w:hAnsi="Times New Roman" w:cs="Times New Roman"/>
          <w:b/>
          <w:bCs/>
          <w:sz w:val="28"/>
          <w:szCs w:val="28"/>
        </w:rPr>
      </w:pPr>
      <w:r w:rsidRPr="00AD4E9E">
        <w:rPr>
          <w:rFonts w:ascii="Times New Roman" w:hAnsi="Times New Roman" w:cs="Times New Roman"/>
          <w:b/>
          <w:bCs/>
          <w:sz w:val="28"/>
          <w:szCs w:val="28"/>
        </w:rPr>
        <w:t>L    T     P     Cr</w:t>
      </w:r>
    </w:p>
    <w:p w:rsidR="00454308" w:rsidRPr="00AD4E9E" w:rsidRDefault="00454308" w:rsidP="00454308">
      <w:pPr>
        <w:autoSpaceDE w:val="0"/>
        <w:autoSpaceDN w:val="0"/>
        <w:adjustRightInd w:val="0"/>
        <w:spacing w:after="0" w:line="240" w:lineRule="auto"/>
        <w:jc w:val="center"/>
        <w:rPr>
          <w:rFonts w:ascii="Times New Roman" w:hAnsi="Times New Roman" w:cs="Times New Roman"/>
          <w:b/>
          <w:bCs/>
          <w:sz w:val="28"/>
          <w:szCs w:val="28"/>
        </w:rPr>
      </w:pP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r>
      <w:r w:rsidRPr="00AD4E9E">
        <w:rPr>
          <w:rFonts w:ascii="Times New Roman" w:hAnsi="Times New Roman" w:cs="Times New Roman"/>
          <w:b/>
          <w:bCs/>
          <w:sz w:val="28"/>
          <w:szCs w:val="28"/>
        </w:rPr>
        <w:tab/>
        <w:t xml:space="preserve">           3    1      2      4.5</w:t>
      </w:r>
    </w:p>
    <w:p w:rsidR="00454308" w:rsidRPr="00AD4E9E" w:rsidRDefault="00454308" w:rsidP="00454308">
      <w:pPr>
        <w:autoSpaceDE w:val="0"/>
        <w:autoSpaceDN w:val="0"/>
        <w:adjustRightInd w:val="0"/>
        <w:spacing w:after="0" w:line="240" w:lineRule="auto"/>
        <w:jc w:val="center"/>
        <w:rPr>
          <w:rFonts w:ascii="Times New Roman" w:hAnsi="Times New Roman" w:cs="Times New Roman"/>
          <w:b/>
          <w:bCs/>
          <w:sz w:val="28"/>
          <w:szCs w:val="28"/>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Course Objective: </w:t>
      </w:r>
      <w:r w:rsidRPr="00AD4E9E">
        <w:rPr>
          <w:rFonts w:ascii="Times New Roman" w:hAnsi="Times New Roman" w:cs="Times New Roman"/>
          <w:sz w:val="24"/>
          <w:szCs w:val="24"/>
        </w:rPr>
        <w:t>The aim of this subject is to develop analytical capability of students, by which they would be able to handle real-time signal processing related problems and projects. The knowledge of various transforms will help students to work in multi-disciplinary fields of engineering in group activities.</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Representation of Signals and Systems: </w:t>
      </w:r>
      <w:r w:rsidRPr="00AD4E9E">
        <w:rPr>
          <w:rFonts w:ascii="Times New Roman" w:hAnsi="Times New Roman" w:cs="Times New Roman"/>
          <w:sz w:val="24"/>
          <w:szCs w:val="24"/>
        </w:rPr>
        <w:t>Signals, Basic Continuous and discrete Time signals and systems, Energy and power signals, System modeling concepts, Linear time invariant systems, Representation of signals in terms of impulses, Discrete time LTI systems continuous time LTI systems, Properties of LTI systems, Systems described by differential and difference equations, Sampling theorem, Quantization.</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Fourier Analysis: </w:t>
      </w:r>
      <w:r w:rsidRPr="00AD4E9E">
        <w:rPr>
          <w:rFonts w:ascii="Times New Roman" w:hAnsi="Times New Roman" w:cs="Times New Roman"/>
          <w:sz w:val="24"/>
          <w:szCs w:val="24"/>
        </w:rPr>
        <w:t xml:space="preserve">Continuous and discrete time Fourier series, Trigonometric and exponential Fourier series, Properties of Fourier series, Parseval’s theorem, Line spectrum, Continuous and discrete time Fourier transforms and its properties,  Analysis of discrete time signals and systems, Correlation, Autocorrelation, Relation to Laplace transform. </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Z-Transform</w:t>
      </w:r>
      <w:r w:rsidRPr="00AD4E9E">
        <w:rPr>
          <w:rFonts w:ascii="Times New Roman" w:hAnsi="Times New Roman" w:cs="Times New Roman"/>
          <w:sz w:val="24"/>
          <w:szCs w:val="24"/>
        </w:rPr>
        <w:t>: Definition of Z-transform and Properties of Z-transform, Inverse Z-transform -  Power series, partial fraction expansion, residue method and their comparison,  Relation between Z.T. and  F.T, Transfer function, Discrete time convolution, Stability considerations, Time domain and frequency domain analysis, Solution of difference equation, Applications of Z-transforms.</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Introduction to Fast Fourier Transforms</w:t>
      </w:r>
      <w:r w:rsidRPr="00AD4E9E">
        <w:rPr>
          <w:rFonts w:ascii="Times New Roman" w:hAnsi="Times New Roman" w:cs="Times New Roman"/>
          <w:sz w:val="24"/>
          <w:szCs w:val="24"/>
        </w:rPr>
        <w:t>: Discrete Fourier transform, Properties of  DFT, Fast Fourier transforms, Divide and Conquer Approach, Decimation in time and decimation in frequency, Radix-2 FFT, Radix-4 FFT algorithms, Linear Convolution, Circular Convolution, Power spectrum and correlation with FFT.</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Other transforms</w:t>
      </w:r>
      <w:r w:rsidRPr="00AD4E9E">
        <w:rPr>
          <w:rFonts w:ascii="Times New Roman" w:hAnsi="Times New Roman" w:cs="Times New Roman"/>
          <w:sz w:val="24"/>
          <w:szCs w:val="24"/>
        </w:rPr>
        <w:t>: Discrete Sine Transform, Discrete Cosine Transform and its types.</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Laboratory work:</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Signal generation, Solving difference equation, Calculating Z-transform, Linear and Circular convolution, Correlation, DFT / IDFT, FFT algorithms using Matlab.</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Course learning outcome (CLO): </w:t>
      </w:r>
      <w:r w:rsidRPr="00AD4E9E">
        <w:rPr>
          <w:rFonts w:ascii="Times New Roman" w:hAnsi="Times New Roman" w:cs="Times New Roman"/>
          <w:sz w:val="24"/>
          <w:szCs w:val="24"/>
        </w:rPr>
        <w:t>The student will be able to:</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1. </w:t>
      </w:r>
      <w:proofErr w:type="gramStart"/>
      <w:r w:rsidRPr="00AD4E9E">
        <w:rPr>
          <w:rFonts w:ascii="Times New Roman" w:hAnsi="Times New Roman" w:cs="Times New Roman"/>
          <w:sz w:val="24"/>
          <w:szCs w:val="24"/>
        </w:rPr>
        <w:t>analyze</w:t>
      </w:r>
      <w:proofErr w:type="gramEnd"/>
      <w:r w:rsidRPr="00AD4E9E">
        <w:rPr>
          <w:rFonts w:ascii="Times New Roman" w:hAnsi="Times New Roman" w:cs="Times New Roman"/>
          <w:sz w:val="24"/>
          <w:szCs w:val="24"/>
        </w:rPr>
        <w:t xml:space="preserve"> the properties of continuous and discrete time signals and systems.</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2. </w:t>
      </w:r>
      <w:proofErr w:type="gramStart"/>
      <w:r w:rsidRPr="00AD4E9E">
        <w:rPr>
          <w:rFonts w:ascii="Times New Roman" w:hAnsi="Times New Roman" w:cs="Times New Roman"/>
          <w:sz w:val="24"/>
          <w:szCs w:val="24"/>
        </w:rPr>
        <w:t>represent</w:t>
      </w:r>
      <w:proofErr w:type="gramEnd"/>
      <w:r w:rsidRPr="00AD4E9E">
        <w:rPr>
          <w:rFonts w:ascii="Times New Roman" w:hAnsi="Times New Roman" w:cs="Times New Roman"/>
          <w:sz w:val="24"/>
          <w:szCs w:val="24"/>
        </w:rPr>
        <w:t xml:space="preserve"> signals and systems in the frequency domain using Fourier tools.</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3. </w:t>
      </w:r>
      <w:proofErr w:type="gramStart"/>
      <w:r w:rsidRPr="00AD4E9E">
        <w:rPr>
          <w:rFonts w:ascii="Times New Roman" w:hAnsi="Times New Roman" w:cs="Times New Roman"/>
          <w:sz w:val="24"/>
          <w:szCs w:val="24"/>
        </w:rPr>
        <w:t>apply</w:t>
      </w:r>
      <w:proofErr w:type="gramEnd"/>
      <w:r w:rsidRPr="00AD4E9E">
        <w:rPr>
          <w:rFonts w:ascii="Times New Roman" w:hAnsi="Times New Roman" w:cs="Times New Roman"/>
          <w:sz w:val="24"/>
          <w:szCs w:val="24"/>
        </w:rPr>
        <w:t xml:space="preserve"> Z-transform to analyze discrete time signals and system.</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4. </w:t>
      </w:r>
      <w:proofErr w:type="gramStart"/>
      <w:r w:rsidRPr="00AD4E9E">
        <w:rPr>
          <w:rFonts w:ascii="Times New Roman" w:hAnsi="Times New Roman" w:cs="Times New Roman"/>
          <w:sz w:val="24"/>
          <w:szCs w:val="24"/>
        </w:rPr>
        <w:t>obtain</w:t>
      </w:r>
      <w:proofErr w:type="gramEnd"/>
      <w:r w:rsidRPr="00AD4E9E">
        <w:rPr>
          <w:rFonts w:ascii="Times New Roman" w:hAnsi="Times New Roman" w:cs="Times New Roman"/>
          <w:sz w:val="24"/>
          <w:szCs w:val="24"/>
        </w:rPr>
        <w:t xml:space="preserve"> the Fast Fourier transform of a sequence and measure its computational efficiency.</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i/>
          <w:i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i/>
          <w:i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i/>
          <w:iCs/>
          <w:sz w:val="24"/>
          <w:szCs w:val="24"/>
        </w:rPr>
      </w:pPr>
      <w:r w:rsidRPr="00AD4E9E">
        <w:rPr>
          <w:rFonts w:ascii="Times New Roman" w:hAnsi="Times New Roman" w:cs="Times New Roman"/>
          <w:b/>
          <w:bCs/>
          <w:i/>
          <w:iCs/>
          <w:sz w:val="24"/>
          <w:szCs w:val="24"/>
        </w:rPr>
        <w:t>Text Books:</w:t>
      </w:r>
    </w:p>
    <w:p w:rsidR="00454308" w:rsidRPr="00AD4E9E" w:rsidRDefault="00454308" w:rsidP="00454308">
      <w:p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1. Oppenheim, A.V. and Willsky, A.S., Signal &amp; Systems, Prentice Hall of India (1997).</w:t>
      </w:r>
    </w:p>
    <w:p w:rsidR="00454308" w:rsidRPr="00AD4E9E" w:rsidRDefault="00454308" w:rsidP="00454308">
      <w:p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2.  Kani, A.N. Signals and Systems, McGraw Hill Higher Education</w:t>
      </w:r>
      <w:proofErr w:type="gramStart"/>
      <w:r w:rsidRPr="00AD4E9E">
        <w:rPr>
          <w:rFonts w:ascii="Times New Roman" w:hAnsi="Times New Roman" w:cs="Times New Roman"/>
          <w:i/>
          <w:iCs/>
          <w:sz w:val="24"/>
          <w:szCs w:val="24"/>
        </w:rPr>
        <w:t>,(</w:t>
      </w:r>
      <w:proofErr w:type="gramEnd"/>
      <w:r w:rsidRPr="00AD4E9E">
        <w:rPr>
          <w:rFonts w:ascii="Times New Roman" w:hAnsi="Times New Roman" w:cs="Times New Roman"/>
          <w:i/>
          <w:iCs/>
          <w:sz w:val="24"/>
          <w:szCs w:val="24"/>
        </w:rPr>
        <w:t>2011)</w:t>
      </w:r>
    </w:p>
    <w:p w:rsidR="00454308" w:rsidRPr="00AD4E9E" w:rsidRDefault="00454308" w:rsidP="00454308">
      <w:p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lastRenderedPageBreak/>
        <w:t>3. Proakis, J.G. and Manolakis, D.G., Digital Signal Processing Principles Algorithm &amp; Applications, Prentice Hall, (2007).</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i/>
          <w:i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i/>
          <w:iCs/>
          <w:sz w:val="24"/>
          <w:szCs w:val="24"/>
        </w:rPr>
      </w:pPr>
      <w:r w:rsidRPr="00AD4E9E">
        <w:rPr>
          <w:rFonts w:ascii="Times New Roman" w:hAnsi="Times New Roman" w:cs="Times New Roman"/>
          <w:b/>
          <w:bCs/>
          <w:i/>
          <w:iCs/>
          <w:sz w:val="24"/>
          <w:szCs w:val="24"/>
        </w:rPr>
        <w:t>Reference Books:</w:t>
      </w:r>
    </w:p>
    <w:p w:rsidR="00454308" w:rsidRPr="00AD4E9E" w:rsidRDefault="00454308" w:rsidP="00454308">
      <w:p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1. Lathi</w:t>
      </w:r>
      <w:proofErr w:type="gramStart"/>
      <w:r w:rsidRPr="00AD4E9E">
        <w:rPr>
          <w:rFonts w:ascii="Times New Roman" w:hAnsi="Times New Roman" w:cs="Times New Roman"/>
          <w:i/>
          <w:iCs/>
          <w:sz w:val="24"/>
          <w:szCs w:val="24"/>
        </w:rPr>
        <w:t>,B.P</w:t>
      </w:r>
      <w:proofErr w:type="gramEnd"/>
      <w:r w:rsidRPr="00AD4E9E">
        <w:rPr>
          <w:rFonts w:ascii="Times New Roman" w:hAnsi="Times New Roman" w:cs="Times New Roman"/>
          <w:i/>
          <w:iCs/>
          <w:sz w:val="24"/>
          <w:szCs w:val="24"/>
        </w:rPr>
        <w:t>.,Modern Digital and Analog Communication Systems, Oxford Univ. Press, 1998</w:t>
      </w:r>
    </w:p>
    <w:p w:rsidR="00454308" w:rsidRPr="00AD4E9E" w:rsidRDefault="00454308" w:rsidP="00454308">
      <w:p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2. Papoulis</w:t>
      </w:r>
      <w:proofErr w:type="gramStart"/>
      <w:r w:rsidRPr="00AD4E9E">
        <w:rPr>
          <w:rFonts w:ascii="Times New Roman" w:hAnsi="Times New Roman" w:cs="Times New Roman"/>
          <w:i/>
          <w:iCs/>
          <w:sz w:val="24"/>
          <w:szCs w:val="24"/>
        </w:rPr>
        <w:t>,A</w:t>
      </w:r>
      <w:proofErr w:type="gramEnd"/>
      <w:r w:rsidRPr="00AD4E9E">
        <w:rPr>
          <w:rFonts w:ascii="Times New Roman" w:hAnsi="Times New Roman" w:cs="Times New Roman"/>
          <w:i/>
          <w:iCs/>
          <w:sz w:val="24"/>
          <w:szCs w:val="24"/>
        </w:rPr>
        <w:t>., Probability Random Variables and Stochastic Processes, McGraw Hill, 2008</w:t>
      </w: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901"/>
        <w:gridCol w:w="2578"/>
      </w:tblGrid>
      <w:tr w:rsidR="00454308" w:rsidRPr="00AD4E9E" w:rsidTr="00457AE5">
        <w:tc>
          <w:tcPr>
            <w:tcW w:w="763"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S.No.</w:t>
            </w:r>
          </w:p>
        </w:tc>
        <w:tc>
          <w:tcPr>
            <w:tcW w:w="6158"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Evaluation Elements</w:t>
            </w:r>
          </w:p>
        </w:tc>
        <w:tc>
          <w:tcPr>
            <w:tcW w:w="2655" w:type="dxa"/>
          </w:tcPr>
          <w:p w:rsidR="00454308" w:rsidRPr="00AD4E9E" w:rsidRDefault="00454308" w:rsidP="00457AE5">
            <w:pPr>
              <w:autoSpaceDE w:val="0"/>
              <w:autoSpaceDN w:val="0"/>
              <w:adjustRightInd w:val="0"/>
              <w:jc w:val="both"/>
              <w:rPr>
                <w:rFonts w:ascii="Times New Roman" w:hAnsi="Times New Roman" w:cs="Times New Roman"/>
                <w:sz w:val="24"/>
                <w:szCs w:val="24"/>
              </w:rPr>
            </w:pPr>
            <w:r w:rsidRPr="00AD4E9E">
              <w:rPr>
                <w:rFonts w:ascii="Times New Roman" w:hAnsi="Times New Roman" w:cs="Times New Roman"/>
                <w:sz w:val="24"/>
                <w:szCs w:val="24"/>
              </w:rPr>
              <w:t>Weightage (%)</w:t>
            </w:r>
          </w:p>
          <w:p w:rsidR="00454308" w:rsidRPr="00AD4E9E" w:rsidRDefault="00454308" w:rsidP="00457AE5">
            <w:pPr>
              <w:autoSpaceDE w:val="0"/>
              <w:autoSpaceDN w:val="0"/>
              <w:adjustRightInd w:val="0"/>
              <w:jc w:val="both"/>
              <w:rPr>
                <w:rFonts w:ascii="Times New Roman" w:hAnsi="Times New Roman" w:cs="Times New Roman"/>
                <w:b/>
                <w:bCs/>
                <w:sz w:val="24"/>
                <w:szCs w:val="24"/>
              </w:rPr>
            </w:pPr>
          </w:p>
        </w:tc>
      </w:tr>
      <w:tr w:rsidR="00454308" w:rsidRPr="00AD4E9E" w:rsidTr="00457AE5">
        <w:tc>
          <w:tcPr>
            <w:tcW w:w="763"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1.</w:t>
            </w:r>
          </w:p>
        </w:tc>
        <w:tc>
          <w:tcPr>
            <w:tcW w:w="6158"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MST</w:t>
            </w:r>
          </w:p>
        </w:tc>
        <w:tc>
          <w:tcPr>
            <w:tcW w:w="2655"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b/>
                <w:bCs/>
                <w:sz w:val="24"/>
                <w:szCs w:val="24"/>
              </w:rPr>
              <w:t>30</w:t>
            </w:r>
          </w:p>
        </w:tc>
      </w:tr>
      <w:tr w:rsidR="00454308" w:rsidRPr="00AD4E9E" w:rsidTr="00457AE5">
        <w:tc>
          <w:tcPr>
            <w:tcW w:w="763"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2.</w:t>
            </w:r>
          </w:p>
        </w:tc>
        <w:tc>
          <w:tcPr>
            <w:tcW w:w="6158"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EST</w:t>
            </w:r>
          </w:p>
        </w:tc>
        <w:tc>
          <w:tcPr>
            <w:tcW w:w="2655"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b/>
                <w:bCs/>
                <w:sz w:val="24"/>
                <w:szCs w:val="24"/>
              </w:rPr>
              <w:t>40</w:t>
            </w:r>
          </w:p>
        </w:tc>
      </w:tr>
      <w:tr w:rsidR="00454308" w:rsidRPr="00AD4E9E" w:rsidTr="00457AE5">
        <w:tc>
          <w:tcPr>
            <w:tcW w:w="763"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sz w:val="24"/>
                <w:szCs w:val="24"/>
              </w:rPr>
              <w:t>3.</w:t>
            </w:r>
          </w:p>
        </w:tc>
        <w:tc>
          <w:tcPr>
            <w:tcW w:w="6158" w:type="dxa"/>
          </w:tcPr>
          <w:p w:rsidR="00454308" w:rsidRPr="00AD4E9E" w:rsidRDefault="00454308" w:rsidP="00457AE5">
            <w:pPr>
              <w:autoSpaceDE w:val="0"/>
              <w:autoSpaceDN w:val="0"/>
              <w:adjustRightInd w:val="0"/>
              <w:jc w:val="both"/>
              <w:rPr>
                <w:rFonts w:ascii="Times New Roman" w:hAnsi="Times New Roman" w:cs="Times New Roman"/>
                <w:sz w:val="24"/>
                <w:szCs w:val="24"/>
              </w:rPr>
            </w:pPr>
            <w:r w:rsidRPr="00AD4E9E">
              <w:rPr>
                <w:rFonts w:ascii="Times New Roman" w:hAnsi="Times New Roman" w:cs="Times New Roman"/>
                <w:sz w:val="24"/>
                <w:szCs w:val="24"/>
              </w:rPr>
              <w:t>Sessionals (May include   Assignments / Projects / Tutorials / Quizes / Lab Evaluations)</w:t>
            </w:r>
          </w:p>
          <w:p w:rsidR="00454308" w:rsidRPr="00AD4E9E" w:rsidRDefault="00454308" w:rsidP="00457AE5">
            <w:pPr>
              <w:autoSpaceDE w:val="0"/>
              <w:autoSpaceDN w:val="0"/>
              <w:adjustRightInd w:val="0"/>
              <w:jc w:val="both"/>
              <w:rPr>
                <w:rFonts w:ascii="Times New Roman" w:hAnsi="Times New Roman" w:cs="Times New Roman"/>
                <w:b/>
                <w:bCs/>
                <w:sz w:val="24"/>
                <w:szCs w:val="24"/>
              </w:rPr>
            </w:pPr>
          </w:p>
        </w:tc>
        <w:tc>
          <w:tcPr>
            <w:tcW w:w="2655" w:type="dxa"/>
          </w:tcPr>
          <w:p w:rsidR="00454308" w:rsidRPr="00AD4E9E" w:rsidRDefault="00454308" w:rsidP="00457AE5">
            <w:pPr>
              <w:autoSpaceDE w:val="0"/>
              <w:autoSpaceDN w:val="0"/>
              <w:adjustRightInd w:val="0"/>
              <w:jc w:val="both"/>
              <w:rPr>
                <w:rFonts w:ascii="Times New Roman" w:hAnsi="Times New Roman" w:cs="Times New Roman"/>
                <w:b/>
                <w:bCs/>
                <w:sz w:val="24"/>
                <w:szCs w:val="24"/>
              </w:rPr>
            </w:pPr>
            <w:r w:rsidRPr="00AD4E9E">
              <w:rPr>
                <w:rFonts w:ascii="Times New Roman" w:hAnsi="Times New Roman" w:cs="Times New Roman"/>
                <w:b/>
                <w:bCs/>
                <w:sz w:val="24"/>
                <w:szCs w:val="24"/>
              </w:rPr>
              <w:t>30</w:t>
            </w:r>
          </w:p>
        </w:tc>
      </w:tr>
    </w:tbl>
    <w:p w:rsidR="00454308" w:rsidRPr="00AD4E9E" w:rsidRDefault="00454308" w:rsidP="00454308">
      <w:pPr>
        <w:autoSpaceDE w:val="0"/>
        <w:autoSpaceDN w:val="0"/>
        <w:adjustRightInd w:val="0"/>
        <w:spacing w:after="0" w:line="240" w:lineRule="auto"/>
        <w:jc w:val="both"/>
        <w:rPr>
          <w:rFonts w:ascii="Times New Roman" w:hAnsi="Times New Roman" w:cs="Times New Roman"/>
          <w:b/>
          <w:bCs/>
          <w:sz w:val="24"/>
          <w:szCs w:val="24"/>
        </w:rPr>
      </w:pPr>
    </w:p>
    <w:p w:rsidR="00454308" w:rsidRPr="00AD4E9E" w:rsidRDefault="00454308" w:rsidP="00454308">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p w:rsidR="00454308" w:rsidRPr="00AD4E9E" w:rsidRDefault="00454308" w:rsidP="00454308">
      <w:pPr>
        <w:ind w:firstLine="720"/>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UEC612: DIGITAL SYSTEM DESIGN</w:t>
      </w:r>
    </w:p>
    <w:tbl>
      <w:tblPr>
        <w:tblW w:w="0" w:type="auto"/>
        <w:tblInd w:w="7385" w:type="dxa"/>
        <w:tblLayout w:type="fixed"/>
        <w:tblCellMar>
          <w:left w:w="0" w:type="dxa"/>
          <w:right w:w="0" w:type="dxa"/>
        </w:tblCellMar>
        <w:tblLook w:val="04A0" w:firstRow="1" w:lastRow="0" w:firstColumn="1" w:lastColumn="0" w:noHBand="0" w:noVBand="1"/>
      </w:tblPr>
      <w:tblGrid>
        <w:gridCol w:w="360"/>
        <w:gridCol w:w="450"/>
        <w:gridCol w:w="360"/>
        <w:gridCol w:w="540"/>
      </w:tblGrid>
      <w:tr w:rsidR="00454308" w:rsidRPr="00AD4E9E" w:rsidTr="00457AE5">
        <w:trPr>
          <w:trHeight w:val="253"/>
        </w:trPr>
        <w:tc>
          <w:tcPr>
            <w:tcW w:w="360" w:type="dxa"/>
            <w:vAlign w:val="bottom"/>
            <w:hideMark/>
          </w:tcPr>
          <w:p w:rsidR="00454308" w:rsidRPr="00AD4E9E" w:rsidRDefault="00454308"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L</w:t>
            </w:r>
          </w:p>
        </w:tc>
        <w:tc>
          <w:tcPr>
            <w:tcW w:w="450" w:type="dxa"/>
            <w:vAlign w:val="bottom"/>
            <w:hideMark/>
          </w:tcPr>
          <w:p w:rsidR="00454308" w:rsidRPr="00AD4E9E" w:rsidRDefault="00454308" w:rsidP="00457AE5">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T</w:t>
            </w:r>
          </w:p>
        </w:tc>
        <w:tc>
          <w:tcPr>
            <w:tcW w:w="360" w:type="dxa"/>
            <w:vAlign w:val="bottom"/>
            <w:hideMark/>
          </w:tcPr>
          <w:p w:rsidR="00454308" w:rsidRPr="00AD4E9E" w:rsidRDefault="00454308" w:rsidP="00457AE5">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P</w:t>
            </w:r>
          </w:p>
        </w:tc>
        <w:tc>
          <w:tcPr>
            <w:tcW w:w="540" w:type="dxa"/>
            <w:vAlign w:val="bottom"/>
            <w:hideMark/>
          </w:tcPr>
          <w:p w:rsidR="00454308" w:rsidRPr="00AD4E9E" w:rsidRDefault="00454308"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 xml:space="preserve"> Cr</w:t>
            </w:r>
          </w:p>
        </w:tc>
      </w:tr>
      <w:tr w:rsidR="00454308" w:rsidRPr="00AD4E9E" w:rsidTr="00457AE5">
        <w:trPr>
          <w:trHeight w:val="276"/>
        </w:trPr>
        <w:tc>
          <w:tcPr>
            <w:tcW w:w="360" w:type="dxa"/>
            <w:vAlign w:val="bottom"/>
            <w:hideMark/>
          </w:tcPr>
          <w:p w:rsidR="00454308" w:rsidRPr="00AD4E9E" w:rsidRDefault="00454308" w:rsidP="00457AE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3</w:t>
            </w:r>
          </w:p>
        </w:tc>
        <w:tc>
          <w:tcPr>
            <w:tcW w:w="450" w:type="dxa"/>
            <w:vAlign w:val="bottom"/>
            <w:hideMark/>
          </w:tcPr>
          <w:p w:rsidR="00454308" w:rsidRPr="00AD4E9E" w:rsidRDefault="00454308" w:rsidP="00457AE5">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1</w:t>
            </w:r>
          </w:p>
        </w:tc>
        <w:tc>
          <w:tcPr>
            <w:tcW w:w="360" w:type="dxa"/>
            <w:vAlign w:val="bottom"/>
            <w:hideMark/>
          </w:tcPr>
          <w:p w:rsidR="00454308" w:rsidRPr="00AD4E9E" w:rsidRDefault="00454308" w:rsidP="00457AE5">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2</w:t>
            </w:r>
          </w:p>
        </w:tc>
        <w:tc>
          <w:tcPr>
            <w:tcW w:w="540" w:type="dxa"/>
            <w:vAlign w:val="bottom"/>
            <w:hideMark/>
          </w:tcPr>
          <w:p w:rsidR="00454308" w:rsidRPr="00AD4E9E" w:rsidRDefault="00454308" w:rsidP="00457AE5">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4.5</w:t>
            </w:r>
          </w:p>
        </w:tc>
      </w:tr>
    </w:tbl>
    <w:p w:rsidR="00454308" w:rsidRPr="00AD4E9E" w:rsidRDefault="00454308" w:rsidP="00454308">
      <w:pPr>
        <w:spacing w:line="240" w:lineRule="auto"/>
        <w:jc w:val="both"/>
        <w:rPr>
          <w:rFonts w:ascii="Times New Roman" w:hAnsi="Times New Roman" w:cs="Times New Roman"/>
          <w:sz w:val="24"/>
          <w:szCs w:val="24"/>
        </w:rPr>
      </w:pPr>
    </w:p>
    <w:p w:rsidR="00454308" w:rsidRPr="00AD4E9E" w:rsidRDefault="00454308" w:rsidP="00454308">
      <w:pPr>
        <w:spacing w:line="240" w:lineRule="auto"/>
        <w:jc w:val="both"/>
        <w:rPr>
          <w:rFonts w:ascii="Times New Roman" w:hAnsi="Times New Roman" w:cs="Times New Roman"/>
          <w:i/>
          <w:sz w:val="24"/>
          <w:szCs w:val="24"/>
        </w:rPr>
      </w:pPr>
      <w:r w:rsidRPr="00AD4E9E">
        <w:rPr>
          <w:rFonts w:ascii="Times New Roman" w:hAnsi="Times New Roman" w:cs="Times New Roman"/>
          <w:b/>
          <w:sz w:val="24"/>
          <w:szCs w:val="24"/>
        </w:rPr>
        <w:t>Course Objectives:</w:t>
      </w:r>
      <w:r w:rsidRPr="00AD4E9E">
        <w:rPr>
          <w:rFonts w:ascii="Times New Roman" w:hAnsi="Times New Roman" w:cs="Times New Roman"/>
          <w:sz w:val="24"/>
          <w:szCs w:val="24"/>
        </w:rPr>
        <w:t xml:space="preserve"> To familiarize the student with the analysis, design and evaluation of digital systems of medium complexity </w:t>
      </w:r>
      <w:proofErr w:type="gramStart"/>
      <w:r w:rsidRPr="00AD4E9E">
        <w:rPr>
          <w:rFonts w:ascii="Times New Roman" w:hAnsi="Times New Roman" w:cs="Times New Roman"/>
          <w:sz w:val="24"/>
          <w:szCs w:val="24"/>
        </w:rPr>
        <w:t>that are</w:t>
      </w:r>
      <w:proofErr w:type="gramEnd"/>
      <w:r w:rsidRPr="00AD4E9E">
        <w:rPr>
          <w:rFonts w:ascii="Times New Roman" w:hAnsi="Times New Roman" w:cs="Times New Roman"/>
          <w:sz w:val="24"/>
          <w:szCs w:val="24"/>
        </w:rPr>
        <w:t xml:space="preserve"> based on SSI, MSI and Programmable logic devices. </w:t>
      </w:r>
      <w:proofErr w:type="gramStart"/>
      <w:r w:rsidRPr="00AD4E9E">
        <w:rPr>
          <w:rFonts w:ascii="Times New Roman" w:hAnsi="Times New Roman" w:cs="Times New Roman"/>
          <w:sz w:val="24"/>
          <w:szCs w:val="24"/>
        </w:rPr>
        <w:t>Also, to familiarize the students with the issues in the design of iterative networks, timing analysis of synchronous and asynchronous systems.</w:t>
      </w:r>
      <w:proofErr w:type="gramEnd"/>
    </w:p>
    <w:p w:rsidR="00454308" w:rsidRPr="00AD4E9E" w:rsidRDefault="00454308" w:rsidP="00454308">
      <w:pPr>
        <w:autoSpaceDE w:val="0"/>
        <w:autoSpaceDN w:val="0"/>
        <w:adjustRightInd w:val="0"/>
        <w:jc w:val="both"/>
        <w:rPr>
          <w:rFonts w:ascii="Times New Roman" w:hAnsi="Times New Roman" w:cs="Times New Roman"/>
          <w:sz w:val="24"/>
          <w:szCs w:val="24"/>
        </w:rPr>
      </w:pPr>
      <w:r w:rsidRPr="00AD4E9E">
        <w:rPr>
          <w:rFonts w:ascii="Times New Roman" w:hAnsi="Times New Roman" w:cs="Times New Roman"/>
          <w:b/>
          <w:sz w:val="24"/>
          <w:szCs w:val="24"/>
        </w:rPr>
        <w:t>Binary Codes:</w:t>
      </w:r>
      <w:r w:rsidRPr="00AD4E9E">
        <w:rPr>
          <w:rFonts w:ascii="Times New Roman" w:hAnsi="Times New Roman" w:cs="Times New Roman"/>
          <w:sz w:val="24"/>
          <w:szCs w:val="24"/>
        </w:rPr>
        <w:t xml:space="preserve">  Review of special binary codes, Error detection and correction codes. </w:t>
      </w: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Combinational Circuits: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 xml:space="preserve"> Q. M. Method, Variable Map Method, Ripple carry adder, BCD adder, High speed adder, Subtractor, Code conversion, Magnitude comparators, Applications of Encoders, Decoders, MUX, DEMUX, Implementations using ROM, PLA, PAL.  </w:t>
      </w:r>
      <w:proofErr w:type="gramStart"/>
      <w:r w:rsidRPr="00AD4E9E">
        <w:rPr>
          <w:rFonts w:ascii="Times New Roman" w:hAnsi="Times New Roman" w:cs="Times New Roman"/>
          <w:sz w:val="24"/>
          <w:szCs w:val="24"/>
        </w:rPr>
        <w:t>Standard ICs and their applications.</w:t>
      </w:r>
      <w:r w:rsidRPr="00AD4E9E">
        <w:rPr>
          <w:rFonts w:ascii="Times New Roman" w:hAnsi="Times New Roman" w:cs="Times New Roman"/>
          <w:bCs/>
          <w:sz w:val="24"/>
          <w:szCs w:val="24"/>
          <w:lang w:eastAsia="en-IN"/>
        </w:rPr>
        <w:t>Using combinational modules to design digital systems, Iterative networks.</w:t>
      </w:r>
      <w:proofErr w:type="gramEnd"/>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p>
    <w:p w:rsidR="00454308" w:rsidRPr="00AD4E9E" w:rsidRDefault="00454308" w:rsidP="00454308">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Sequential Circuits: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Various types of latches and flip-flops and their conversions, Universal Shift Registers, Counters – Ring, Johnson, Design of Counters, Timing issues, Setup and hold times, operating frequency limitations, Static Timing Analysis, Standard ICs for their applications, Finite State Machines – Moore and Mealy, Design of Synchronous and Asynchronous sequential circuits, Races and hazards, hazard free design.</w:t>
      </w:r>
    </w:p>
    <w:p w:rsidR="00454308" w:rsidRPr="00AD4E9E" w:rsidRDefault="00454308" w:rsidP="00454308">
      <w:pPr>
        <w:autoSpaceDE w:val="0"/>
        <w:autoSpaceDN w:val="0"/>
        <w:adjustRightInd w:val="0"/>
        <w:spacing w:after="0" w:line="240" w:lineRule="auto"/>
        <w:jc w:val="both"/>
        <w:rPr>
          <w:rFonts w:ascii="Times New Roman" w:hAnsi="Times New Roman" w:cs="Times New Roman"/>
          <w:b/>
          <w:sz w:val="24"/>
          <w:szCs w:val="24"/>
        </w:rPr>
      </w:pPr>
    </w:p>
    <w:p w:rsidR="00454308" w:rsidRPr="00AD4E9E" w:rsidRDefault="00454308" w:rsidP="00454308">
      <w:pPr>
        <w:autoSpaceDE w:val="0"/>
        <w:autoSpaceDN w:val="0"/>
        <w:adjustRightInd w:val="0"/>
        <w:jc w:val="both"/>
        <w:rPr>
          <w:rFonts w:ascii="Times New Roman" w:hAnsi="Times New Roman" w:cs="Times New Roman"/>
          <w:sz w:val="24"/>
          <w:szCs w:val="24"/>
        </w:rPr>
      </w:pPr>
      <w:r w:rsidRPr="00AD4E9E">
        <w:rPr>
          <w:rFonts w:ascii="Times New Roman" w:hAnsi="Times New Roman" w:cs="Times New Roman"/>
          <w:b/>
          <w:bCs/>
          <w:sz w:val="24"/>
          <w:szCs w:val="24"/>
        </w:rPr>
        <w:t>Logic Circuits: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DTL, TTL, MOS, CMOS logic families their comparison, Detailed study of TTL &amp; CMOS logic families and their characteristics i.e. Fan-in, Fan-out, Unit load, Propagation delay, Power dissipation, Current &amp; voltage parameters, Tristate Logic, Interfacing of TTL &amp; CMOS logic families, reading and analyzing Datasheets, Performance estimation of digital systems.</w:t>
      </w:r>
    </w:p>
    <w:p w:rsidR="00454308" w:rsidRPr="00AD4E9E" w:rsidRDefault="00454308" w:rsidP="00454308">
      <w:pPr>
        <w:autoSpaceDE w:val="0"/>
        <w:autoSpaceDN w:val="0"/>
        <w:adjustRightInd w:val="0"/>
        <w:spacing w:after="0" w:line="240" w:lineRule="auto"/>
        <w:rPr>
          <w:rFonts w:ascii="Times New Roman" w:hAnsi="Times New Roman" w:cs="Times New Roman"/>
          <w:sz w:val="24"/>
          <w:szCs w:val="24"/>
        </w:rPr>
      </w:pPr>
      <w:r w:rsidRPr="00AD4E9E">
        <w:rPr>
          <w:rFonts w:ascii="Times New Roman" w:hAnsi="Times New Roman" w:cs="Times New Roman"/>
          <w:b/>
          <w:bCs/>
          <w:iCs/>
          <w:sz w:val="24"/>
          <w:szCs w:val="24"/>
        </w:rPr>
        <w:t xml:space="preserve">Laboratory Work: </w:t>
      </w:r>
      <w:r w:rsidRPr="00AD4E9E">
        <w:rPr>
          <w:rFonts w:ascii="Times New Roman" w:hAnsi="Times New Roman" w:cs="Times New Roman"/>
          <w:i/>
          <w:iCs/>
          <w:sz w:val="24"/>
          <w:szCs w:val="24"/>
        </w:rPr>
        <w:t xml:space="preserve">To study standard ICs and their usage, </w:t>
      </w:r>
      <w:proofErr w:type="gramStart"/>
      <w:r w:rsidRPr="00AD4E9E">
        <w:rPr>
          <w:rFonts w:ascii="Times New Roman" w:hAnsi="Times New Roman" w:cs="Times New Roman"/>
          <w:i/>
          <w:iCs/>
          <w:sz w:val="24"/>
          <w:szCs w:val="24"/>
        </w:rPr>
        <w:t>To</w:t>
      </w:r>
      <w:proofErr w:type="gramEnd"/>
      <w:r w:rsidRPr="00AD4E9E">
        <w:rPr>
          <w:rFonts w:ascii="Times New Roman" w:hAnsi="Times New Roman" w:cs="Times New Roman"/>
          <w:i/>
          <w:iCs/>
          <w:sz w:val="24"/>
          <w:szCs w:val="24"/>
        </w:rPr>
        <w:t xml:space="preserve"> study latches and Flip-flops, Design of registers and asynchronous/synchronous up/down counters, Variable modulus counters, Design of Finite State Machines, Study of timing waveforms, Usage of IC tester. </w:t>
      </w:r>
    </w:p>
    <w:p w:rsidR="00454308" w:rsidRPr="00AD4E9E" w:rsidRDefault="00454308" w:rsidP="00454308">
      <w:pPr>
        <w:autoSpaceDE w:val="0"/>
        <w:autoSpaceDN w:val="0"/>
        <w:adjustRightInd w:val="0"/>
        <w:spacing w:after="0" w:line="240" w:lineRule="auto"/>
        <w:jc w:val="both"/>
        <w:rPr>
          <w:rFonts w:ascii="Times New Roman" w:hAnsi="Times New Roman" w:cs="Times New Roman"/>
          <w:bCs/>
          <w:i/>
          <w:iCs/>
          <w:sz w:val="24"/>
          <w:szCs w:val="24"/>
        </w:rPr>
      </w:pPr>
    </w:p>
    <w:p w:rsidR="00454308" w:rsidRPr="00AD4E9E" w:rsidRDefault="00454308" w:rsidP="00454308">
      <w:pPr>
        <w:autoSpaceDE w:val="0"/>
        <w:autoSpaceDN w:val="0"/>
        <w:adjustRightInd w:val="0"/>
        <w:spacing w:line="240" w:lineRule="auto"/>
        <w:rPr>
          <w:rFonts w:ascii="Times New Roman" w:hAnsi="Times New Roman" w:cs="Times New Roman"/>
          <w:sz w:val="24"/>
          <w:szCs w:val="24"/>
        </w:rPr>
      </w:pPr>
      <w:r w:rsidRPr="00AD4E9E">
        <w:rPr>
          <w:rFonts w:ascii="Times New Roman" w:hAnsi="Times New Roman" w:cs="Times New Roman"/>
          <w:b/>
          <w:bCs/>
          <w:iCs/>
          <w:sz w:val="24"/>
          <w:szCs w:val="24"/>
        </w:rPr>
        <w:t xml:space="preserve">Course Learning Outcomes: </w:t>
      </w:r>
      <w:r w:rsidRPr="00AD4E9E">
        <w:rPr>
          <w:rFonts w:ascii="Times New Roman" w:hAnsi="Times New Roman" w:cs="Times New Roman"/>
          <w:bCs/>
          <w:iCs/>
          <w:sz w:val="24"/>
          <w:szCs w:val="24"/>
        </w:rPr>
        <w:t>The</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student will be able to:</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bCs/>
          <w:sz w:val="24"/>
          <w:szCs w:val="24"/>
        </w:rPr>
        <w:t>Perform Logic Minimization for single/multiple output function(s)</w:t>
      </w:r>
      <w:r w:rsidRPr="00AD4E9E">
        <w:rPr>
          <w:rFonts w:ascii="Times New Roman" w:eastAsia="Calibri" w:hAnsi="Times New Roman" w:cs="Times New Roman"/>
          <w:iCs/>
          <w:sz w:val="24"/>
          <w:szCs w:val="24"/>
        </w:rPr>
        <w:t>.</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iCs/>
          <w:sz w:val="24"/>
          <w:szCs w:val="24"/>
        </w:rPr>
        <w:t>Generate multiple digital solutions to a verbally described problem.</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bCs/>
          <w:sz w:val="24"/>
          <w:szCs w:val="24"/>
        </w:rPr>
        <w:t>Evaluate the performance of a given Digital circuit/system.</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bCs/>
          <w:sz w:val="24"/>
          <w:szCs w:val="24"/>
        </w:rPr>
        <w:t>Draw the timing diagrams for the identified signals in a digital circuit.</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bCs/>
          <w:sz w:val="24"/>
          <w:szCs w:val="24"/>
        </w:rPr>
        <w:t>Assess the performance of a given digital circuit with Mealy and Moore configurations.</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bCs/>
          <w:sz w:val="24"/>
          <w:szCs w:val="24"/>
        </w:rPr>
        <w:t>Perform static timing analysis of the digital circuits/systems.</w:t>
      </w:r>
    </w:p>
    <w:p w:rsidR="00454308" w:rsidRPr="00AD4E9E" w:rsidRDefault="00454308" w:rsidP="00EC6475">
      <w:pPr>
        <w:pStyle w:val="ListParagraph"/>
        <w:numPr>
          <w:ilvl w:val="0"/>
          <w:numId w:val="37"/>
        </w:numPr>
        <w:spacing w:line="276" w:lineRule="auto"/>
        <w:rPr>
          <w:rFonts w:ascii="Times New Roman" w:eastAsia="Calibri" w:hAnsi="Times New Roman" w:cs="Times New Roman"/>
          <w:iCs/>
          <w:sz w:val="24"/>
          <w:szCs w:val="24"/>
        </w:rPr>
      </w:pPr>
      <w:r w:rsidRPr="00AD4E9E">
        <w:rPr>
          <w:rFonts w:ascii="Times New Roman" w:eastAsia="Calibri" w:hAnsi="Times New Roman" w:cs="Times New Roman"/>
          <w:iCs/>
          <w:sz w:val="24"/>
          <w:szCs w:val="24"/>
        </w:rPr>
        <w:t>Compare the performance of a given digital circuits/systems with respect to their speed, power consumption, number of ICs, and cost.</w:t>
      </w:r>
    </w:p>
    <w:p w:rsidR="00454308" w:rsidRPr="00AD4E9E" w:rsidRDefault="00454308" w:rsidP="00454308">
      <w:pPr>
        <w:autoSpaceDE w:val="0"/>
        <w:autoSpaceDN w:val="0"/>
        <w:adjustRightInd w:val="0"/>
        <w:spacing w:after="0" w:line="240" w:lineRule="auto"/>
        <w:rPr>
          <w:rFonts w:ascii="Times New Roman" w:hAnsi="Times New Roman" w:cs="Times New Roman"/>
          <w:bCs/>
          <w:i/>
          <w:iCs/>
          <w:sz w:val="24"/>
          <w:szCs w:val="24"/>
        </w:rPr>
      </w:pPr>
    </w:p>
    <w:p w:rsidR="00454308" w:rsidRPr="00AD4E9E" w:rsidRDefault="00454308" w:rsidP="00454308">
      <w:pPr>
        <w:autoSpaceDE w:val="0"/>
        <w:autoSpaceDN w:val="0"/>
        <w:adjustRightInd w:val="0"/>
        <w:spacing w:after="0" w:line="240" w:lineRule="auto"/>
        <w:rPr>
          <w:rFonts w:ascii="Times New Roman" w:hAnsi="Times New Roman" w:cs="Times New Roman"/>
          <w:bCs/>
          <w:i/>
          <w:iCs/>
          <w:sz w:val="24"/>
          <w:szCs w:val="24"/>
        </w:rPr>
      </w:pPr>
    </w:p>
    <w:p w:rsidR="00454308" w:rsidRPr="00AD4E9E" w:rsidRDefault="00454308" w:rsidP="00454308">
      <w:pPr>
        <w:autoSpaceDE w:val="0"/>
        <w:autoSpaceDN w:val="0"/>
        <w:adjustRightInd w:val="0"/>
        <w:spacing w:after="0" w:line="240" w:lineRule="auto"/>
        <w:rPr>
          <w:rFonts w:ascii="Times New Roman" w:hAnsi="Times New Roman" w:cs="Times New Roman"/>
          <w:b/>
          <w:bCs/>
          <w:i/>
          <w:iCs/>
          <w:sz w:val="24"/>
          <w:szCs w:val="24"/>
        </w:rPr>
      </w:pPr>
    </w:p>
    <w:p w:rsidR="00454308" w:rsidRPr="00AD4E9E" w:rsidRDefault="00454308" w:rsidP="00454308">
      <w:pPr>
        <w:autoSpaceDE w:val="0"/>
        <w:autoSpaceDN w:val="0"/>
        <w:adjustRightInd w:val="0"/>
        <w:spacing w:after="0" w:line="240" w:lineRule="auto"/>
        <w:rPr>
          <w:rFonts w:ascii="Times New Roman" w:hAnsi="Times New Roman" w:cs="Times New Roman"/>
          <w:b/>
          <w:bCs/>
          <w:i/>
          <w:iCs/>
          <w:sz w:val="24"/>
          <w:szCs w:val="24"/>
        </w:rPr>
      </w:pPr>
    </w:p>
    <w:p w:rsidR="00454308" w:rsidRPr="00AD4E9E" w:rsidRDefault="00454308" w:rsidP="00454308">
      <w:pPr>
        <w:autoSpaceDE w:val="0"/>
        <w:autoSpaceDN w:val="0"/>
        <w:adjustRightInd w:val="0"/>
        <w:spacing w:after="0" w:line="240" w:lineRule="auto"/>
        <w:rPr>
          <w:rFonts w:ascii="Times New Roman" w:hAnsi="Times New Roman" w:cs="Times New Roman"/>
          <w:b/>
          <w:bCs/>
          <w:i/>
          <w:iCs/>
          <w:sz w:val="24"/>
          <w:szCs w:val="24"/>
        </w:rPr>
      </w:pPr>
      <w:r w:rsidRPr="00AD4E9E">
        <w:rPr>
          <w:rFonts w:ascii="Times New Roman" w:hAnsi="Times New Roman" w:cs="Times New Roman"/>
          <w:b/>
          <w:bCs/>
          <w:i/>
          <w:iCs/>
          <w:sz w:val="24"/>
          <w:szCs w:val="24"/>
        </w:rPr>
        <w:t>Text Books:</w:t>
      </w:r>
    </w:p>
    <w:p w:rsidR="00454308" w:rsidRPr="00AD4E9E" w:rsidRDefault="00454308" w:rsidP="00454308">
      <w:pPr>
        <w:autoSpaceDE w:val="0"/>
        <w:autoSpaceDN w:val="0"/>
        <w:adjustRightInd w:val="0"/>
        <w:spacing w:after="0" w:line="240" w:lineRule="auto"/>
        <w:rPr>
          <w:rFonts w:ascii="Times New Roman" w:hAnsi="Times New Roman" w:cs="Times New Roman"/>
          <w:b/>
          <w:i/>
          <w:sz w:val="24"/>
          <w:szCs w:val="24"/>
        </w:rPr>
      </w:pPr>
    </w:p>
    <w:p w:rsidR="00454308" w:rsidRPr="00AD4E9E" w:rsidRDefault="00454308" w:rsidP="00454308">
      <w:pPr>
        <w:pStyle w:val="ListParagraph"/>
        <w:numPr>
          <w:ilvl w:val="0"/>
          <w:numId w:val="14"/>
        </w:num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Fletcher, W.I., Engineering Approach to Digital Design, Prentice Hall of India (2007) 4</w:t>
      </w:r>
      <w:r w:rsidRPr="00AD4E9E">
        <w:rPr>
          <w:rFonts w:ascii="Times New Roman" w:hAnsi="Times New Roman" w:cs="Times New Roman"/>
          <w:i/>
          <w:iCs/>
          <w:sz w:val="24"/>
          <w:szCs w:val="24"/>
          <w:vertAlign w:val="superscript"/>
        </w:rPr>
        <w:t xml:space="preserve">th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w:t>
      </w:r>
    </w:p>
    <w:p w:rsidR="00454308" w:rsidRPr="00AD4E9E" w:rsidRDefault="00454308" w:rsidP="00454308">
      <w:pPr>
        <w:pStyle w:val="ListParagraph"/>
        <w:numPr>
          <w:ilvl w:val="0"/>
          <w:numId w:val="14"/>
        </w:numPr>
        <w:autoSpaceDE w:val="0"/>
        <w:autoSpaceDN w:val="0"/>
        <w:adjustRightInd w:val="0"/>
        <w:spacing w:after="0" w:line="240" w:lineRule="auto"/>
        <w:rPr>
          <w:rFonts w:ascii="Times New Roman" w:hAnsi="Times New Roman" w:cs="Times New Roman"/>
          <w:i/>
          <w:sz w:val="24"/>
          <w:szCs w:val="24"/>
        </w:rPr>
      </w:pPr>
      <w:r w:rsidRPr="00AD4E9E">
        <w:rPr>
          <w:rFonts w:ascii="Times New Roman" w:hAnsi="Times New Roman" w:cs="Times New Roman"/>
          <w:i/>
          <w:iCs/>
          <w:sz w:val="24"/>
          <w:szCs w:val="24"/>
        </w:rPr>
        <w:t xml:space="preserve">Wakerly, J.F., Digital Design Principles and Practices, Prentice Hall of India (2013) 5thed. </w:t>
      </w:r>
    </w:p>
    <w:p w:rsidR="00454308" w:rsidRPr="00AD4E9E" w:rsidRDefault="00454308" w:rsidP="00454308">
      <w:pPr>
        <w:autoSpaceDE w:val="0"/>
        <w:autoSpaceDN w:val="0"/>
        <w:adjustRightInd w:val="0"/>
        <w:spacing w:after="0" w:line="240" w:lineRule="auto"/>
        <w:rPr>
          <w:rFonts w:ascii="Times New Roman" w:hAnsi="Times New Roman" w:cs="Times New Roman"/>
          <w:sz w:val="24"/>
          <w:szCs w:val="24"/>
        </w:rPr>
      </w:pPr>
    </w:p>
    <w:p w:rsidR="00454308" w:rsidRPr="00AD4E9E" w:rsidRDefault="00454308" w:rsidP="00454308">
      <w:pPr>
        <w:autoSpaceDE w:val="0"/>
        <w:autoSpaceDN w:val="0"/>
        <w:adjustRightInd w:val="0"/>
        <w:spacing w:line="240" w:lineRule="auto"/>
        <w:rPr>
          <w:rFonts w:ascii="Times New Roman" w:hAnsi="Times New Roman" w:cs="Times New Roman"/>
          <w:b/>
          <w:i/>
          <w:sz w:val="24"/>
          <w:szCs w:val="24"/>
        </w:rPr>
      </w:pPr>
      <w:r w:rsidRPr="00AD4E9E">
        <w:rPr>
          <w:rFonts w:ascii="Times New Roman" w:hAnsi="Times New Roman" w:cs="Times New Roman"/>
          <w:b/>
          <w:bCs/>
          <w:i/>
          <w:iCs/>
          <w:sz w:val="24"/>
          <w:szCs w:val="24"/>
        </w:rPr>
        <w:t>Reference Books:</w:t>
      </w:r>
    </w:p>
    <w:p w:rsidR="00454308" w:rsidRPr="00AD4E9E" w:rsidRDefault="00454308" w:rsidP="00454308">
      <w:pPr>
        <w:pStyle w:val="ListParagraph"/>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Givone D. D., Digital Principles and Design, Tata McGraw Hill (2007) 2</w:t>
      </w:r>
      <w:r w:rsidRPr="00AD4E9E">
        <w:rPr>
          <w:rFonts w:ascii="Times New Roman" w:hAnsi="Times New Roman" w:cs="Times New Roman"/>
          <w:i/>
          <w:iCs/>
          <w:sz w:val="24"/>
          <w:szCs w:val="24"/>
          <w:vertAlign w:val="superscript"/>
        </w:rPr>
        <w:t>nd</w:t>
      </w:r>
      <w:r w:rsidRPr="00AD4E9E">
        <w:rPr>
          <w:rFonts w:ascii="Times New Roman" w:hAnsi="Times New Roman" w:cs="Times New Roman"/>
          <w:i/>
          <w:iCs/>
          <w:sz w:val="24"/>
          <w:szCs w:val="24"/>
        </w:rPr>
        <w:t>ed.</w:t>
      </w:r>
    </w:p>
    <w:p w:rsidR="00454308" w:rsidRPr="00AD4E9E" w:rsidRDefault="00454308" w:rsidP="0045430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hAnsi="Times New Roman" w:cs="Times New Roman"/>
          <w:i/>
          <w:iCs/>
          <w:sz w:val="24"/>
          <w:szCs w:val="24"/>
        </w:rPr>
        <w:t xml:space="preserve">Tocci, R.J., Digital Systems: Principles and Applications, Prentice-Hall (2006) 10th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w:t>
      </w:r>
    </w:p>
    <w:p w:rsidR="00454308" w:rsidRPr="00AD4E9E" w:rsidRDefault="00454308" w:rsidP="00454308">
      <w:pPr>
        <w:pStyle w:val="ListParagraph"/>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 xml:space="preserve">Mano, M.M. and Clitti M. D., Digital Design, Prentice Hall (2001) 3rd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454308" w:rsidRPr="00AD4E9E" w:rsidRDefault="00454308" w:rsidP="00454308">
      <w:pPr>
        <w:spacing w:after="0" w:line="240" w:lineRule="auto"/>
        <w:jc w:val="both"/>
        <w:rPr>
          <w:rFonts w:ascii="Times New Roman" w:hAnsi="Times New Roman" w:cs="Times New Roman"/>
          <w:i/>
          <w:iCs/>
          <w:sz w:val="24"/>
          <w:szCs w:val="24"/>
        </w:rPr>
      </w:pPr>
    </w:p>
    <w:p w:rsidR="00454308" w:rsidRPr="00AD4E9E" w:rsidRDefault="00454308" w:rsidP="00454308">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454308" w:rsidRPr="00AD4E9E" w:rsidRDefault="00454308" w:rsidP="00454308">
      <w:pPr>
        <w:tabs>
          <w:tab w:val="left" w:pos="7980"/>
        </w:tabs>
        <w:spacing w:after="0"/>
        <w:rPr>
          <w:rFonts w:ascii="Times New Roman" w:hAnsi="Times New Roman" w:cs="Times New Roman"/>
          <w:sz w:val="24"/>
          <w:szCs w:val="24"/>
        </w:rPr>
      </w:pPr>
    </w:p>
    <w:tbl>
      <w:tblPr>
        <w:tblW w:w="8040" w:type="dxa"/>
        <w:jc w:val="center"/>
        <w:tblLayout w:type="fixed"/>
        <w:tblLook w:val="04A0" w:firstRow="1" w:lastRow="0" w:firstColumn="1" w:lastColumn="0" w:noHBand="0" w:noVBand="1"/>
      </w:tblPr>
      <w:tblGrid>
        <w:gridCol w:w="816"/>
        <w:gridCol w:w="5241"/>
        <w:gridCol w:w="1983"/>
      </w:tblGrid>
      <w:tr w:rsidR="00454308"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S.No.</w:t>
            </w:r>
          </w:p>
        </w:tc>
        <w:tc>
          <w:tcPr>
            <w:tcW w:w="5245"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1984"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454308"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454308" w:rsidRPr="00AD4E9E" w:rsidRDefault="00454308"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1984"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454308"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454308" w:rsidRPr="00AD4E9E" w:rsidRDefault="00454308"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1984"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35</w:t>
            </w:r>
          </w:p>
        </w:tc>
      </w:tr>
      <w:tr w:rsidR="00454308"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454308" w:rsidRPr="00AD4E9E" w:rsidRDefault="00454308"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1984" w:type="dxa"/>
            <w:tcBorders>
              <w:top w:val="single" w:sz="4" w:space="0" w:color="auto"/>
              <w:left w:val="single" w:sz="4" w:space="0" w:color="auto"/>
              <w:bottom w:val="single" w:sz="4" w:space="0" w:color="auto"/>
              <w:right w:val="single" w:sz="4" w:space="0" w:color="auto"/>
            </w:tcBorders>
            <w:hideMark/>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454308" w:rsidRPr="00AD4E9E" w:rsidRDefault="00454308" w:rsidP="00454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454308" w:rsidRPr="00AD4E9E" w:rsidRDefault="00454308" w:rsidP="00454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454308" w:rsidRPr="00AD4E9E" w:rsidRDefault="00454308" w:rsidP="00454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454308" w:rsidRPr="00AD4E9E" w:rsidRDefault="00454308" w:rsidP="00454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454308" w:rsidRPr="00AD4E9E" w:rsidRDefault="00454308" w:rsidP="00454308">
      <w:pPr>
        <w:spacing w:line="276" w:lineRule="auto"/>
        <w:rPr>
          <w:rFonts w:ascii="Times New Roman" w:eastAsia="Times New Roman" w:hAnsi="Times New Roman"/>
          <w:b/>
          <w:sz w:val="24"/>
          <w:szCs w:val="24"/>
        </w:rPr>
      </w:pPr>
      <w:r w:rsidRPr="00AD4E9E">
        <w:rPr>
          <w:rFonts w:ascii="Times New Roman" w:eastAsia="Times New Roman" w:hAnsi="Times New Roman"/>
          <w:b/>
          <w:sz w:val="24"/>
          <w:szCs w:val="24"/>
        </w:rPr>
        <w:br w:type="page"/>
      </w:r>
    </w:p>
    <w:tbl>
      <w:tblPr>
        <w:tblW w:w="4776" w:type="pct"/>
        <w:jc w:val="center"/>
        <w:tblLook w:val="01E0" w:firstRow="1" w:lastRow="1" w:firstColumn="1" w:lastColumn="1" w:noHBand="0" w:noVBand="0"/>
      </w:tblPr>
      <w:tblGrid>
        <w:gridCol w:w="7155"/>
        <w:gridCol w:w="387"/>
        <w:gridCol w:w="387"/>
        <w:gridCol w:w="373"/>
        <w:gridCol w:w="526"/>
      </w:tblGrid>
      <w:tr w:rsidR="00454308" w:rsidRPr="00AD4E9E" w:rsidTr="00457AE5">
        <w:trPr>
          <w:trHeight w:val="216"/>
          <w:jc w:val="center"/>
        </w:trPr>
        <w:tc>
          <w:tcPr>
            <w:tcW w:w="5000" w:type="pct"/>
            <w:gridSpan w:val="5"/>
          </w:tcPr>
          <w:p w:rsidR="00454308" w:rsidRPr="00AD4E9E" w:rsidRDefault="00454308" w:rsidP="00457AE5">
            <w:pPr>
              <w:spacing w:after="0" w:line="276" w:lineRule="auto"/>
              <w:rPr>
                <w:rFonts w:ascii="Times New Roman" w:hAnsi="Times New Roman" w:cs="Times New Roman"/>
                <w:b/>
                <w:bCs/>
                <w:sz w:val="24"/>
                <w:szCs w:val="24"/>
              </w:rPr>
            </w:pPr>
          </w:p>
          <w:p w:rsidR="00454308" w:rsidRPr="00AD4E9E" w:rsidRDefault="00454308" w:rsidP="00457AE5">
            <w:pPr>
              <w:spacing w:after="0" w:line="276" w:lineRule="auto"/>
              <w:jc w:val="center"/>
              <w:rPr>
                <w:rFonts w:ascii="Times New Roman" w:hAnsi="Times New Roman" w:cs="Times New Roman"/>
                <w:b/>
                <w:bCs/>
                <w:sz w:val="24"/>
                <w:szCs w:val="24"/>
              </w:rPr>
            </w:pPr>
            <w:r w:rsidRPr="00AD4E9E">
              <w:rPr>
                <w:rFonts w:ascii="Times New Roman" w:hAnsi="Times New Roman" w:cs="Times New Roman"/>
                <w:b/>
                <w:bCs/>
                <w:sz w:val="24"/>
                <w:szCs w:val="24"/>
              </w:rPr>
              <w:t>UMA031 OPTIMIZATION TECHNIQUES</w:t>
            </w:r>
          </w:p>
        </w:tc>
      </w:tr>
      <w:tr w:rsidR="00454308" w:rsidRPr="00AD4E9E" w:rsidTr="00457AE5">
        <w:trPr>
          <w:trHeight w:val="216"/>
          <w:jc w:val="center"/>
        </w:trPr>
        <w:tc>
          <w:tcPr>
            <w:tcW w:w="4053" w:type="pct"/>
          </w:tcPr>
          <w:p w:rsidR="00454308" w:rsidRPr="00AD4E9E" w:rsidRDefault="00454308" w:rsidP="00457AE5">
            <w:pPr>
              <w:spacing w:after="0" w:line="276" w:lineRule="auto"/>
              <w:jc w:val="both"/>
              <w:rPr>
                <w:rFonts w:ascii="Times New Roman" w:hAnsi="Times New Roman" w:cs="Times New Roman"/>
                <w:sz w:val="24"/>
                <w:szCs w:val="24"/>
              </w:rPr>
            </w:pPr>
          </w:p>
        </w:tc>
        <w:tc>
          <w:tcPr>
            <w:tcW w:w="219"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L</w:t>
            </w:r>
          </w:p>
        </w:tc>
        <w:tc>
          <w:tcPr>
            <w:tcW w:w="219"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T</w:t>
            </w:r>
          </w:p>
        </w:tc>
        <w:tc>
          <w:tcPr>
            <w:tcW w:w="211"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P</w:t>
            </w:r>
          </w:p>
        </w:tc>
        <w:tc>
          <w:tcPr>
            <w:tcW w:w="299"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Cr</w:t>
            </w:r>
          </w:p>
        </w:tc>
      </w:tr>
      <w:tr w:rsidR="00454308" w:rsidRPr="00AD4E9E" w:rsidTr="00457AE5">
        <w:trPr>
          <w:trHeight w:val="216"/>
          <w:jc w:val="center"/>
        </w:trPr>
        <w:tc>
          <w:tcPr>
            <w:tcW w:w="4053" w:type="pct"/>
          </w:tcPr>
          <w:p w:rsidR="00454308" w:rsidRPr="00AD4E9E" w:rsidRDefault="00454308" w:rsidP="00457AE5">
            <w:pPr>
              <w:spacing w:after="0" w:line="276" w:lineRule="auto"/>
              <w:jc w:val="both"/>
              <w:rPr>
                <w:rFonts w:ascii="Times New Roman" w:hAnsi="Times New Roman" w:cs="Times New Roman"/>
                <w:b/>
                <w:bCs/>
                <w:sz w:val="24"/>
                <w:szCs w:val="24"/>
              </w:rPr>
            </w:pPr>
          </w:p>
        </w:tc>
        <w:tc>
          <w:tcPr>
            <w:tcW w:w="219"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3</w:t>
            </w:r>
          </w:p>
        </w:tc>
        <w:tc>
          <w:tcPr>
            <w:tcW w:w="219"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1</w:t>
            </w:r>
          </w:p>
        </w:tc>
        <w:tc>
          <w:tcPr>
            <w:tcW w:w="211"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0</w:t>
            </w:r>
          </w:p>
        </w:tc>
        <w:tc>
          <w:tcPr>
            <w:tcW w:w="299" w:type="pct"/>
          </w:tcPr>
          <w:p w:rsidR="00454308" w:rsidRPr="00AD4E9E" w:rsidRDefault="00454308" w:rsidP="00457AE5">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3.5</w:t>
            </w:r>
          </w:p>
        </w:tc>
      </w:tr>
    </w:tbl>
    <w:p w:rsidR="00454308" w:rsidRPr="00AD4E9E" w:rsidRDefault="00454308" w:rsidP="00454308">
      <w:pPr>
        <w:spacing w:after="0" w:line="276" w:lineRule="auto"/>
        <w:jc w:val="center"/>
        <w:rPr>
          <w:rFonts w:ascii="Times New Roman" w:hAnsi="Times New Roman" w:cs="Times New Roman"/>
          <w:b/>
          <w:sz w:val="24"/>
          <w:szCs w:val="24"/>
        </w:rPr>
      </w:pPr>
    </w:p>
    <w:p w:rsidR="00454308" w:rsidRPr="00AD4E9E" w:rsidRDefault="00454308" w:rsidP="00454308">
      <w:pPr>
        <w:spacing w:after="0" w:line="276" w:lineRule="auto"/>
        <w:jc w:val="both"/>
        <w:outlineLvl w:val="2"/>
        <w:rPr>
          <w:rFonts w:ascii="Times New Roman" w:hAnsi="Times New Roman" w:cs="Times New Roman"/>
          <w:sz w:val="24"/>
          <w:szCs w:val="24"/>
        </w:rPr>
      </w:pPr>
      <w:r w:rsidRPr="00AD4E9E">
        <w:rPr>
          <w:rFonts w:ascii="Times New Roman" w:hAnsi="Times New Roman" w:cs="Times New Roman"/>
          <w:b/>
          <w:sz w:val="24"/>
          <w:szCs w:val="24"/>
        </w:rPr>
        <w:t xml:space="preserve">Course Objective: </w:t>
      </w:r>
      <w:r w:rsidRPr="00AD4E9E">
        <w:rPr>
          <w:rFonts w:ascii="Times New Roman" w:hAnsi="Times New Roman" w:cs="Times New Roman"/>
          <w:sz w:val="24"/>
          <w:szCs w:val="24"/>
        </w:rPr>
        <w:t xml:space="preserve">The main objective of the course is to formulate mathematical models and to understand solution methods for real life optimal decision problems. The emphasis will be on basic study of linear programming problem, Integer programming problem, Transportation problem, </w:t>
      </w:r>
      <w:proofErr w:type="gramStart"/>
      <w:r w:rsidRPr="00AD4E9E">
        <w:rPr>
          <w:rFonts w:ascii="Times New Roman" w:hAnsi="Times New Roman" w:cs="Times New Roman"/>
          <w:sz w:val="24"/>
          <w:szCs w:val="24"/>
        </w:rPr>
        <w:t>Two</w:t>
      </w:r>
      <w:proofErr w:type="gramEnd"/>
      <w:r w:rsidRPr="00AD4E9E">
        <w:rPr>
          <w:rFonts w:ascii="Times New Roman" w:hAnsi="Times New Roman" w:cs="Times New Roman"/>
          <w:sz w:val="24"/>
          <w:szCs w:val="24"/>
        </w:rPr>
        <w:t xml:space="preserve"> person zero sum games with economic applications and project management techniques using PERT and CPM. </w:t>
      </w:r>
    </w:p>
    <w:p w:rsidR="00454308" w:rsidRPr="00AD4E9E" w:rsidRDefault="00454308" w:rsidP="00454308">
      <w:pPr>
        <w:spacing w:after="0" w:line="276" w:lineRule="auto"/>
        <w:jc w:val="both"/>
        <w:outlineLvl w:val="2"/>
        <w:rPr>
          <w:rFonts w:ascii="Times New Roman" w:hAnsi="Times New Roman" w:cs="Times New Roman"/>
          <w:b/>
          <w:sz w:val="24"/>
          <w:szCs w:val="24"/>
        </w:rPr>
      </w:pPr>
    </w:p>
    <w:p w:rsidR="00454308" w:rsidRPr="00AD4E9E" w:rsidRDefault="00454308" w:rsidP="00454308">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 xml:space="preserve">Scope of Operations Research: </w:t>
      </w:r>
      <w:r w:rsidRPr="00AD4E9E">
        <w:rPr>
          <w:rFonts w:ascii="Times New Roman" w:hAnsi="Times New Roman" w:cs="Times New Roman"/>
          <w:sz w:val="24"/>
          <w:szCs w:val="24"/>
        </w:rPr>
        <w:t>Introduction to linear and non-linear programming formulation of different models.</w:t>
      </w:r>
    </w:p>
    <w:p w:rsidR="00454308" w:rsidRPr="00AD4E9E" w:rsidRDefault="00454308" w:rsidP="00454308">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Linear Programming:</w:t>
      </w:r>
      <w:r w:rsidRPr="00AD4E9E">
        <w:rPr>
          <w:rFonts w:ascii="Times New Roman" w:hAnsi="Times New Roman" w:cs="Times New Roman"/>
          <w:sz w:val="24"/>
          <w:szCs w:val="24"/>
        </w:rPr>
        <w:t xml:space="preserve"> Geometry of linear programming, Graphical method, Linear programming (LP) in standard form, Solution of LP by simplex method, Exceptional cases in LP, Duality theory, Dual simplex method, Sensitivity analysis.</w:t>
      </w:r>
    </w:p>
    <w:p w:rsidR="00454308" w:rsidRPr="00AD4E9E" w:rsidRDefault="00454308" w:rsidP="00454308">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Integer Programming:</w:t>
      </w:r>
      <w:r w:rsidRPr="00AD4E9E">
        <w:rPr>
          <w:rFonts w:ascii="Times New Roman" w:hAnsi="Times New Roman" w:cs="Times New Roman"/>
          <w:sz w:val="24"/>
          <w:szCs w:val="24"/>
        </w:rPr>
        <w:t xml:space="preserve"> Branch and bound technique.</w:t>
      </w:r>
    </w:p>
    <w:p w:rsidR="00454308" w:rsidRPr="00AD4E9E" w:rsidRDefault="00454308" w:rsidP="00454308">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Transportation and Assignment Problem: </w:t>
      </w:r>
      <w:r w:rsidRPr="00AD4E9E">
        <w:rPr>
          <w:rFonts w:ascii="Times New Roman" w:hAnsi="Times New Roman" w:cs="Times New Roman"/>
          <w:sz w:val="24"/>
          <w:szCs w:val="24"/>
        </w:rPr>
        <w:t xml:space="preserve">Initial basic feasible solutions of balanced and unbalanced transportation/assignment problems, </w:t>
      </w:r>
      <w:proofErr w:type="gramStart"/>
      <w:r w:rsidRPr="00AD4E9E">
        <w:rPr>
          <w:rFonts w:ascii="Times New Roman" w:hAnsi="Times New Roman" w:cs="Times New Roman"/>
          <w:sz w:val="24"/>
          <w:szCs w:val="24"/>
        </w:rPr>
        <w:t>Optimal</w:t>
      </w:r>
      <w:proofErr w:type="gramEnd"/>
      <w:r w:rsidRPr="00AD4E9E">
        <w:rPr>
          <w:rFonts w:ascii="Times New Roman" w:hAnsi="Times New Roman" w:cs="Times New Roman"/>
          <w:sz w:val="24"/>
          <w:szCs w:val="24"/>
        </w:rPr>
        <w:t xml:space="preserve"> solutions. </w:t>
      </w:r>
    </w:p>
    <w:p w:rsidR="00454308" w:rsidRPr="00AD4E9E" w:rsidRDefault="00454308" w:rsidP="00454308">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Project Management:</w:t>
      </w:r>
      <w:r w:rsidRPr="00AD4E9E">
        <w:rPr>
          <w:rFonts w:ascii="Times New Roman" w:hAnsi="Times New Roman" w:cs="Times New Roman"/>
          <w:sz w:val="24"/>
          <w:szCs w:val="24"/>
        </w:rPr>
        <w:t xml:space="preserve"> Construction of networks, Network computations, Floats (free floats and total floats), Critical path method (CPM), Crashing.</w:t>
      </w:r>
    </w:p>
    <w:p w:rsidR="00454308" w:rsidRPr="00AD4E9E" w:rsidRDefault="00454308" w:rsidP="00454308">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Game Theory: </w:t>
      </w:r>
      <w:r w:rsidRPr="00AD4E9E">
        <w:rPr>
          <w:rFonts w:ascii="Times New Roman" w:hAnsi="Times New Roman" w:cs="Times New Roman"/>
          <w:sz w:val="24"/>
          <w:szCs w:val="24"/>
        </w:rPr>
        <w:t xml:space="preserve">Two </w:t>
      </w:r>
      <w:proofErr w:type="gramStart"/>
      <w:r w:rsidRPr="00AD4E9E">
        <w:rPr>
          <w:rFonts w:ascii="Times New Roman" w:hAnsi="Times New Roman" w:cs="Times New Roman"/>
          <w:sz w:val="24"/>
          <w:szCs w:val="24"/>
        </w:rPr>
        <w:t>person</w:t>
      </w:r>
      <w:proofErr w:type="gramEnd"/>
      <w:r w:rsidRPr="00AD4E9E">
        <w:rPr>
          <w:rFonts w:ascii="Times New Roman" w:hAnsi="Times New Roman" w:cs="Times New Roman"/>
          <w:sz w:val="24"/>
          <w:szCs w:val="24"/>
        </w:rPr>
        <w:t xml:space="preserve"> zero-sum game, Game with mixed strategies, Graphical method and solution by linear programming.</w:t>
      </w:r>
    </w:p>
    <w:p w:rsidR="00454308" w:rsidRPr="00AD4E9E" w:rsidRDefault="00454308" w:rsidP="00454308">
      <w:pPr>
        <w:spacing w:after="0" w:line="276" w:lineRule="auto"/>
        <w:jc w:val="both"/>
        <w:rPr>
          <w:rFonts w:ascii="Times New Roman" w:hAnsi="Times New Roman" w:cs="Times New Roman"/>
          <w:sz w:val="24"/>
          <w:szCs w:val="24"/>
        </w:rPr>
      </w:pPr>
    </w:p>
    <w:p w:rsidR="00454308" w:rsidRPr="00AD4E9E" w:rsidRDefault="00454308" w:rsidP="00454308">
      <w:pPr>
        <w:spacing w:after="0" w:line="276" w:lineRule="auto"/>
        <w:jc w:val="both"/>
        <w:outlineLvl w:val="4"/>
        <w:rPr>
          <w:rFonts w:ascii="Times New Roman" w:hAnsi="Times New Roman" w:cs="Times New Roman"/>
          <w:bCs/>
          <w:iCs/>
          <w:sz w:val="24"/>
          <w:szCs w:val="24"/>
        </w:rPr>
      </w:pPr>
      <w:r w:rsidRPr="00AD4E9E">
        <w:rPr>
          <w:rFonts w:ascii="Times New Roman" w:hAnsi="Times New Roman" w:cs="Times New Roman"/>
          <w:b/>
          <w:sz w:val="24"/>
          <w:szCs w:val="24"/>
        </w:rPr>
        <w:t xml:space="preserve">Course learning outcome: </w:t>
      </w:r>
      <w:proofErr w:type="gramStart"/>
      <w:r w:rsidRPr="00AD4E9E">
        <w:rPr>
          <w:rFonts w:ascii="Times New Roman" w:hAnsi="Times New Roman" w:cs="Times New Roman"/>
          <w:bCs/>
          <w:iCs/>
          <w:sz w:val="24"/>
          <w:szCs w:val="24"/>
        </w:rPr>
        <w:t>Upon  Completion</w:t>
      </w:r>
      <w:proofErr w:type="gramEnd"/>
      <w:r w:rsidRPr="00AD4E9E">
        <w:rPr>
          <w:rFonts w:ascii="Times New Roman" w:hAnsi="Times New Roman" w:cs="Times New Roman"/>
          <w:bCs/>
          <w:iCs/>
          <w:sz w:val="24"/>
          <w:szCs w:val="24"/>
        </w:rPr>
        <w:t xml:space="preserve"> of this course, the students would be able to:</w:t>
      </w:r>
    </w:p>
    <w:p w:rsidR="00454308" w:rsidRPr="00AD4E9E" w:rsidRDefault="00454308" w:rsidP="00EC6475">
      <w:pPr>
        <w:numPr>
          <w:ilvl w:val="0"/>
          <w:numId w:val="152"/>
        </w:numPr>
        <w:spacing w:after="0" w:line="276" w:lineRule="auto"/>
        <w:contextualSpacing/>
        <w:jc w:val="both"/>
        <w:outlineLvl w:val="4"/>
        <w:rPr>
          <w:rFonts w:ascii="Times New Roman" w:hAnsi="Times New Roman" w:cs="Times New Roman"/>
          <w:bCs/>
          <w:iCs/>
          <w:sz w:val="24"/>
          <w:szCs w:val="24"/>
        </w:rPr>
      </w:pPr>
      <w:proofErr w:type="gramStart"/>
      <w:r w:rsidRPr="00AD4E9E">
        <w:rPr>
          <w:rFonts w:ascii="Times New Roman" w:hAnsi="Times New Roman" w:cs="Times New Roman"/>
          <w:bCs/>
          <w:iCs/>
          <w:sz w:val="24"/>
          <w:szCs w:val="24"/>
        </w:rPr>
        <w:t>formulate</w:t>
      </w:r>
      <w:proofErr w:type="gramEnd"/>
      <w:r w:rsidRPr="00AD4E9E">
        <w:rPr>
          <w:rFonts w:ascii="Times New Roman" w:hAnsi="Times New Roman" w:cs="Times New Roman"/>
          <w:bCs/>
          <w:iCs/>
          <w:sz w:val="24"/>
          <w:szCs w:val="24"/>
        </w:rPr>
        <w:t xml:space="preserve"> and solve linear programming problems.</w:t>
      </w:r>
    </w:p>
    <w:p w:rsidR="00454308" w:rsidRPr="00AD4E9E" w:rsidRDefault="00454308" w:rsidP="00EC6475">
      <w:pPr>
        <w:numPr>
          <w:ilvl w:val="0"/>
          <w:numId w:val="152"/>
        </w:numPr>
        <w:spacing w:after="0" w:line="276" w:lineRule="auto"/>
        <w:contextualSpacing/>
        <w:jc w:val="both"/>
        <w:outlineLvl w:val="4"/>
        <w:rPr>
          <w:rFonts w:ascii="Times New Roman" w:hAnsi="Times New Roman" w:cs="Times New Roman"/>
          <w:bCs/>
          <w:iCs/>
          <w:sz w:val="24"/>
          <w:szCs w:val="24"/>
        </w:rPr>
      </w:pPr>
      <w:r w:rsidRPr="00AD4E9E">
        <w:rPr>
          <w:rFonts w:ascii="Times New Roman" w:hAnsi="Times New Roman" w:cs="Times New Roman"/>
          <w:bCs/>
          <w:iCs/>
          <w:sz w:val="24"/>
          <w:szCs w:val="24"/>
        </w:rPr>
        <w:t xml:space="preserve">solve the transportation and assignment problems </w:t>
      </w:r>
    </w:p>
    <w:p w:rsidR="00454308" w:rsidRPr="00AD4E9E" w:rsidRDefault="00454308" w:rsidP="00EC6475">
      <w:pPr>
        <w:numPr>
          <w:ilvl w:val="0"/>
          <w:numId w:val="152"/>
        </w:numPr>
        <w:spacing w:after="0" w:line="276" w:lineRule="auto"/>
        <w:contextualSpacing/>
        <w:jc w:val="both"/>
        <w:outlineLvl w:val="4"/>
        <w:rPr>
          <w:rFonts w:ascii="Times New Roman" w:hAnsi="Times New Roman" w:cs="Times New Roman"/>
          <w:bCs/>
          <w:iCs/>
          <w:sz w:val="24"/>
          <w:szCs w:val="24"/>
        </w:rPr>
      </w:pPr>
      <w:r w:rsidRPr="00AD4E9E">
        <w:rPr>
          <w:rFonts w:ascii="Times New Roman" w:hAnsi="Times New Roman" w:cs="Times New Roman"/>
          <w:bCs/>
          <w:iCs/>
          <w:sz w:val="24"/>
          <w:szCs w:val="24"/>
        </w:rPr>
        <w:t>solve the Project Management problems using CPM</w:t>
      </w:r>
    </w:p>
    <w:p w:rsidR="00454308" w:rsidRPr="00AD4E9E" w:rsidRDefault="00454308" w:rsidP="00EC6475">
      <w:pPr>
        <w:numPr>
          <w:ilvl w:val="0"/>
          <w:numId w:val="152"/>
        </w:numPr>
        <w:spacing w:after="0" w:line="276" w:lineRule="auto"/>
        <w:contextualSpacing/>
        <w:jc w:val="both"/>
        <w:outlineLvl w:val="4"/>
        <w:rPr>
          <w:rFonts w:ascii="Times New Roman" w:hAnsi="Times New Roman" w:cs="Times New Roman"/>
          <w:bCs/>
          <w:iCs/>
          <w:sz w:val="24"/>
          <w:szCs w:val="24"/>
        </w:rPr>
      </w:pPr>
      <w:r w:rsidRPr="00AD4E9E">
        <w:rPr>
          <w:rFonts w:ascii="Times New Roman" w:hAnsi="Times New Roman" w:cs="Times New Roman"/>
          <w:bCs/>
          <w:iCs/>
          <w:sz w:val="24"/>
          <w:szCs w:val="24"/>
        </w:rPr>
        <w:t>to solve two person zero-sum games</w:t>
      </w:r>
    </w:p>
    <w:p w:rsidR="00454308" w:rsidRPr="00AD4E9E" w:rsidRDefault="00454308" w:rsidP="00454308">
      <w:pPr>
        <w:spacing w:after="0" w:line="276" w:lineRule="auto"/>
        <w:contextualSpacing/>
        <w:jc w:val="both"/>
        <w:outlineLvl w:val="4"/>
        <w:rPr>
          <w:rFonts w:ascii="Times New Roman" w:hAnsi="Times New Roman" w:cs="Times New Roman"/>
          <w:sz w:val="24"/>
          <w:szCs w:val="24"/>
        </w:rPr>
      </w:pPr>
    </w:p>
    <w:p w:rsidR="00454308" w:rsidRPr="00AD4E9E" w:rsidRDefault="00454308" w:rsidP="00454308">
      <w:pPr>
        <w:spacing w:after="0" w:line="276" w:lineRule="auto"/>
        <w:contextualSpacing/>
        <w:jc w:val="both"/>
        <w:outlineLvl w:val="4"/>
        <w:rPr>
          <w:rFonts w:ascii="Times New Roman" w:hAnsi="Times New Roman" w:cs="Times New Roman"/>
          <w:b/>
          <w:sz w:val="24"/>
          <w:szCs w:val="24"/>
        </w:rPr>
      </w:pPr>
      <w:r w:rsidRPr="00AD4E9E">
        <w:rPr>
          <w:rFonts w:ascii="Times New Roman" w:hAnsi="Times New Roman" w:cs="Times New Roman"/>
          <w:b/>
          <w:sz w:val="24"/>
          <w:szCs w:val="24"/>
        </w:rPr>
        <w:t>Text Books:</w:t>
      </w:r>
    </w:p>
    <w:p w:rsidR="00454308" w:rsidRPr="00AD4E9E" w:rsidRDefault="00454308" w:rsidP="00EC6475">
      <w:pPr>
        <w:numPr>
          <w:ilvl w:val="0"/>
          <w:numId w:val="153"/>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Chandra, S., Jayadeva, Mehra, A., Numerical Optimization and Applications, Narosa Publishing House, (2013). </w:t>
      </w:r>
    </w:p>
    <w:p w:rsidR="00454308" w:rsidRPr="00AD4E9E" w:rsidRDefault="00454308" w:rsidP="00EC6475">
      <w:pPr>
        <w:numPr>
          <w:ilvl w:val="0"/>
          <w:numId w:val="153"/>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Taha H.A., Operations Research-An Introduction, PHI (2007).</w:t>
      </w:r>
    </w:p>
    <w:p w:rsidR="00454308" w:rsidRPr="00AD4E9E" w:rsidRDefault="00454308" w:rsidP="00454308">
      <w:pPr>
        <w:spacing w:after="0" w:line="276" w:lineRule="auto"/>
        <w:ind w:left="720"/>
        <w:jc w:val="both"/>
        <w:rPr>
          <w:rFonts w:ascii="Times New Roman" w:hAnsi="Times New Roman" w:cs="Times New Roman"/>
          <w:sz w:val="24"/>
          <w:szCs w:val="24"/>
        </w:rPr>
      </w:pPr>
    </w:p>
    <w:p w:rsidR="00454308" w:rsidRPr="00AD4E9E" w:rsidRDefault="00454308" w:rsidP="00454308">
      <w:pPr>
        <w:spacing w:after="0" w:line="276" w:lineRule="auto"/>
        <w:jc w:val="both"/>
        <w:rPr>
          <w:rFonts w:ascii="Times New Roman" w:hAnsi="Times New Roman" w:cs="Times New Roman"/>
          <w:b/>
          <w:sz w:val="24"/>
          <w:szCs w:val="24"/>
        </w:rPr>
      </w:pPr>
      <w:r w:rsidRPr="00AD4E9E">
        <w:rPr>
          <w:rFonts w:ascii="Times New Roman" w:hAnsi="Times New Roman" w:cs="Times New Roman"/>
          <w:b/>
          <w:sz w:val="24"/>
          <w:szCs w:val="24"/>
        </w:rPr>
        <w:t>Recommended Books:</w:t>
      </w:r>
    </w:p>
    <w:p w:rsidR="00454308" w:rsidRPr="00AD4E9E" w:rsidRDefault="00454308" w:rsidP="00EC6475">
      <w:pPr>
        <w:numPr>
          <w:ilvl w:val="0"/>
          <w:numId w:val="154"/>
        </w:numPr>
        <w:spacing w:after="0" w:line="276" w:lineRule="auto"/>
        <w:rPr>
          <w:rFonts w:ascii="Times New Roman" w:hAnsi="Times New Roman" w:cs="Times New Roman"/>
          <w:sz w:val="24"/>
          <w:szCs w:val="24"/>
        </w:rPr>
      </w:pPr>
      <w:r w:rsidRPr="00AD4E9E">
        <w:rPr>
          <w:rFonts w:ascii="Times New Roman" w:hAnsi="Times New Roman" w:cs="Times New Roman"/>
          <w:sz w:val="24"/>
          <w:szCs w:val="24"/>
        </w:rPr>
        <w:t xml:space="preserve">Pant J. C., Introduction to optimization: Operations Research, Jain Brothers (2004) </w:t>
      </w:r>
    </w:p>
    <w:p w:rsidR="00454308" w:rsidRPr="00AD4E9E" w:rsidRDefault="00454308" w:rsidP="00EC6475">
      <w:pPr>
        <w:pStyle w:val="ListParagraph"/>
        <w:numPr>
          <w:ilvl w:val="0"/>
          <w:numId w:val="154"/>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Bazaarra Mokhtar S., Jarvis John J. and Shirali Hanif D., Linear Programming and Network flows, John Wiley and Sons (1990) </w:t>
      </w:r>
    </w:p>
    <w:p w:rsidR="00454308" w:rsidRPr="00AD4E9E" w:rsidRDefault="00454308" w:rsidP="00EC6475">
      <w:pPr>
        <w:pStyle w:val="ListParagraph"/>
        <w:numPr>
          <w:ilvl w:val="0"/>
          <w:numId w:val="154"/>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Swarup, K., Gupta, P. K., Mammohan, Operations Research, Sultan Chand &amp; Sons, (2010).</w:t>
      </w:r>
    </w:p>
    <w:p w:rsidR="00454308" w:rsidRPr="00AD4E9E" w:rsidRDefault="00454308" w:rsidP="00454308">
      <w:pPr>
        <w:rPr>
          <w:rFonts w:ascii="Times New Roman" w:hAnsi="Times New Roman" w:cs="Times New Roman"/>
          <w:b/>
          <w:bCs/>
          <w:sz w:val="24"/>
          <w:szCs w:val="24"/>
        </w:rPr>
      </w:pPr>
    </w:p>
    <w:p w:rsidR="00454308" w:rsidRPr="00AD4E9E" w:rsidRDefault="00454308" w:rsidP="00454308">
      <w:pPr>
        <w:rPr>
          <w:rFonts w:ascii="Times New Roman" w:hAnsi="Times New Roman" w:cs="Times New Roman"/>
          <w:b/>
          <w:bCs/>
          <w:sz w:val="24"/>
          <w:szCs w:val="24"/>
        </w:rPr>
      </w:pPr>
    </w:p>
    <w:p w:rsidR="00454308" w:rsidRPr="00AD4E9E" w:rsidRDefault="00454308" w:rsidP="00454308">
      <w:pPr>
        <w:tabs>
          <w:tab w:val="num" w:pos="1080"/>
        </w:tabs>
        <w:spacing w:after="0" w:line="276" w:lineRule="auto"/>
        <w:rPr>
          <w:rFonts w:ascii="Times New Roman" w:hAnsi="Times New Roman" w:cs="Times New Roman"/>
          <w:b/>
          <w:bCs/>
          <w:sz w:val="24"/>
          <w:szCs w:val="24"/>
        </w:rPr>
      </w:pPr>
      <w:r w:rsidRPr="00AD4E9E">
        <w:rPr>
          <w:rFonts w:ascii="Times New Roman" w:hAnsi="Times New Roman" w:cs="Times New Roman"/>
          <w:b/>
          <w:bCs/>
          <w:sz w:val="24"/>
          <w:szCs w:val="24"/>
        </w:rPr>
        <w:lastRenderedPageBreak/>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4971"/>
        <w:gridCol w:w="1800"/>
      </w:tblGrid>
      <w:tr w:rsidR="00454308" w:rsidRPr="00AD4E9E" w:rsidTr="00457AE5">
        <w:trPr>
          <w:jc w:val="center"/>
        </w:trPr>
        <w:tc>
          <w:tcPr>
            <w:tcW w:w="1077"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Sr.No.</w:t>
            </w:r>
          </w:p>
        </w:tc>
        <w:tc>
          <w:tcPr>
            <w:tcW w:w="4971" w:type="dxa"/>
          </w:tcPr>
          <w:p w:rsidR="00454308" w:rsidRPr="00AD4E9E" w:rsidRDefault="00454308" w:rsidP="00457AE5">
            <w:pPr>
              <w:tabs>
                <w:tab w:val="num" w:pos="1080"/>
              </w:tabs>
              <w:spacing w:after="0" w:line="276" w:lineRule="auto"/>
              <w:rPr>
                <w:rFonts w:ascii="Times New Roman" w:hAnsi="Times New Roman" w:cs="Times New Roman"/>
                <w:bCs/>
                <w:sz w:val="24"/>
                <w:szCs w:val="24"/>
              </w:rPr>
            </w:pPr>
            <w:r w:rsidRPr="00AD4E9E">
              <w:rPr>
                <w:rFonts w:ascii="Times New Roman" w:hAnsi="Times New Roman" w:cs="Times New Roman"/>
                <w:bCs/>
                <w:sz w:val="24"/>
                <w:szCs w:val="24"/>
              </w:rPr>
              <w:t>Evaluation Elements</w:t>
            </w:r>
          </w:p>
        </w:tc>
        <w:tc>
          <w:tcPr>
            <w:tcW w:w="1800" w:type="dxa"/>
          </w:tcPr>
          <w:p w:rsidR="00454308" w:rsidRPr="00AD4E9E" w:rsidRDefault="00454308" w:rsidP="00457AE5">
            <w:pPr>
              <w:tabs>
                <w:tab w:val="num" w:pos="1080"/>
              </w:tabs>
              <w:spacing w:after="0" w:line="276" w:lineRule="auto"/>
              <w:rPr>
                <w:rFonts w:ascii="Times New Roman" w:hAnsi="Times New Roman" w:cs="Times New Roman"/>
                <w:bCs/>
                <w:sz w:val="24"/>
                <w:szCs w:val="24"/>
              </w:rPr>
            </w:pPr>
            <w:r w:rsidRPr="00AD4E9E">
              <w:rPr>
                <w:rFonts w:ascii="Times New Roman" w:hAnsi="Times New Roman" w:cs="Times New Roman"/>
                <w:bCs/>
                <w:sz w:val="24"/>
                <w:szCs w:val="24"/>
              </w:rPr>
              <w:t>Weight age (%)</w:t>
            </w:r>
          </w:p>
        </w:tc>
      </w:tr>
      <w:tr w:rsidR="00454308" w:rsidRPr="00AD4E9E" w:rsidTr="00457AE5">
        <w:trPr>
          <w:jc w:val="center"/>
        </w:trPr>
        <w:tc>
          <w:tcPr>
            <w:tcW w:w="1077"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1.</w:t>
            </w:r>
          </w:p>
        </w:tc>
        <w:tc>
          <w:tcPr>
            <w:tcW w:w="4971" w:type="dxa"/>
          </w:tcPr>
          <w:p w:rsidR="00454308" w:rsidRPr="00AD4E9E" w:rsidRDefault="00454308" w:rsidP="00457AE5">
            <w:pPr>
              <w:tabs>
                <w:tab w:val="num" w:pos="1080"/>
              </w:tabs>
              <w:spacing w:after="0" w:line="276" w:lineRule="auto"/>
              <w:rPr>
                <w:rFonts w:ascii="Times New Roman" w:hAnsi="Times New Roman" w:cs="Times New Roman"/>
                <w:bCs/>
                <w:sz w:val="24"/>
                <w:szCs w:val="24"/>
              </w:rPr>
            </w:pPr>
            <w:r w:rsidRPr="00AD4E9E">
              <w:rPr>
                <w:rFonts w:ascii="Times New Roman" w:hAnsi="Times New Roman" w:cs="Times New Roman"/>
                <w:bCs/>
                <w:sz w:val="24"/>
                <w:szCs w:val="24"/>
              </w:rPr>
              <w:t>MST</w:t>
            </w:r>
          </w:p>
        </w:tc>
        <w:tc>
          <w:tcPr>
            <w:tcW w:w="1800"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30</w:t>
            </w:r>
          </w:p>
        </w:tc>
      </w:tr>
      <w:tr w:rsidR="00454308" w:rsidRPr="00AD4E9E" w:rsidTr="00457AE5">
        <w:trPr>
          <w:jc w:val="center"/>
        </w:trPr>
        <w:tc>
          <w:tcPr>
            <w:tcW w:w="1077"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2.</w:t>
            </w:r>
          </w:p>
        </w:tc>
        <w:tc>
          <w:tcPr>
            <w:tcW w:w="4971" w:type="dxa"/>
          </w:tcPr>
          <w:p w:rsidR="00454308" w:rsidRPr="00AD4E9E" w:rsidRDefault="00454308" w:rsidP="00457AE5">
            <w:pPr>
              <w:tabs>
                <w:tab w:val="num" w:pos="1080"/>
              </w:tabs>
              <w:spacing w:after="0" w:line="276" w:lineRule="auto"/>
              <w:rPr>
                <w:rFonts w:ascii="Times New Roman" w:hAnsi="Times New Roman" w:cs="Times New Roman"/>
                <w:bCs/>
                <w:sz w:val="24"/>
                <w:szCs w:val="24"/>
              </w:rPr>
            </w:pPr>
            <w:r w:rsidRPr="00AD4E9E">
              <w:rPr>
                <w:rFonts w:ascii="Times New Roman" w:hAnsi="Times New Roman" w:cs="Times New Roman"/>
                <w:bCs/>
                <w:sz w:val="24"/>
                <w:szCs w:val="24"/>
              </w:rPr>
              <w:t>EST</w:t>
            </w:r>
          </w:p>
        </w:tc>
        <w:tc>
          <w:tcPr>
            <w:tcW w:w="1800"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45</w:t>
            </w:r>
          </w:p>
        </w:tc>
      </w:tr>
      <w:tr w:rsidR="00454308" w:rsidRPr="00AD4E9E" w:rsidTr="00457AE5">
        <w:trPr>
          <w:jc w:val="center"/>
        </w:trPr>
        <w:tc>
          <w:tcPr>
            <w:tcW w:w="1077"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3.</w:t>
            </w:r>
          </w:p>
        </w:tc>
        <w:tc>
          <w:tcPr>
            <w:tcW w:w="4971" w:type="dxa"/>
          </w:tcPr>
          <w:p w:rsidR="00454308" w:rsidRPr="00AD4E9E" w:rsidRDefault="00454308" w:rsidP="00457AE5">
            <w:pPr>
              <w:tabs>
                <w:tab w:val="num" w:pos="1080"/>
              </w:tabs>
              <w:spacing w:after="0" w:line="276" w:lineRule="auto"/>
              <w:rPr>
                <w:rFonts w:ascii="Times New Roman" w:hAnsi="Times New Roman" w:cs="Times New Roman"/>
                <w:bCs/>
                <w:sz w:val="24"/>
                <w:szCs w:val="24"/>
              </w:rPr>
            </w:pPr>
            <w:r w:rsidRPr="00AD4E9E">
              <w:rPr>
                <w:rFonts w:ascii="Times New Roman" w:hAnsi="Times New Roman" w:cs="Times New Roman"/>
                <w:bCs/>
                <w:sz w:val="24"/>
                <w:szCs w:val="24"/>
              </w:rPr>
              <w:t>Sessionals (May includeassignments/quizzes)</w:t>
            </w:r>
          </w:p>
        </w:tc>
        <w:tc>
          <w:tcPr>
            <w:tcW w:w="1800" w:type="dxa"/>
          </w:tcPr>
          <w:p w:rsidR="00454308" w:rsidRPr="00AD4E9E" w:rsidRDefault="00454308" w:rsidP="00457AE5">
            <w:pPr>
              <w:tabs>
                <w:tab w:val="num" w:pos="1080"/>
              </w:tabs>
              <w:spacing w:after="0" w:line="276" w:lineRule="auto"/>
              <w:jc w:val="center"/>
              <w:rPr>
                <w:rFonts w:ascii="Times New Roman" w:hAnsi="Times New Roman" w:cs="Times New Roman"/>
                <w:bCs/>
                <w:sz w:val="24"/>
                <w:szCs w:val="24"/>
              </w:rPr>
            </w:pPr>
            <w:r w:rsidRPr="00AD4E9E">
              <w:rPr>
                <w:rFonts w:ascii="Times New Roman" w:hAnsi="Times New Roman" w:cs="Times New Roman"/>
                <w:bCs/>
                <w:sz w:val="24"/>
                <w:szCs w:val="24"/>
              </w:rPr>
              <w:t>25</w:t>
            </w:r>
          </w:p>
        </w:tc>
      </w:tr>
    </w:tbl>
    <w:p w:rsidR="00454308" w:rsidRPr="00AD4E9E" w:rsidRDefault="00454308" w:rsidP="00454308">
      <w:pPr>
        <w:spacing w:after="0" w:line="276" w:lineRule="auto"/>
        <w:rPr>
          <w:rFonts w:ascii="Times New Roman" w:hAnsi="Times New Roman" w:cs="Times New Roman"/>
          <w:sz w:val="24"/>
          <w:szCs w:val="24"/>
        </w:rPr>
      </w:pPr>
    </w:p>
    <w:p w:rsidR="00454308" w:rsidRPr="00AD4E9E" w:rsidRDefault="00454308" w:rsidP="00454308">
      <w:pPr>
        <w:ind w:firstLine="720"/>
        <w:jc w:val="center"/>
        <w:rPr>
          <w:rFonts w:ascii="Times New Roman" w:hAnsi="Times New Roman" w:cs="Times New Roman"/>
          <w:b/>
          <w:sz w:val="24"/>
          <w:szCs w:val="24"/>
        </w:rPr>
      </w:pPr>
    </w:p>
    <w:p w:rsidR="00454308" w:rsidRPr="00AD4E9E" w:rsidRDefault="00454308" w:rsidP="00454308">
      <w:pPr>
        <w:jc w:val="center"/>
        <w:rPr>
          <w:rFonts w:ascii="Times New Roman" w:eastAsia="Times New Roman" w:hAnsi="Times New Roman" w:cs="Times New Roman"/>
          <w:b/>
          <w:sz w:val="24"/>
          <w:szCs w:val="24"/>
        </w:rPr>
      </w:pPr>
    </w:p>
    <w:p w:rsidR="00454308" w:rsidRPr="00AD4E9E" w:rsidRDefault="00454308" w:rsidP="00454308">
      <w:pPr>
        <w:jc w:val="center"/>
        <w:rPr>
          <w:rFonts w:ascii="Times New Roman" w:eastAsia="Times New Roman" w:hAnsi="Times New Roman" w:cs="Times New Roman"/>
          <w:b/>
          <w:sz w:val="24"/>
          <w:szCs w:val="24"/>
        </w:rPr>
      </w:pPr>
    </w:p>
    <w:p w:rsidR="00454308" w:rsidRPr="00AD4E9E" w:rsidRDefault="00454308" w:rsidP="00454308">
      <w:pPr>
        <w:tabs>
          <w:tab w:val="left" w:pos="7980"/>
        </w:tabs>
        <w:spacing w:after="0"/>
        <w:jc w:val="right"/>
        <w:rPr>
          <w:rFonts w:ascii="Times New Roman" w:hAnsi="Times New Roman" w:cs="Times New Roman"/>
          <w:sz w:val="24"/>
          <w:szCs w:val="24"/>
        </w:rPr>
      </w:pPr>
    </w:p>
    <w:p w:rsidR="00454308" w:rsidRPr="00AD4E9E" w:rsidRDefault="00454308" w:rsidP="00454308">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tbl>
      <w:tblPr>
        <w:tblW w:w="0" w:type="auto"/>
        <w:tblLook w:val="01E0" w:firstRow="1" w:lastRow="1" w:firstColumn="1" w:lastColumn="1" w:noHBand="0" w:noVBand="0"/>
      </w:tblPr>
      <w:tblGrid>
        <w:gridCol w:w="501"/>
        <w:gridCol w:w="6695"/>
        <w:gridCol w:w="388"/>
        <w:gridCol w:w="388"/>
        <w:gridCol w:w="574"/>
        <w:gridCol w:w="696"/>
      </w:tblGrid>
      <w:tr w:rsidR="00454308" w:rsidRPr="00AD4E9E" w:rsidTr="00457AE5">
        <w:tc>
          <w:tcPr>
            <w:tcW w:w="9242" w:type="dxa"/>
            <w:gridSpan w:val="6"/>
          </w:tcPr>
          <w:p w:rsidR="00454308" w:rsidRPr="00AD4E9E" w:rsidRDefault="00454308" w:rsidP="00457AE5">
            <w:pPr>
              <w:spacing w:before="60" w:after="60"/>
              <w:jc w:val="center"/>
              <w:rPr>
                <w:rFonts w:ascii="Times New Roman" w:hAnsi="Times New Roman"/>
                <w:b/>
                <w:sz w:val="24"/>
                <w:szCs w:val="24"/>
              </w:rPr>
            </w:pPr>
            <w:r w:rsidRPr="00AD4E9E">
              <w:rPr>
                <w:rFonts w:ascii="Times New Roman" w:hAnsi="Times New Roman"/>
                <w:b/>
                <w:sz w:val="24"/>
                <w:szCs w:val="24"/>
              </w:rPr>
              <w:lastRenderedPageBreak/>
              <w:br w:type="page"/>
              <w:t>UTA002: MANUFACTURING PROCESSES</w:t>
            </w:r>
          </w:p>
        </w:tc>
      </w:tr>
      <w:tr w:rsidR="00454308" w:rsidRPr="00AD4E9E" w:rsidTr="00457AE5">
        <w:trPr>
          <w:trHeight w:val="198"/>
        </w:trPr>
        <w:tc>
          <w:tcPr>
            <w:tcW w:w="7196" w:type="dxa"/>
            <w:gridSpan w:val="2"/>
          </w:tcPr>
          <w:p w:rsidR="00454308" w:rsidRPr="00AD4E9E" w:rsidRDefault="00454308" w:rsidP="00457AE5">
            <w:pPr>
              <w:spacing w:before="60" w:after="60"/>
              <w:jc w:val="both"/>
              <w:rPr>
                <w:rFonts w:ascii="Times New Roman" w:hAnsi="Times New Roman"/>
                <w:b/>
                <w:sz w:val="24"/>
                <w:szCs w:val="24"/>
              </w:rPr>
            </w:pPr>
          </w:p>
        </w:tc>
        <w:tc>
          <w:tcPr>
            <w:tcW w:w="388" w:type="dxa"/>
          </w:tcPr>
          <w:p w:rsidR="00454308" w:rsidRPr="00AD4E9E" w:rsidRDefault="00454308" w:rsidP="00457AE5">
            <w:pPr>
              <w:spacing w:before="60" w:after="60"/>
              <w:jc w:val="center"/>
              <w:rPr>
                <w:rFonts w:ascii="Times New Roman" w:hAnsi="Times New Roman"/>
                <w:b/>
                <w:sz w:val="24"/>
                <w:szCs w:val="24"/>
              </w:rPr>
            </w:pPr>
            <w:r w:rsidRPr="00AD4E9E">
              <w:rPr>
                <w:rFonts w:ascii="Times New Roman" w:hAnsi="Times New Roman"/>
                <w:b/>
                <w:sz w:val="24"/>
                <w:szCs w:val="24"/>
              </w:rPr>
              <w:t>L</w:t>
            </w:r>
          </w:p>
        </w:tc>
        <w:tc>
          <w:tcPr>
            <w:tcW w:w="388" w:type="dxa"/>
          </w:tcPr>
          <w:p w:rsidR="00454308" w:rsidRPr="00AD4E9E" w:rsidRDefault="00454308" w:rsidP="00457AE5">
            <w:pPr>
              <w:spacing w:before="60" w:after="60"/>
              <w:jc w:val="center"/>
              <w:rPr>
                <w:rFonts w:ascii="Times New Roman" w:hAnsi="Times New Roman"/>
                <w:b/>
                <w:sz w:val="24"/>
                <w:szCs w:val="24"/>
              </w:rPr>
            </w:pPr>
            <w:r w:rsidRPr="00AD4E9E">
              <w:rPr>
                <w:rFonts w:ascii="Times New Roman" w:hAnsi="Times New Roman"/>
                <w:b/>
                <w:sz w:val="24"/>
                <w:szCs w:val="24"/>
              </w:rPr>
              <w:t>T</w:t>
            </w:r>
          </w:p>
        </w:tc>
        <w:tc>
          <w:tcPr>
            <w:tcW w:w="574" w:type="dxa"/>
          </w:tcPr>
          <w:p w:rsidR="00454308" w:rsidRPr="00AD4E9E" w:rsidRDefault="00454308" w:rsidP="00457AE5">
            <w:pPr>
              <w:spacing w:before="60" w:after="60"/>
              <w:jc w:val="center"/>
              <w:rPr>
                <w:rFonts w:ascii="Times New Roman" w:hAnsi="Times New Roman"/>
                <w:b/>
                <w:sz w:val="24"/>
                <w:szCs w:val="24"/>
              </w:rPr>
            </w:pPr>
            <w:r w:rsidRPr="00AD4E9E">
              <w:rPr>
                <w:rFonts w:ascii="Times New Roman" w:hAnsi="Times New Roman"/>
                <w:b/>
                <w:sz w:val="24"/>
                <w:szCs w:val="24"/>
              </w:rPr>
              <w:t>P</w:t>
            </w:r>
          </w:p>
        </w:tc>
        <w:tc>
          <w:tcPr>
            <w:tcW w:w="696" w:type="dxa"/>
          </w:tcPr>
          <w:p w:rsidR="00454308" w:rsidRPr="00AD4E9E" w:rsidRDefault="00454308" w:rsidP="00457AE5">
            <w:pPr>
              <w:spacing w:before="60" w:after="60"/>
              <w:rPr>
                <w:rFonts w:ascii="Times New Roman" w:hAnsi="Times New Roman"/>
                <w:b/>
                <w:sz w:val="24"/>
                <w:szCs w:val="24"/>
              </w:rPr>
            </w:pPr>
            <w:r w:rsidRPr="00AD4E9E">
              <w:rPr>
                <w:rFonts w:ascii="Times New Roman" w:hAnsi="Times New Roman"/>
                <w:b/>
                <w:sz w:val="24"/>
                <w:szCs w:val="24"/>
              </w:rPr>
              <w:t>Cr</w:t>
            </w:r>
          </w:p>
        </w:tc>
      </w:tr>
      <w:tr w:rsidR="00454308" w:rsidRPr="00AD4E9E" w:rsidTr="00457AE5">
        <w:tc>
          <w:tcPr>
            <w:tcW w:w="7196" w:type="dxa"/>
            <w:gridSpan w:val="2"/>
          </w:tcPr>
          <w:p w:rsidR="00454308" w:rsidRPr="00AD4E9E" w:rsidRDefault="00454308" w:rsidP="00457AE5">
            <w:pPr>
              <w:spacing w:before="60" w:after="60"/>
              <w:jc w:val="both"/>
              <w:rPr>
                <w:rFonts w:ascii="Times New Roman" w:hAnsi="Times New Roman"/>
                <w:b/>
                <w:sz w:val="24"/>
                <w:szCs w:val="24"/>
              </w:rPr>
            </w:pPr>
          </w:p>
        </w:tc>
        <w:tc>
          <w:tcPr>
            <w:tcW w:w="388" w:type="dxa"/>
          </w:tcPr>
          <w:p w:rsidR="00454308" w:rsidRPr="00AD4E9E" w:rsidRDefault="00454308" w:rsidP="00457AE5">
            <w:pPr>
              <w:ind w:right="-105"/>
              <w:rPr>
                <w:rFonts w:ascii="Times New Roman" w:hAnsi="Times New Roman"/>
                <w:b/>
                <w:bCs/>
                <w:sz w:val="24"/>
                <w:szCs w:val="24"/>
              </w:rPr>
            </w:pPr>
            <w:r w:rsidRPr="00AD4E9E">
              <w:rPr>
                <w:rFonts w:ascii="Times New Roman" w:hAnsi="Times New Roman"/>
                <w:b/>
                <w:bCs/>
                <w:sz w:val="24"/>
                <w:szCs w:val="24"/>
              </w:rPr>
              <w:t>2</w:t>
            </w:r>
          </w:p>
        </w:tc>
        <w:tc>
          <w:tcPr>
            <w:tcW w:w="388" w:type="dxa"/>
          </w:tcPr>
          <w:p w:rsidR="00454308" w:rsidRPr="00AD4E9E" w:rsidRDefault="00454308" w:rsidP="00457AE5">
            <w:pPr>
              <w:ind w:right="-105"/>
              <w:rPr>
                <w:rFonts w:ascii="Times New Roman" w:hAnsi="Times New Roman"/>
                <w:b/>
                <w:bCs/>
                <w:sz w:val="24"/>
                <w:szCs w:val="24"/>
              </w:rPr>
            </w:pPr>
            <w:r w:rsidRPr="00AD4E9E">
              <w:rPr>
                <w:rFonts w:ascii="Times New Roman" w:hAnsi="Times New Roman"/>
                <w:b/>
                <w:bCs/>
                <w:sz w:val="24"/>
                <w:szCs w:val="24"/>
              </w:rPr>
              <w:t>0</w:t>
            </w:r>
          </w:p>
        </w:tc>
        <w:tc>
          <w:tcPr>
            <w:tcW w:w="574" w:type="dxa"/>
          </w:tcPr>
          <w:p w:rsidR="00454308" w:rsidRPr="00AD4E9E" w:rsidRDefault="00454308" w:rsidP="00457AE5">
            <w:pPr>
              <w:ind w:right="-105"/>
              <w:rPr>
                <w:rFonts w:ascii="Times New Roman" w:hAnsi="Times New Roman"/>
                <w:b/>
                <w:bCs/>
                <w:sz w:val="24"/>
                <w:szCs w:val="24"/>
              </w:rPr>
            </w:pPr>
            <w:r w:rsidRPr="00AD4E9E">
              <w:rPr>
                <w:rFonts w:ascii="Times New Roman" w:hAnsi="Times New Roman"/>
                <w:b/>
                <w:bCs/>
                <w:sz w:val="24"/>
                <w:szCs w:val="24"/>
              </w:rPr>
              <w:t>3</w:t>
            </w:r>
          </w:p>
        </w:tc>
        <w:tc>
          <w:tcPr>
            <w:tcW w:w="696" w:type="dxa"/>
          </w:tcPr>
          <w:p w:rsidR="00454308" w:rsidRPr="00AD4E9E" w:rsidRDefault="00454308" w:rsidP="00457AE5">
            <w:pPr>
              <w:ind w:right="-105"/>
              <w:rPr>
                <w:rFonts w:ascii="Times New Roman" w:hAnsi="Times New Roman"/>
                <w:b/>
                <w:bCs/>
                <w:sz w:val="24"/>
                <w:szCs w:val="24"/>
              </w:rPr>
            </w:pPr>
            <w:r w:rsidRPr="00AD4E9E">
              <w:rPr>
                <w:rFonts w:ascii="Times New Roman" w:hAnsi="Times New Roman"/>
                <w:b/>
                <w:bCs/>
                <w:sz w:val="24"/>
                <w:szCs w:val="24"/>
              </w:rPr>
              <w:t>3.5</w:t>
            </w:r>
          </w:p>
        </w:tc>
      </w:tr>
      <w:tr w:rsidR="00454308" w:rsidRPr="00AD4E9E" w:rsidTr="00457AE5">
        <w:tc>
          <w:tcPr>
            <w:tcW w:w="9242" w:type="dxa"/>
            <w:gridSpan w:val="6"/>
          </w:tcPr>
          <w:p w:rsidR="00454308" w:rsidRPr="00AD4E9E" w:rsidRDefault="00454308" w:rsidP="00457AE5">
            <w:pPr>
              <w:autoSpaceDE w:val="0"/>
              <w:autoSpaceDN w:val="0"/>
              <w:adjustRightInd w:val="0"/>
              <w:jc w:val="both"/>
              <w:rPr>
                <w:rFonts w:ascii="Times New Roman" w:hAnsi="Times New Roman"/>
                <w:sz w:val="24"/>
                <w:szCs w:val="24"/>
              </w:rPr>
            </w:pPr>
            <w:r w:rsidRPr="00AD4E9E">
              <w:rPr>
                <w:rFonts w:ascii="Times New Roman" w:hAnsi="Times New Roman"/>
                <w:b/>
                <w:sz w:val="24"/>
                <w:szCs w:val="24"/>
              </w:rPr>
              <w:t xml:space="preserve">Course Objectives: </w:t>
            </w:r>
            <w:r w:rsidRPr="00AD4E9E">
              <w:rPr>
                <w:rFonts w:ascii="Times New Roman" w:hAnsi="Times New Roman"/>
                <w:sz w:val="24"/>
                <w:szCs w:val="24"/>
              </w:rPr>
              <w:t xml:space="preserve">This course introduces the basic concepts of manufacturing via machining, forming, joining, casting and assembly, enabling the students to develop a basic knowledge of the mechanics, operation and limitations of basic machining tools. The course also introduces the concept of metrology and measurement of parts. </w:t>
            </w:r>
          </w:p>
          <w:p w:rsidR="00454308" w:rsidRPr="00AD4E9E" w:rsidRDefault="00454308" w:rsidP="00457AE5">
            <w:pPr>
              <w:spacing w:before="120" w:after="120"/>
              <w:jc w:val="both"/>
              <w:rPr>
                <w:rFonts w:ascii="Times New Roman" w:hAnsi="Times New Roman"/>
                <w:sz w:val="24"/>
                <w:szCs w:val="24"/>
              </w:rPr>
            </w:pPr>
            <w:r w:rsidRPr="00AD4E9E">
              <w:rPr>
                <w:rFonts w:ascii="Times New Roman" w:hAnsi="Times New Roman"/>
                <w:b/>
                <w:bCs/>
                <w:sz w:val="24"/>
                <w:szCs w:val="24"/>
              </w:rPr>
              <w:t xml:space="preserve">Machining Processes: </w:t>
            </w:r>
            <w:r w:rsidRPr="00AD4E9E">
              <w:rPr>
                <w:rFonts w:ascii="Times New Roman" w:hAnsi="Times New Roman"/>
                <w:sz w:val="24"/>
                <w:szCs w:val="24"/>
              </w:rPr>
              <w:t>Principles of metal cutting, Cutting tools, Cutting tool materials and applications, Geometry of single point cutting tool, Introduction to multi-point machining processes – milling, drilling and grinding, Tool Life, Introduction to computerized numerical control (CNC) machines, G and M code programming for simple turning and milling operations, introduction of canned cycles.</w:t>
            </w:r>
          </w:p>
          <w:p w:rsidR="00454308" w:rsidRPr="00AD4E9E" w:rsidRDefault="00454308" w:rsidP="00457AE5">
            <w:pPr>
              <w:spacing w:before="120" w:after="120"/>
              <w:jc w:val="both"/>
              <w:rPr>
                <w:rFonts w:ascii="Times New Roman" w:hAnsi="Times New Roman"/>
                <w:strike/>
                <w:sz w:val="24"/>
                <w:szCs w:val="24"/>
              </w:rPr>
            </w:pPr>
            <w:r w:rsidRPr="00AD4E9E">
              <w:rPr>
                <w:rFonts w:ascii="Times New Roman" w:hAnsi="Times New Roman"/>
                <w:b/>
                <w:bCs/>
                <w:sz w:val="24"/>
                <w:szCs w:val="24"/>
              </w:rPr>
              <w:t xml:space="preserve">Metal Casting: </w:t>
            </w:r>
            <w:r w:rsidRPr="00AD4E9E">
              <w:rPr>
                <w:rFonts w:ascii="Times New Roman" w:hAnsi="Times New Roman"/>
                <w:sz w:val="24"/>
                <w:szCs w:val="24"/>
              </w:rPr>
              <w:t xml:space="preserve"> Principles of metal casting, Introduction to sand casting, Requisites of a sound casting, Permanent mold casting processes.</w:t>
            </w:r>
          </w:p>
          <w:p w:rsidR="00454308" w:rsidRPr="00AD4E9E" w:rsidRDefault="00454308" w:rsidP="00457AE5">
            <w:pPr>
              <w:spacing w:before="120" w:after="120"/>
              <w:jc w:val="both"/>
              <w:rPr>
                <w:rFonts w:ascii="Times New Roman" w:hAnsi="Times New Roman"/>
                <w:sz w:val="24"/>
                <w:szCs w:val="24"/>
              </w:rPr>
            </w:pPr>
            <w:r w:rsidRPr="00AD4E9E">
              <w:rPr>
                <w:rFonts w:ascii="Times New Roman" w:hAnsi="Times New Roman"/>
                <w:b/>
                <w:bCs/>
                <w:sz w:val="24"/>
                <w:szCs w:val="24"/>
              </w:rPr>
              <w:t>Metal Forming:</w:t>
            </w:r>
            <w:r w:rsidRPr="00AD4E9E">
              <w:rPr>
                <w:rFonts w:ascii="Times New Roman" w:hAnsi="Times New Roman"/>
                <w:sz w:val="24"/>
                <w:szCs w:val="24"/>
              </w:rPr>
              <w:t xml:space="preserve"> Forging, Rolling, Drawing, Extrusion, Sheet Metal operations.</w:t>
            </w:r>
          </w:p>
          <w:p w:rsidR="00454308" w:rsidRPr="00AD4E9E" w:rsidRDefault="00454308" w:rsidP="00457AE5">
            <w:pPr>
              <w:spacing w:before="120" w:after="120"/>
              <w:jc w:val="both"/>
              <w:rPr>
                <w:rFonts w:ascii="Times New Roman" w:hAnsi="Times New Roman"/>
                <w:sz w:val="24"/>
                <w:szCs w:val="24"/>
              </w:rPr>
            </w:pPr>
            <w:r w:rsidRPr="00AD4E9E">
              <w:rPr>
                <w:rFonts w:ascii="Times New Roman" w:hAnsi="Times New Roman"/>
                <w:b/>
                <w:bCs/>
                <w:sz w:val="24"/>
                <w:szCs w:val="24"/>
              </w:rPr>
              <w:t xml:space="preserve">Joining Processes: </w:t>
            </w:r>
            <w:r w:rsidRPr="00AD4E9E">
              <w:rPr>
                <w:rFonts w:ascii="Times New Roman" w:hAnsi="Times New Roman"/>
                <w:sz w:val="24"/>
                <w:szCs w:val="24"/>
              </w:rPr>
              <w:t xml:space="preserve">Electric arc, Resistance welding, Soldering, </w:t>
            </w:r>
            <w:proofErr w:type="gramStart"/>
            <w:r w:rsidRPr="00AD4E9E">
              <w:rPr>
                <w:rFonts w:ascii="Times New Roman" w:hAnsi="Times New Roman"/>
                <w:sz w:val="24"/>
                <w:szCs w:val="24"/>
              </w:rPr>
              <w:t>Brazing</w:t>
            </w:r>
            <w:proofErr w:type="gramEnd"/>
            <w:r w:rsidRPr="00AD4E9E">
              <w:rPr>
                <w:rFonts w:ascii="Times New Roman" w:hAnsi="Times New Roman"/>
                <w:sz w:val="24"/>
                <w:szCs w:val="24"/>
              </w:rPr>
              <w:t xml:space="preserve">. </w:t>
            </w:r>
          </w:p>
          <w:p w:rsidR="00454308" w:rsidRPr="00AD4E9E" w:rsidRDefault="00454308" w:rsidP="00457AE5">
            <w:pPr>
              <w:spacing w:before="120" w:after="120"/>
              <w:jc w:val="both"/>
              <w:rPr>
                <w:rFonts w:ascii="Times New Roman" w:hAnsi="Times New Roman"/>
                <w:b/>
                <w:bCs/>
                <w:sz w:val="24"/>
                <w:szCs w:val="24"/>
              </w:rPr>
            </w:pPr>
            <w:r w:rsidRPr="00AD4E9E">
              <w:rPr>
                <w:rFonts w:ascii="Times New Roman" w:hAnsi="Times New Roman"/>
                <w:b/>
                <w:bCs/>
                <w:sz w:val="24"/>
                <w:szCs w:val="24"/>
              </w:rPr>
              <w:t xml:space="preserve">Laboratory Work: </w:t>
            </w:r>
          </w:p>
          <w:p w:rsidR="00454308" w:rsidRPr="00AD4E9E" w:rsidRDefault="00454308" w:rsidP="00457AE5">
            <w:pPr>
              <w:spacing w:before="120" w:after="120"/>
              <w:jc w:val="both"/>
              <w:rPr>
                <w:rFonts w:ascii="Times New Roman" w:hAnsi="Times New Roman"/>
                <w:sz w:val="24"/>
                <w:szCs w:val="24"/>
              </w:rPr>
            </w:pPr>
            <w:r w:rsidRPr="00AD4E9E">
              <w:rPr>
                <w:rFonts w:ascii="Times New Roman" w:hAnsi="Times New Roman"/>
                <w:sz w:val="24"/>
                <w:szCs w:val="24"/>
              </w:rPr>
              <w:t xml:space="preserve">Relevant shop floor exercises involving practices in Sand casting, Machining, Welding, Sheet metal fabrication techniques, CNC turning and milling exercises, Experiments on basic engineering metrology and measurements to include measurements for circularity, ovality, linear dimensions, profiles, radius, angular measurements, measurement of threads, surface roughness. </w:t>
            </w:r>
          </w:p>
          <w:p w:rsidR="00454308" w:rsidRPr="00AD4E9E" w:rsidRDefault="00454308" w:rsidP="00457AE5">
            <w:pPr>
              <w:spacing w:before="120" w:after="120"/>
              <w:jc w:val="both"/>
              <w:rPr>
                <w:rFonts w:ascii="Times New Roman" w:hAnsi="Times New Roman"/>
                <w:sz w:val="24"/>
                <w:szCs w:val="24"/>
              </w:rPr>
            </w:pPr>
            <w:r w:rsidRPr="00AD4E9E">
              <w:rPr>
                <w:rFonts w:ascii="Times New Roman" w:hAnsi="Times New Roman"/>
                <w:sz w:val="24"/>
                <w:szCs w:val="24"/>
              </w:rPr>
              <w:t xml:space="preserve">Basic knowledge and derivations related to above measurements, uncertainties, statistical approaches to estimate uncertainties, Line fitting, static and dynamic characteristics of instruments will be discussed in laboratory classes.  </w:t>
            </w:r>
          </w:p>
          <w:p w:rsidR="00454308" w:rsidRPr="00AD4E9E" w:rsidRDefault="00454308" w:rsidP="00457AE5">
            <w:pPr>
              <w:jc w:val="both"/>
              <w:rPr>
                <w:rFonts w:ascii="Times New Roman" w:hAnsi="Times New Roman"/>
                <w:sz w:val="24"/>
                <w:szCs w:val="24"/>
                <w:shd w:val="clear" w:color="auto" w:fill="FFFFFF"/>
              </w:rPr>
            </w:pPr>
            <w:r w:rsidRPr="00AD4E9E">
              <w:rPr>
                <w:rFonts w:ascii="Times New Roman" w:hAnsi="Times New Roman"/>
                <w:b/>
                <w:sz w:val="24"/>
                <w:szCs w:val="24"/>
              </w:rPr>
              <w:t xml:space="preserve">Assignments: </w:t>
            </w:r>
            <w:r w:rsidRPr="00AD4E9E">
              <w:rPr>
                <w:rFonts w:ascii="Times New Roman" w:hAnsi="Times New Roman"/>
                <w:sz w:val="24"/>
                <w:szCs w:val="24"/>
              </w:rPr>
              <w:t>Assignments for this course will include the topics: Manufacturing of micro-chips used in IT and electronics industry and use of touch screens. Another assignment will be given to practice numerical exercises on topics listed in the syllabus.</w:t>
            </w:r>
            <w:r w:rsidRPr="00AD4E9E">
              <w:rPr>
                <w:rFonts w:ascii="Times New Roman" w:hAnsi="Times New Roman"/>
                <w:sz w:val="24"/>
                <w:szCs w:val="24"/>
                <w:shd w:val="clear" w:color="auto" w:fill="FFFFFF"/>
              </w:rPr>
              <w:t xml:space="preserve"> </w:t>
            </w:r>
          </w:p>
          <w:p w:rsidR="00454308" w:rsidRPr="00AD4E9E" w:rsidRDefault="00454308" w:rsidP="00457AE5">
            <w:pPr>
              <w:spacing w:before="120" w:after="120"/>
              <w:jc w:val="both"/>
              <w:rPr>
                <w:rFonts w:ascii="Times New Roman" w:hAnsi="Times New Roman"/>
                <w:sz w:val="24"/>
                <w:szCs w:val="24"/>
              </w:rPr>
            </w:pPr>
            <w:r w:rsidRPr="00AD4E9E">
              <w:rPr>
                <w:rFonts w:ascii="Times New Roman" w:hAnsi="Times New Roman"/>
                <w:b/>
                <w:sz w:val="24"/>
                <w:szCs w:val="24"/>
              </w:rPr>
              <w:t>Micro Project:</w:t>
            </w:r>
            <w:r w:rsidRPr="00AD4E9E">
              <w:rPr>
                <w:rFonts w:ascii="Times New Roman" w:hAnsi="Times New Roman"/>
                <w:sz w:val="24"/>
                <w:szCs w:val="24"/>
              </w:rPr>
              <w:t xml:space="preserve"> Fabrication of multi-operational jobs using the above processes as per requirement by teams consisting of 4-6 members. The use of CNC machines must be part of micro project. Quality check should be using the equipment available in metrology lab.</w:t>
            </w:r>
          </w:p>
        </w:tc>
      </w:tr>
      <w:tr w:rsidR="00454308" w:rsidRPr="00AD4E9E" w:rsidTr="00457AE5">
        <w:tc>
          <w:tcPr>
            <w:tcW w:w="9242" w:type="dxa"/>
            <w:gridSpan w:val="6"/>
          </w:tcPr>
          <w:p w:rsidR="00454308" w:rsidRPr="00AD4E9E" w:rsidRDefault="00454308" w:rsidP="00457AE5">
            <w:pPr>
              <w:autoSpaceDE w:val="0"/>
              <w:autoSpaceDN w:val="0"/>
              <w:adjustRightInd w:val="0"/>
              <w:jc w:val="both"/>
              <w:rPr>
                <w:rFonts w:ascii="Times New Roman" w:hAnsi="Times New Roman"/>
                <w:b/>
                <w:sz w:val="24"/>
                <w:szCs w:val="24"/>
              </w:rPr>
            </w:pPr>
            <w:r w:rsidRPr="00AD4E9E">
              <w:rPr>
                <w:rFonts w:ascii="Times New Roman" w:hAnsi="Times New Roman"/>
                <w:b/>
                <w:sz w:val="24"/>
                <w:szCs w:val="24"/>
              </w:rPr>
              <w:t xml:space="preserve">Course Learning Outcomes (CLO): </w:t>
            </w:r>
          </w:p>
          <w:p w:rsidR="00454308" w:rsidRPr="00AD4E9E" w:rsidRDefault="00454308" w:rsidP="00457AE5">
            <w:pPr>
              <w:autoSpaceDE w:val="0"/>
              <w:autoSpaceDN w:val="0"/>
              <w:adjustRightInd w:val="0"/>
              <w:jc w:val="both"/>
              <w:rPr>
                <w:rFonts w:ascii="Times New Roman" w:hAnsi="Times New Roman"/>
                <w:sz w:val="24"/>
                <w:szCs w:val="24"/>
              </w:rPr>
            </w:pPr>
            <w:r w:rsidRPr="00AD4E9E">
              <w:rPr>
                <w:rFonts w:ascii="Times New Roman" w:hAnsi="Times New Roman"/>
                <w:sz w:val="24"/>
                <w:szCs w:val="24"/>
              </w:rPr>
              <w:t>Upon completion of this module, students will be able to:</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r w:rsidRPr="00AD4E9E">
              <w:rPr>
                <w:rFonts w:ascii="Times New Roman" w:hAnsi="Times New Roman"/>
                <w:sz w:val="24"/>
                <w:szCs w:val="24"/>
              </w:rPr>
              <w:t xml:space="preserve">analyse various machining processes and calculate relevant quantities such as velocities, forces, powers etc; </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r w:rsidRPr="00AD4E9E">
              <w:rPr>
                <w:rFonts w:ascii="Times New Roman" w:hAnsi="Times New Roman"/>
                <w:sz w:val="24"/>
                <w:szCs w:val="24"/>
              </w:rPr>
              <w:t xml:space="preserve">suggest appropriate process parameters and tool materials for a range of different operations and workpiece materials; </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r w:rsidRPr="00AD4E9E">
              <w:rPr>
                <w:rFonts w:ascii="Times New Roman" w:hAnsi="Times New Roman"/>
                <w:sz w:val="24"/>
                <w:szCs w:val="24"/>
              </w:rPr>
              <w:t xml:space="preserve">understand the basic mechanics of the chip formation process and how these are related to surface finish and process parameters; </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r w:rsidRPr="00AD4E9E">
              <w:rPr>
                <w:rFonts w:ascii="Times New Roman" w:hAnsi="Times New Roman"/>
                <w:sz w:val="24"/>
                <w:szCs w:val="24"/>
              </w:rPr>
              <w:t xml:space="preserve">recognise cutting tool wear and identify possible causes and solutions; </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proofErr w:type="gramStart"/>
            <w:r w:rsidRPr="00AD4E9E">
              <w:rPr>
                <w:rFonts w:ascii="Times New Roman" w:hAnsi="Times New Roman"/>
                <w:sz w:val="24"/>
                <w:szCs w:val="24"/>
              </w:rPr>
              <w:lastRenderedPageBreak/>
              <w:t>develop</w:t>
            </w:r>
            <w:proofErr w:type="gramEnd"/>
            <w:r w:rsidRPr="00AD4E9E">
              <w:rPr>
                <w:rFonts w:ascii="Times New Roman" w:hAnsi="Times New Roman"/>
                <w:sz w:val="24"/>
                <w:szCs w:val="24"/>
              </w:rPr>
              <w:t xml:space="preserve"> simple CNC code, and use it to produce components while working in groups. </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proofErr w:type="gramStart"/>
            <w:r w:rsidRPr="00AD4E9E">
              <w:rPr>
                <w:rFonts w:ascii="Times New Roman" w:hAnsi="Times New Roman"/>
                <w:sz w:val="24"/>
                <w:szCs w:val="24"/>
              </w:rPr>
              <w:t>perform</w:t>
            </w:r>
            <w:proofErr w:type="gramEnd"/>
            <w:r w:rsidRPr="00AD4E9E">
              <w:rPr>
                <w:rFonts w:ascii="Times New Roman" w:hAnsi="Times New Roman"/>
                <w:sz w:val="24"/>
                <w:szCs w:val="24"/>
              </w:rPr>
              <w:t xml:space="preserve"> calculations of the more common bulk and sheet forming, casting and welding processes and given a particular component.</w:t>
            </w:r>
          </w:p>
          <w:p w:rsidR="00454308" w:rsidRPr="00AD4E9E" w:rsidRDefault="00454308" w:rsidP="00EC6475">
            <w:pPr>
              <w:pStyle w:val="ListParagraph"/>
              <w:numPr>
                <w:ilvl w:val="0"/>
                <w:numId w:val="124"/>
              </w:numPr>
              <w:autoSpaceDE w:val="0"/>
              <w:autoSpaceDN w:val="0"/>
              <w:adjustRightInd w:val="0"/>
              <w:spacing w:after="20" w:line="240" w:lineRule="auto"/>
              <w:jc w:val="both"/>
              <w:rPr>
                <w:rFonts w:ascii="Times New Roman" w:hAnsi="Times New Roman"/>
                <w:sz w:val="24"/>
                <w:szCs w:val="24"/>
              </w:rPr>
            </w:pPr>
            <w:proofErr w:type="gramStart"/>
            <w:r w:rsidRPr="00AD4E9E">
              <w:rPr>
                <w:rFonts w:ascii="Times New Roman" w:hAnsi="Times New Roman"/>
                <w:sz w:val="24"/>
                <w:szCs w:val="24"/>
              </w:rPr>
              <w:t>select</w:t>
            </w:r>
            <w:proofErr w:type="gramEnd"/>
            <w:r w:rsidRPr="00AD4E9E">
              <w:rPr>
                <w:rFonts w:ascii="Times New Roman" w:hAnsi="Times New Roman"/>
                <w:sz w:val="24"/>
                <w:szCs w:val="24"/>
              </w:rPr>
              <w:t xml:space="preserve"> the most appropriate manufacturing process to achieve product quality through the efficient use of materials, energy and process.  </w:t>
            </w:r>
          </w:p>
          <w:p w:rsidR="00454308" w:rsidRPr="00AD4E9E" w:rsidRDefault="00454308" w:rsidP="00457AE5">
            <w:pPr>
              <w:pStyle w:val="NoSpacing"/>
              <w:rPr>
                <w:rFonts w:ascii="Times New Roman" w:hAnsi="Times New Roman"/>
                <w:sz w:val="24"/>
                <w:szCs w:val="24"/>
              </w:rPr>
            </w:pPr>
          </w:p>
        </w:tc>
      </w:tr>
      <w:tr w:rsidR="00454308" w:rsidRPr="00AD4E9E" w:rsidTr="00457AE5">
        <w:tc>
          <w:tcPr>
            <w:tcW w:w="9242" w:type="dxa"/>
            <w:gridSpan w:val="6"/>
          </w:tcPr>
          <w:p w:rsidR="00454308" w:rsidRPr="00AD4E9E" w:rsidRDefault="00454308" w:rsidP="00457AE5">
            <w:pPr>
              <w:autoSpaceDE w:val="0"/>
              <w:autoSpaceDN w:val="0"/>
              <w:adjustRightInd w:val="0"/>
              <w:jc w:val="both"/>
              <w:rPr>
                <w:rFonts w:ascii="Times New Roman" w:hAnsi="Times New Roman"/>
                <w:b/>
                <w:sz w:val="24"/>
                <w:szCs w:val="24"/>
              </w:rPr>
            </w:pPr>
            <w:r w:rsidRPr="00AD4E9E">
              <w:rPr>
                <w:rFonts w:ascii="Times New Roman" w:hAnsi="Times New Roman"/>
                <w:b/>
                <w:i/>
                <w:sz w:val="24"/>
                <w:szCs w:val="24"/>
              </w:rPr>
              <w:lastRenderedPageBreak/>
              <w:t>Text Books:</w:t>
            </w:r>
          </w:p>
        </w:tc>
      </w:tr>
      <w:tr w:rsidR="00454308" w:rsidRPr="00AD4E9E" w:rsidTr="00457AE5">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1.</w:t>
            </w:r>
          </w:p>
        </w:tc>
        <w:tc>
          <w:tcPr>
            <w:tcW w:w="8741" w:type="dxa"/>
            <w:gridSpan w:val="5"/>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Degarmo, E. P., Kohser, R. A. and Black, J. T., Materials and Processes in Manufacturing, Prentice Hall of India (2002).</w:t>
            </w:r>
          </w:p>
        </w:tc>
      </w:tr>
      <w:tr w:rsidR="00454308" w:rsidRPr="00AD4E9E" w:rsidTr="00457AE5">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2.</w:t>
            </w:r>
          </w:p>
        </w:tc>
        <w:tc>
          <w:tcPr>
            <w:tcW w:w="8741" w:type="dxa"/>
            <w:gridSpan w:val="5"/>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Kalpakjian, S. and Schmid, S. R., Manufacturing Processes for Engineering Materials, Pearson Education Asia (2000).</w:t>
            </w:r>
          </w:p>
        </w:tc>
      </w:tr>
      <w:tr w:rsidR="00454308" w:rsidRPr="00AD4E9E" w:rsidTr="00457AE5">
        <w:tc>
          <w:tcPr>
            <w:tcW w:w="9242" w:type="dxa"/>
            <w:gridSpan w:val="6"/>
          </w:tcPr>
          <w:p w:rsidR="00454308" w:rsidRPr="00AD4E9E" w:rsidRDefault="00454308" w:rsidP="00457AE5">
            <w:pPr>
              <w:spacing w:before="60" w:after="60"/>
              <w:jc w:val="both"/>
              <w:rPr>
                <w:rFonts w:ascii="Times New Roman" w:hAnsi="Times New Roman"/>
                <w:b/>
                <w:i/>
                <w:sz w:val="24"/>
                <w:szCs w:val="24"/>
              </w:rPr>
            </w:pPr>
            <w:r w:rsidRPr="00AD4E9E">
              <w:rPr>
                <w:rFonts w:ascii="Times New Roman" w:hAnsi="Times New Roman"/>
                <w:b/>
                <w:i/>
                <w:sz w:val="24"/>
                <w:szCs w:val="24"/>
              </w:rPr>
              <w:t>Reference Books:</w:t>
            </w:r>
          </w:p>
        </w:tc>
      </w:tr>
      <w:tr w:rsidR="00454308" w:rsidRPr="00AD4E9E" w:rsidTr="00457AE5">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1.</w:t>
            </w:r>
          </w:p>
        </w:tc>
        <w:tc>
          <w:tcPr>
            <w:tcW w:w="8741" w:type="dxa"/>
            <w:gridSpan w:val="5"/>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Chapman, W. A. J., Workshop Technology, Vol.1 &amp; II, Arnold Publishers (2001).</w:t>
            </w:r>
          </w:p>
        </w:tc>
      </w:tr>
      <w:tr w:rsidR="00454308" w:rsidRPr="00AD4E9E" w:rsidTr="00457AE5">
        <w:trPr>
          <w:trHeight w:val="243"/>
        </w:trPr>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2.</w:t>
            </w:r>
          </w:p>
        </w:tc>
        <w:tc>
          <w:tcPr>
            <w:tcW w:w="8741" w:type="dxa"/>
            <w:gridSpan w:val="5"/>
          </w:tcPr>
          <w:p w:rsidR="00454308" w:rsidRPr="00AD4E9E" w:rsidRDefault="00454308" w:rsidP="00457AE5">
            <w:pPr>
              <w:rPr>
                <w:rFonts w:ascii="Times New Roman" w:hAnsi="Times New Roman"/>
                <w:i/>
                <w:sz w:val="24"/>
                <w:szCs w:val="24"/>
              </w:rPr>
            </w:pPr>
            <w:r w:rsidRPr="00AD4E9E">
              <w:rPr>
                <w:rFonts w:ascii="Times New Roman" w:hAnsi="Times New Roman"/>
                <w:i/>
                <w:sz w:val="24"/>
                <w:szCs w:val="24"/>
              </w:rPr>
              <w:t>Zimmer E. W. and Groover, M. P., Computer Aided Designing and Manufacturing, Prentice Hall of India (2008).</w:t>
            </w:r>
          </w:p>
        </w:tc>
      </w:tr>
      <w:tr w:rsidR="00454308" w:rsidRPr="00AD4E9E" w:rsidTr="00457AE5">
        <w:trPr>
          <w:trHeight w:val="243"/>
        </w:trPr>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3.</w:t>
            </w:r>
          </w:p>
        </w:tc>
        <w:tc>
          <w:tcPr>
            <w:tcW w:w="8741" w:type="dxa"/>
            <w:gridSpan w:val="5"/>
          </w:tcPr>
          <w:p w:rsidR="00454308" w:rsidRPr="00AD4E9E" w:rsidRDefault="00454308" w:rsidP="00457AE5">
            <w:pPr>
              <w:rPr>
                <w:rFonts w:ascii="Times New Roman" w:hAnsi="Times New Roman"/>
                <w:i/>
                <w:sz w:val="24"/>
                <w:szCs w:val="24"/>
              </w:rPr>
            </w:pPr>
            <w:r w:rsidRPr="00AD4E9E">
              <w:rPr>
                <w:rFonts w:ascii="Times New Roman" w:hAnsi="Times New Roman"/>
                <w:i/>
                <w:sz w:val="24"/>
                <w:szCs w:val="24"/>
              </w:rPr>
              <w:t>Pandey, P. C. and Shan, H. S., Modern Machining Processes, Tata McGraw Hill (2004).</w:t>
            </w:r>
          </w:p>
        </w:tc>
      </w:tr>
      <w:tr w:rsidR="00454308" w:rsidRPr="00AD4E9E" w:rsidTr="00457AE5">
        <w:trPr>
          <w:trHeight w:val="243"/>
        </w:trPr>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4.</w:t>
            </w:r>
          </w:p>
        </w:tc>
        <w:tc>
          <w:tcPr>
            <w:tcW w:w="8741" w:type="dxa"/>
            <w:gridSpan w:val="5"/>
          </w:tcPr>
          <w:p w:rsidR="00454308" w:rsidRPr="00AD4E9E" w:rsidRDefault="00454308" w:rsidP="00457AE5">
            <w:pPr>
              <w:rPr>
                <w:rFonts w:ascii="Times New Roman" w:hAnsi="Times New Roman"/>
                <w:i/>
                <w:sz w:val="24"/>
                <w:szCs w:val="24"/>
              </w:rPr>
            </w:pPr>
            <w:r w:rsidRPr="00AD4E9E">
              <w:rPr>
                <w:rFonts w:ascii="Times New Roman" w:hAnsi="Times New Roman"/>
                <w:i/>
                <w:sz w:val="24"/>
                <w:szCs w:val="24"/>
              </w:rPr>
              <w:t>Mishra, P. K., Non-Conventional Machining, Narosa Publications (2006).</w:t>
            </w:r>
          </w:p>
        </w:tc>
      </w:tr>
      <w:tr w:rsidR="00454308" w:rsidRPr="00AD4E9E" w:rsidTr="00457AE5">
        <w:trPr>
          <w:trHeight w:val="243"/>
        </w:trPr>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5.</w:t>
            </w:r>
          </w:p>
        </w:tc>
        <w:tc>
          <w:tcPr>
            <w:tcW w:w="8741" w:type="dxa"/>
            <w:gridSpan w:val="5"/>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Campbell, J. S., Principles of Manufacturing, Materials and Processes, Tata McGraw Hill Company (1995).</w:t>
            </w:r>
          </w:p>
        </w:tc>
      </w:tr>
      <w:tr w:rsidR="00454308" w:rsidRPr="00AD4E9E" w:rsidTr="00457AE5">
        <w:trPr>
          <w:trHeight w:val="243"/>
        </w:trPr>
        <w:tc>
          <w:tcPr>
            <w:tcW w:w="501" w:type="dxa"/>
          </w:tcPr>
          <w:p w:rsidR="00454308" w:rsidRPr="00AD4E9E" w:rsidRDefault="00454308" w:rsidP="00457AE5">
            <w:pPr>
              <w:jc w:val="both"/>
              <w:rPr>
                <w:rFonts w:ascii="Times New Roman" w:hAnsi="Times New Roman"/>
                <w:i/>
                <w:sz w:val="24"/>
                <w:szCs w:val="24"/>
              </w:rPr>
            </w:pPr>
            <w:r w:rsidRPr="00AD4E9E">
              <w:rPr>
                <w:rFonts w:ascii="Times New Roman" w:hAnsi="Times New Roman"/>
                <w:i/>
                <w:sz w:val="24"/>
                <w:szCs w:val="24"/>
              </w:rPr>
              <w:t>6.</w:t>
            </w:r>
          </w:p>
        </w:tc>
        <w:tc>
          <w:tcPr>
            <w:tcW w:w="8741" w:type="dxa"/>
            <w:gridSpan w:val="5"/>
          </w:tcPr>
          <w:p w:rsidR="00454308" w:rsidRPr="00AD4E9E" w:rsidRDefault="00454308" w:rsidP="00457AE5">
            <w:pPr>
              <w:rPr>
                <w:rFonts w:ascii="Times New Roman" w:hAnsi="Times New Roman"/>
                <w:i/>
                <w:sz w:val="24"/>
                <w:szCs w:val="24"/>
              </w:rPr>
            </w:pPr>
            <w:r w:rsidRPr="00AD4E9E">
              <w:rPr>
                <w:rFonts w:ascii="Times New Roman" w:hAnsi="Times New Roman"/>
                <w:i/>
                <w:sz w:val="24"/>
                <w:szCs w:val="24"/>
              </w:rPr>
              <w:t>Lindberg, A. R., Process and Materials of Manufacture, Prentice Hall of India (1998).</w:t>
            </w:r>
          </w:p>
        </w:tc>
      </w:tr>
    </w:tbl>
    <w:p w:rsidR="00454308" w:rsidRPr="00AD4E9E" w:rsidRDefault="00454308" w:rsidP="00454308">
      <w:pPr>
        <w:pStyle w:val="NoSpacing"/>
      </w:pPr>
    </w:p>
    <w:p w:rsidR="00454308" w:rsidRPr="00AD4E9E" w:rsidRDefault="00454308" w:rsidP="00454308">
      <w:pPr>
        <w:rPr>
          <w:rFonts w:ascii="Times New Roman" w:hAnsi="Times New Roman"/>
          <w:b/>
          <w:sz w:val="24"/>
          <w:szCs w:val="24"/>
        </w:rPr>
      </w:pPr>
      <w:r w:rsidRPr="00AD4E9E">
        <w:rPr>
          <w:rFonts w:ascii="Times New Roman" w:hAnsi="Times New Roman"/>
          <w:b/>
          <w:sz w:val="24"/>
          <w:szCs w:val="24"/>
        </w:rPr>
        <w:t>Evaluation Scheme:</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47"/>
        <w:gridCol w:w="1514"/>
      </w:tblGrid>
      <w:tr w:rsidR="00454308" w:rsidRPr="00AD4E9E" w:rsidTr="00457AE5">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54308" w:rsidRPr="00AD4E9E" w:rsidRDefault="00454308" w:rsidP="00457AE5">
            <w:pPr>
              <w:contextualSpacing/>
              <w:jc w:val="center"/>
              <w:rPr>
                <w:rFonts w:ascii="Times New Roman" w:hAnsi="Times New Roman"/>
                <w:b/>
                <w:bCs/>
                <w:sz w:val="24"/>
                <w:szCs w:val="24"/>
              </w:rPr>
            </w:pPr>
            <w:r w:rsidRPr="00AD4E9E">
              <w:rPr>
                <w:rFonts w:ascii="Times New Roman" w:hAnsi="Times New Roman"/>
                <w:b/>
                <w:bCs/>
                <w:sz w:val="24"/>
                <w:szCs w:val="24"/>
              </w:rPr>
              <w:t>Sr. No.</w:t>
            </w:r>
          </w:p>
        </w:tc>
        <w:tc>
          <w:tcPr>
            <w:tcW w:w="3846" w:type="pct"/>
            <w:tcBorders>
              <w:top w:val="single" w:sz="4" w:space="0" w:color="auto"/>
              <w:left w:val="single" w:sz="4" w:space="0" w:color="auto"/>
              <w:bottom w:val="single" w:sz="4" w:space="0" w:color="auto"/>
              <w:right w:val="single" w:sz="4" w:space="0" w:color="auto"/>
            </w:tcBorders>
            <w:vAlign w:val="center"/>
            <w:hideMark/>
          </w:tcPr>
          <w:p w:rsidR="00454308" w:rsidRPr="00AD4E9E" w:rsidRDefault="00454308" w:rsidP="00457AE5">
            <w:pPr>
              <w:ind w:left="720"/>
              <w:contextualSpacing/>
              <w:jc w:val="center"/>
              <w:rPr>
                <w:rFonts w:ascii="Times New Roman" w:hAnsi="Times New Roman"/>
                <w:b/>
                <w:bCs/>
                <w:sz w:val="24"/>
                <w:szCs w:val="24"/>
              </w:rPr>
            </w:pPr>
            <w:r w:rsidRPr="00AD4E9E">
              <w:rPr>
                <w:rFonts w:ascii="Times New Roman" w:hAnsi="Times New Roman"/>
                <w:b/>
                <w:bCs/>
                <w:sz w:val="24"/>
                <w:szCs w:val="24"/>
              </w:rPr>
              <w:t>Evaluation elements</w:t>
            </w:r>
          </w:p>
        </w:tc>
        <w:tc>
          <w:tcPr>
            <w:tcW w:w="839" w:type="pct"/>
            <w:tcBorders>
              <w:top w:val="single" w:sz="4" w:space="0" w:color="auto"/>
              <w:left w:val="single" w:sz="4" w:space="0" w:color="auto"/>
              <w:bottom w:val="single" w:sz="4" w:space="0" w:color="auto"/>
              <w:right w:val="single" w:sz="4" w:space="0" w:color="auto"/>
            </w:tcBorders>
            <w:vAlign w:val="center"/>
            <w:hideMark/>
          </w:tcPr>
          <w:p w:rsidR="00454308" w:rsidRPr="00AD4E9E" w:rsidRDefault="00454308" w:rsidP="00457AE5">
            <w:pPr>
              <w:contextualSpacing/>
              <w:jc w:val="center"/>
              <w:rPr>
                <w:rFonts w:ascii="Times New Roman" w:hAnsi="Times New Roman"/>
                <w:b/>
                <w:bCs/>
                <w:sz w:val="24"/>
                <w:szCs w:val="24"/>
              </w:rPr>
            </w:pPr>
            <w:r w:rsidRPr="00AD4E9E">
              <w:rPr>
                <w:rFonts w:ascii="Times New Roman" w:hAnsi="Times New Roman"/>
                <w:b/>
                <w:bCs/>
                <w:sz w:val="24"/>
                <w:szCs w:val="24"/>
              </w:rPr>
              <w:t>Weightage (%)</w:t>
            </w:r>
          </w:p>
        </w:tc>
      </w:tr>
      <w:tr w:rsidR="00454308" w:rsidRPr="00AD4E9E" w:rsidTr="00457AE5">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54308" w:rsidRPr="00AD4E9E" w:rsidRDefault="00454308" w:rsidP="00457AE5">
            <w:pPr>
              <w:contextualSpacing/>
              <w:jc w:val="center"/>
              <w:rPr>
                <w:rFonts w:ascii="Times New Roman" w:hAnsi="Times New Roman"/>
                <w:sz w:val="24"/>
                <w:szCs w:val="24"/>
              </w:rPr>
            </w:pPr>
            <w:r w:rsidRPr="00AD4E9E">
              <w:rPr>
                <w:rFonts w:ascii="Times New Roman" w:hAnsi="Times New Roman"/>
                <w:sz w:val="24"/>
                <w:szCs w:val="24"/>
              </w:rPr>
              <w:t>1</w:t>
            </w:r>
          </w:p>
        </w:tc>
        <w:tc>
          <w:tcPr>
            <w:tcW w:w="3846" w:type="pct"/>
            <w:tcBorders>
              <w:top w:val="single" w:sz="4" w:space="0" w:color="auto"/>
              <w:left w:val="single" w:sz="4" w:space="0" w:color="auto"/>
              <w:bottom w:val="single" w:sz="4" w:space="0" w:color="auto"/>
              <w:right w:val="single" w:sz="4" w:space="0" w:color="auto"/>
            </w:tcBorders>
            <w:vAlign w:val="center"/>
            <w:hideMark/>
          </w:tcPr>
          <w:p w:rsidR="00454308" w:rsidRPr="00AD4E9E" w:rsidRDefault="00454308" w:rsidP="00457AE5">
            <w:pPr>
              <w:contextualSpacing/>
              <w:rPr>
                <w:rFonts w:ascii="Times New Roman" w:hAnsi="Times New Roman"/>
                <w:sz w:val="24"/>
                <w:szCs w:val="24"/>
              </w:rPr>
            </w:pPr>
            <w:r w:rsidRPr="00AD4E9E">
              <w:rPr>
                <w:rFonts w:ascii="Times New Roman" w:hAnsi="Times New Roman"/>
                <w:sz w:val="24"/>
                <w:szCs w:val="24"/>
              </w:rPr>
              <w:t>MST</w:t>
            </w:r>
          </w:p>
        </w:tc>
        <w:tc>
          <w:tcPr>
            <w:tcW w:w="839" w:type="pct"/>
            <w:tcBorders>
              <w:top w:val="single" w:sz="4" w:space="0" w:color="auto"/>
              <w:left w:val="single" w:sz="4" w:space="0" w:color="auto"/>
              <w:bottom w:val="single" w:sz="4" w:space="0" w:color="auto"/>
              <w:right w:val="single" w:sz="4" w:space="0" w:color="auto"/>
            </w:tcBorders>
            <w:vAlign w:val="center"/>
            <w:hideMark/>
          </w:tcPr>
          <w:p w:rsidR="00454308" w:rsidRPr="00AD4E9E" w:rsidRDefault="00454308" w:rsidP="00457AE5">
            <w:pPr>
              <w:contextualSpacing/>
              <w:jc w:val="center"/>
              <w:rPr>
                <w:rFonts w:ascii="Times New Roman" w:hAnsi="Times New Roman"/>
                <w:sz w:val="24"/>
                <w:szCs w:val="24"/>
              </w:rPr>
            </w:pPr>
            <w:r w:rsidRPr="00AD4E9E">
              <w:rPr>
                <w:rFonts w:ascii="Times New Roman" w:hAnsi="Times New Roman"/>
                <w:sz w:val="24"/>
                <w:szCs w:val="24"/>
              </w:rPr>
              <w:t>25</w:t>
            </w:r>
          </w:p>
        </w:tc>
      </w:tr>
      <w:tr w:rsidR="00454308" w:rsidRPr="00AD4E9E" w:rsidTr="00457AE5">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54308" w:rsidRPr="00AD4E9E" w:rsidRDefault="00454308" w:rsidP="00457AE5">
            <w:pPr>
              <w:contextualSpacing/>
              <w:jc w:val="center"/>
              <w:rPr>
                <w:rFonts w:ascii="Times New Roman" w:hAnsi="Times New Roman"/>
                <w:sz w:val="24"/>
                <w:szCs w:val="24"/>
              </w:rPr>
            </w:pPr>
            <w:r w:rsidRPr="00AD4E9E">
              <w:rPr>
                <w:rFonts w:ascii="Times New Roman" w:hAnsi="Times New Roman"/>
                <w:sz w:val="24"/>
                <w:szCs w:val="24"/>
              </w:rPr>
              <w:t>2</w:t>
            </w:r>
          </w:p>
        </w:tc>
        <w:tc>
          <w:tcPr>
            <w:tcW w:w="3846" w:type="pct"/>
            <w:tcBorders>
              <w:top w:val="single" w:sz="4" w:space="0" w:color="auto"/>
              <w:left w:val="single" w:sz="4" w:space="0" w:color="auto"/>
              <w:bottom w:val="single" w:sz="4" w:space="0" w:color="auto"/>
              <w:right w:val="single" w:sz="4" w:space="0" w:color="auto"/>
            </w:tcBorders>
            <w:vAlign w:val="center"/>
            <w:hideMark/>
          </w:tcPr>
          <w:p w:rsidR="00454308" w:rsidRPr="00AD4E9E" w:rsidRDefault="00454308" w:rsidP="00457AE5">
            <w:pPr>
              <w:contextualSpacing/>
              <w:rPr>
                <w:rFonts w:ascii="Times New Roman" w:hAnsi="Times New Roman"/>
                <w:sz w:val="24"/>
                <w:szCs w:val="24"/>
              </w:rPr>
            </w:pPr>
            <w:r w:rsidRPr="00AD4E9E">
              <w:rPr>
                <w:rFonts w:ascii="Times New Roman" w:hAnsi="Times New Roman"/>
                <w:sz w:val="24"/>
                <w:szCs w:val="24"/>
              </w:rPr>
              <w:t>EST</w:t>
            </w:r>
          </w:p>
        </w:tc>
        <w:tc>
          <w:tcPr>
            <w:tcW w:w="839" w:type="pct"/>
            <w:tcBorders>
              <w:top w:val="single" w:sz="4" w:space="0" w:color="auto"/>
              <w:left w:val="single" w:sz="4" w:space="0" w:color="auto"/>
              <w:bottom w:val="single" w:sz="4" w:space="0" w:color="auto"/>
              <w:right w:val="single" w:sz="4" w:space="0" w:color="auto"/>
            </w:tcBorders>
            <w:vAlign w:val="center"/>
            <w:hideMark/>
          </w:tcPr>
          <w:p w:rsidR="00454308" w:rsidRPr="00AD4E9E" w:rsidRDefault="00454308" w:rsidP="00457AE5">
            <w:pPr>
              <w:contextualSpacing/>
              <w:jc w:val="center"/>
              <w:rPr>
                <w:rFonts w:ascii="Times New Roman" w:hAnsi="Times New Roman"/>
                <w:sz w:val="24"/>
                <w:szCs w:val="24"/>
              </w:rPr>
            </w:pPr>
            <w:r w:rsidRPr="00AD4E9E">
              <w:rPr>
                <w:rFonts w:ascii="Times New Roman" w:hAnsi="Times New Roman"/>
                <w:sz w:val="24"/>
                <w:szCs w:val="24"/>
              </w:rPr>
              <w:t>40</w:t>
            </w:r>
          </w:p>
        </w:tc>
      </w:tr>
      <w:tr w:rsidR="00454308" w:rsidRPr="00AD4E9E" w:rsidTr="00457AE5">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54308" w:rsidRPr="00AD4E9E" w:rsidRDefault="00454308" w:rsidP="00457AE5">
            <w:pPr>
              <w:contextualSpacing/>
              <w:jc w:val="center"/>
              <w:rPr>
                <w:rFonts w:ascii="Times New Roman" w:hAnsi="Times New Roman"/>
                <w:sz w:val="24"/>
                <w:szCs w:val="24"/>
              </w:rPr>
            </w:pPr>
            <w:r w:rsidRPr="00AD4E9E">
              <w:rPr>
                <w:rFonts w:ascii="Times New Roman" w:hAnsi="Times New Roman"/>
                <w:sz w:val="24"/>
                <w:szCs w:val="24"/>
              </w:rPr>
              <w:t>3</w:t>
            </w:r>
          </w:p>
        </w:tc>
        <w:tc>
          <w:tcPr>
            <w:tcW w:w="3846" w:type="pct"/>
            <w:tcBorders>
              <w:top w:val="single" w:sz="4" w:space="0" w:color="auto"/>
              <w:left w:val="single" w:sz="4" w:space="0" w:color="auto"/>
              <w:bottom w:val="single" w:sz="4" w:space="0" w:color="auto"/>
              <w:right w:val="single" w:sz="4" w:space="0" w:color="auto"/>
            </w:tcBorders>
            <w:vAlign w:val="center"/>
          </w:tcPr>
          <w:p w:rsidR="00454308" w:rsidRPr="00AD4E9E" w:rsidRDefault="00454308" w:rsidP="00457AE5">
            <w:pPr>
              <w:contextualSpacing/>
              <w:rPr>
                <w:rFonts w:ascii="Times New Roman" w:hAnsi="Times New Roman"/>
                <w:sz w:val="24"/>
                <w:szCs w:val="24"/>
              </w:rPr>
            </w:pPr>
            <w:r w:rsidRPr="00AD4E9E">
              <w:rPr>
                <w:rFonts w:ascii="Times New Roman" w:hAnsi="Times New Roman"/>
                <w:sz w:val="24"/>
                <w:szCs w:val="24"/>
              </w:rPr>
              <w:t>Sessional: (may include the following)</w:t>
            </w:r>
          </w:p>
          <w:p w:rsidR="00454308" w:rsidRPr="00AD4E9E" w:rsidRDefault="00454308" w:rsidP="00457AE5">
            <w:pPr>
              <w:contextualSpacing/>
              <w:rPr>
                <w:rFonts w:ascii="Times New Roman" w:hAnsi="Times New Roman"/>
                <w:sz w:val="24"/>
                <w:szCs w:val="24"/>
              </w:rPr>
            </w:pPr>
            <w:r w:rsidRPr="00AD4E9E">
              <w:rPr>
                <w:rFonts w:ascii="Times New Roman" w:hAnsi="Times New Roman"/>
                <w:sz w:val="24"/>
                <w:szCs w:val="24"/>
              </w:rPr>
              <w:t>Assignment, Sessional (includes Regular Lab assessment and Quizzes Project (including report, presentation etc.)</w:t>
            </w:r>
          </w:p>
        </w:tc>
        <w:tc>
          <w:tcPr>
            <w:tcW w:w="839" w:type="pct"/>
            <w:tcBorders>
              <w:top w:val="single" w:sz="4" w:space="0" w:color="auto"/>
              <w:left w:val="single" w:sz="4" w:space="0" w:color="auto"/>
              <w:bottom w:val="single" w:sz="4" w:space="0" w:color="auto"/>
              <w:right w:val="single" w:sz="4" w:space="0" w:color="auto"/>
            </w:tcBorders>
            <w:vAlign w:val="center"/>
          </w:tcPr>
          <w:p w:rsidR="00454308" w:rsidRPr="00AD4E9E" w:rsidRDefault="00454308" w:rsidP="00457AE5">
            <w:pPr>
              <w:contextualSpacing/>
              <w:jc w:val="center"/>
              <w:rPr>
                <w:rFonts w:ascii="Times New Roman" w:hAnsi="Times New Roman"/>
                <w:sz w:val="24"/>
                <w:szCs w:val="24"/>
              </w:rPr>
            </w:pPr>
            <w:r w:rsidRPr="00AD4E9E">
              <w:rPr>
                <w:rFonts w:ascii="Times New Roman" w:hAnsi="Times New Roman"/>
                <w:sz w:val="24"/>
                <w:szCs w:val="24"/>
              </w:rPr>
              <w:t>35</w:t>
            </w:r>
          </w:p>
        </w:tc>
      </w:tr>
    </w:tbl>
    <w:p w:rsidR="00454308" w:rsidRPr="00AD4E9E" w:rsidRDefault="00454308" w:rsidP="00454308">
      <w:pPr>
        <w:rPr>
          <w:rFonts w:ascii="Times New Roman" w:hAnsi="Times New Roman" w:cs="Times New Roman"/>
          <w:sz w:val="24"/>
          <w:szCs w:val="24"/>
        </w:rPr>
      </w:pPr>
    </w:p>
    <w:p w:rsidR="00454308" w:rsidRPr="00AD4E9E" w:rsidRDefault="00454308" w:rsidP="00454308">
      <w:pPr>
        <w:spacing w:after="0" w:line="276" w:lineRule="auto"/>
        <w:jc w:val="center"/>
        <w:rPr>
          <w:rFonts w:ascii="Times New Roman" w:hAnsi="Times New Roman" w:cs="Times New Roman"/>
          <w:b/>
          <w:sz w:val="24"/>
          <w:szCs w:val="24"/>
          <w:shd w:val="clear" w:color="auto" w:fill="FFFFFF"/>
        </w:rPr>
      </w:pPr>
    </w:p>
    <w:p w:rsidR="00454308" w:rsidRDefault="00454308" w:rsidP="00454308">
      <w:pPr>
        <w:spacing w:after="0" w:line="276" w:lineRule="auto"/>
        <w:jc w:val="center"/>
        <w:rPr>
          <w:rFonts w:ascii="Times New Roman" w:hAnsi="Times New Roman" w:cs="Times New Roman"/>
          <w:b/>
          <w:sz w:val="24"/>
          <w:szCs w:val="24"/>
          <w:shd w:val="clear" w:color="auto" w:fill="FFFFFF"/>
        </w:rPr>
      </w:pPr>
    </w:p>
    <w:p w:rsidR="0022594E" w:rsidRDefault="0022594E" w:rsidP="00454308">
      <w:pPr>
        <w:spacing w:after="0" w:line="276" w:lineRule="auto"/>
        <w:jc w:val="center"/>
        <w:rPr>
          <w:rFonts w:ascii="Times New Roman" w:hAnsi="Times New Roman" w:cs="Times New Roman"/>
          <w:b/>
          <w:sz w:val="24"/>
          <w:szCs w:val="24"/>
          <w:shd w:val="clear" w:color="auto" w:fill="FFFFFF"/>
        </w:rPr>
      </w:pPr>
    </w:p>
    <w:p w:rsidR="0022594E" w:rsidRDefault="0022594E" w:rsidP="00454308">
      <w:pPr>
        <w:spacing w:after="0" w:line="276" w:lineRule="auto"/>
        <w:jc w:val="center"/>
        <w:rPr>
          <w:rFonts w:ascii="Times New Roman" w:hAnsi="Times New Roman" w:cs="Times New Roman"/>
          <w:b/>
          <w:sz w:val="24"/>
          <w:szCs w:val="24"/>
          <w:shd w:val="clear" w:color="auto" w:fill="FFFFFF"/>
        </w:rPr>
      </w:pPr>
    </w:p>
    <w:p w:rsidR="0022594E" w:rsidRDefault="0022594E" w:rsidP="00454308">
      <w:pPr>
        <w:spacing w:after="0" w:line="276" w:lineRule="auto"/>
        <w:jc w:val="center"/>
        <w:rPr>
          <w:rFonts w:ascii="Times New Roman" w:hAnsi="Times New Roman" w:cs="Times New Roman"/>
          <w:b/>
          <w:sz w:val="24"/>
          <w:szCs w:val="24"/>
          <w:shd w:val="clear" w:color="auto" w:fill="FFFFFF"/>
        </w:rPr>
      </w:pPr>
    </w:p>
    <w:p w:rsidR="0022594E" w:rsidRDefault="0022594E" w:rsidP="00454308">
      <w:pPr>
        <w:spacing w:after="0" w:line="276" w:lineRule="auto"/>
        <w:jc w:val="center"/>
        <w:rPr>
          <w:rFonts w:ascii="Times New Roman" w:hAnsi="Times New Roman" w:cs="Times New Roman"/>
          <w:b/>
          <w:sz w:val="24"/>
          <w:szCs w:val="24"/>
          <w:shd w:val="clear" w:color="auto" w:fill="FFFFFF"/>
        </w:rPr>
      </w:pPr>
    </w:p>
    <w:p w:rsidR="0022594E" w:rsidRPr="00AD4E9E" w:rsidRDefault="0022594E" w:rsidP="00454308">
      <w:pPr>
        <w:spacing w:after="0" w:line="276" w:lineRule="auto"/>
        <w:jc w:val="center"/>
        <w:rPr>
          <w:rFonts w:ascii="Times New Roman" w:hAnsi="Times New Roman" w:cs="Times New Roman"/>
          <w:b/>
          <w:sz w:val="24"/>
          <w:szCs w:val="24"/>
          <w:shd w:val="clear" w:color="auto" w:fill="FFFFFF"/>
        </w:rPr>
      </w:pPr>
    </w:p>
    <w:p w:rsidR="00454308" w:rsidRPr="00AD4E9E" w:rsidRDefault="00454308" w:rsidP="00454308">
      <w:pPr>
        <w:spacing w:after="0" w:line="276" w:lineRule="auto"/>
        <w:jc w:val="center"/>
        <w:rPr>
          <w:rFonts w:ascii="Times New Roman" w:hAnsi="Times New Roman" w:cs="Times New Roman"/>
          <w:b/>
          <w:sz w:val="24"/>
          <w:szCs w:val="24"/>
          <w:shd w:val="clear" w:color="auto" w:fill="FFFFFF"/>
        </w:rPr>
      </w:pPr>
      <w:r w:rsidRPr="00AD4E9E">
        <w:rPr>
          <w:rFonts w:ascii="Times New Roman" w:hAnsi="Times New Roman" w:cs="Times New Roman"/>
          <w:b/>
          <w:sz w:val="24"/>
          <w:szCs w:val="24"/>
          <w:shd w:val="clear" w:color="auto" w:fill="FFFFFF"/>
        </w:rPr>
        <w:lastRenderedPageBreak/>
        <w:t>UTA014 - ENGINEERING DESIGN PROJECT-II</w:t>
      </w:r>
    </w:p>
    <w:p w:rsidR="00454308" w:rsidRPr="00AD4E9E" w:rsidRDefault="00454308" w:rsidP="00454308">
      <w:pPr>
        <w:spacing w:after="0" w:line="276" w:lineRule="auto"/>
        <w:jc w:val="center"/>
        <w:rPr>
          <w:rFonts w:ascii="Times New Roman" w:hAnsi="Times New Roman" w:cs="Times New Roman"/>
          <w:b/>
          <w:sz w:val="24"/>
          <w:szCs w:val="24"/>
          <w:shd w:val="clear" w:color="auto" w:fill="FFFFFF"/>
        </w:rPr>
      </w:pPr>
      <w:r w:rsidRPr="00AD4E9E">
        <w:rPr>
          <w:rFonts w:ascii="Times New Roman" w:hAnsi="Times New Roman" w:cs="Times New Roman"/>
          <w:b/>
          <w:sz w:val="24"/>
          <w:szCs w:val="24"/>
          <w:shd w:val="clear" w:color="auto" w:fill="FFFFFF"/>
        </w:rPr>
        <w:t>(Includes project with 6 self effort hours)</w:t>
      </w:r>
    </w:p>
    <w:tbl>
      <w:tblPr>
        <w:tblW w:w="1710" w:type="dxa"/>
        <w:tblInd w:w="7385" w:type="dxa"/>
        <w:tblLayout w:type="fixed"/>
        <w:tblCellMar>
          <w:left w:w="0" w:type="dxa"/>
          <w:right w:w="0" w:type="dxa"/>
        </w:tblCellMar>
        <w:tblLook w:val="04A0" w:firstRow="1" w:lastRow="0" w:firstColumn="1" w:lastColumn="0" w:noHBand="0" w:noVBand="1"/>
      </w:tblPr>
      <w:tblGrid>
        <w:gridCol w:w="360"/>
        <w:gridCol w:w="450"/>
        <w:gridCol w:w="445"/>
        <w:gridCol w:w="455"/>
      </w:tblGrid>
      <w:tr w:rsidR="00454308" w:rsidRPr="00AD4E9E" w:rsidTr="00457AE5">
        <w:trPr>
          <w:trHeight w:val="253"/>
        </w:trPr>
        <w:tc>
          <w:tcPr>
            <w:tcW w:w="360" w:type="dxa"/>
            <w:vAlign w:val="bottom"/>
            <w:hideMark/>
          </w:tcPr>
          <w:p w:rsidR="00454308" w:rsidRPr="00AD4E9E" w:rsidRDefault="00454308"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L</w:t>
            </w:r>
          </w:p>
        </w:tc>
        <w:tc>
          <w:tcPr>
            <w:tcW w:w="450" w:type="dxa"/>
            <w:vAlign w:val="bottom"/>
            <w:hideMark/>
          </w:tcPr>
          <w:p w:rsidR="00454308" w:rsidRPr="00AD4E9E" w:rsidRDefault="00454308" w:rsidP="00457AE5">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T</w:t>
            </w:r>
          </w:p>
        </w:tc>
        <w:tc>
          <w:tcPr>
            <w:tcW w:w="445" w:type="dxa"/>
            <w:vAlign w:val="bottom"/>
            <w:hideMark/>
          </w:tcPr>
          <w:p w:rsidR="00454308" w:rsidRPr="00AD4E9E" w:rsidRDefault="00454308" w:rsidP="00457AE5">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P</w:t>
            </w:r>
          </w:p>
        </w:tc>
        <w:tc>
          <w:tcPr>
            <w:tcW w:w="455" w:type="dxa"/>
            <w:vAlign w:val="bottom"/>
            <w:hideMark/>
          </w:tcPr>
          <w:p w:rsidR="00454308" w:rsidRPr="00AD4E9E" w:rsidRDefault="00454308"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Cr</w:t>
            </w:r>
          </w:p>
        </w:tc>
      </w:tr>
      <w:tr w:rsidR="00454308" w:rsidRPr="00AD4E9E" w:rsidTr="00457AE5">
        <w:trPr>
          <w:trHeight w:val="253"/>
        </w:trPr>
        <w:tc>
          <w:tcPr>
            <w:tcW w:w="360" w:type="dxa"/>
            <w:vAlign w:val="bottom"/>
            <w:hideMark/>
          </w:tcPr>
          <w:p w:rsidR="00454308" w:rsidRPr="00AD4E9E" w:rsidRDefault="00454308"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1</w:t>
            </w:r>
          </w:p>
        </w:tc>
        <w:tc>
          <w:tcPr>
            <w:tcW w:w="450" w:type="dxa"/>
            <w:vAlign w:val="bottom"/>
            <w:hideMark/>
          </w:tcPr>
          <w:p w:rsidR="00454308" w:rsidRPr="00AD4E9E" w:rsidRDefault="00454308" w:rsidP="00457AE5">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0</w:t>
            </w:r>
          </w:p>
        </w:tc>
        <w:tc>
          <w:tcPr>
            <w:tcW w:w="445" w:type="dxa"/>
            <w:vAlign w:val="bottom"/>
            <w:hideMark/>
          </w:tcPr>
          <w:p w:rsidR="00454308" w:rsidRPr="00AD4E9E" w:rsidRDefault="00454308" w:rsidP="00457AE5">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4</w:t>
            </w:r>
          </w:p>
        </w:tc>
        <w:tc>
          <w:tcPr>
            <w:tcW w:w="455" w:type="dxa"/>
            <w:vAlign w:val="bottom"/>
            <w:hideMark/>
          </w:tcPr>
          <w:p w:rsidR="00454308" w:rsidRPr="00AD4E9E" w:rsidRDefault="00454308"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6.0</w:t>
            </w:r>
          </w:p>
        </w:tc>
      </w:tr>
    </w:tbl>
    <w:p w:rsidR="00454308" w:rsidRPr="00AD4E9E" w:rsidRDefault="00454308" w:rsidP="00454308">
      <w:pPr>
        <w:spacing w:after="0" w:line="276" w:lineRule="auto"/>
        <w:jc w:val="center"/>
        <w:rPr>
          <w:rFonts w:ascii="Times New Roman" w:hAnsi="Times New Roman" w:cs="Times New Roman"/>
          <w:b/>
          <w:sz w:val="24"/>
          <w:szCs w:val="24"/>
          <w:shd w:val="clear" w:color="auto" w:fill="FFFFFF"/>
        </w:rPr>
      </w:pPr>
    </w:p>
    <w:p w:rsidR="00454308" w:rsidRPr="00AD4E9E" w:rsidRDefault="00454308" w:rsidP="00454308">
      <w:pPr>
        <w:spacing w:after="0" w:line="276" w:lineRule="auto"/>
        <w:jc w:val="both"/>
        <w:rPr>
          <w:rFonts w:ascii="Times New Roman" w:hAnsi="Times New Roman" w:cs="Times New Roman"/>
          <w:sz w:val="24"/>
          <w:szCs w:val="24"/>
          <w:shd w:val="clear" w:color="auto" w:fill="FFFFFF"/>
        </w:rPr>
      </w:pPr>
      <w:r w:rsidRPr="00AD4E9E">
        <w:rPr>
          <w:rFonts w:ascii="Times New Roman" w:hAnsi="Times New Roman" w:cs="Times New Roman"/>
          <w:b/>
          <w:sz w:val="24"/>
          <w:szCs w:val="24"/>
          <w:shd w:val="clear" w:color="auto" w:fill="FFFFFF"/>
        </w:rPr>
        <w:t xml:space="preserve">Course Objective: </w:t>
      </w:r>
      <w:r w:rsidRPr="00AD4E9E">
        <w:rPr>
          <w:rFonts w:ascii="Times New Roman" w:hAnsi="Times New Roman" w:cs="Times New Roman"/>
          <w:sz w:val="24"/>
          <w:szCs w:val="24"/>
          <w:shd w:val="clear" w:color="auto" w:fill="FFFFFF"/>
        </w:rPr>
        <w:t xml:space="preserve">Understanding of Arduino microcontroller architecture and programming, Interfacing of Arduino board with various I/O devices. </w:t>
      </w:r>
      <w:proofErr w:type="gramStart"/>
      <w:r w:rsidRPr="00AD4E9E">
        <w:rPr>
          <w:rFonts w:ascii="Times New Roman" w:hAnsi="Times New Roman" w:cs="Times New Roman"/>
          <w:sz w:val="24"/>
          <w:szCs w:val="24"/>
          <w:shd w:val="clear" w:color="auto" w:fill="FFFFFF"/>
        </w:rPr>
        <w:t>Serial data transmission using Arduino board.</w:t>
      </w:r>
      <w:proofErr w:type="gramEnd"/>
      <w:r w:rsidRPr="00AD4E9E">
        <w:rPr>
          <w:rFonts w:ascii="Times New Roman" w:hAnsi="Times New Roman" w:cs="Times New Roman"/>
          <w:sz w:val="24"/>
          <w:szCs w:val="24"/>
          <w:shd w:val="clear" w:color="auto" w:fill="FFFFFF"/>
        </w:rPr>
        <w:t xml:space="preserve"> </w:t>
      </w:r>
      <w:proofErr w:type="gramStart"/>
      <w:r w:rsidRPr="00AD4E9E">
        <w:rPr>
          <w:rFonts w:ascii="Times New Roman" w:hAnsi="Times New Roman" w:cs="Times New Roman"/>
          <w:sz w:val="24"/>
          <w:szCs w:val="24"/>
          <w:shd w:val="clear" w:color="auto" w:fill="FFFFFF"/>
        </w:rPr>
        <w:t>Learning of ARM processor Instruction set and programming concepts.</w:t>
      </w:r>
      <w:proofErr w:type="gramEnd"/>
    </w:p>
    <w:p w:rsidR="00454308" w:rsidRPr="00AD4E9E" w:rsidRDefault="00454308" w:rsidP="00454308">
      <w:pPr>
        <w:spacing w:after="0" w:line="276" w:lineRule="auto"/>
        <w:jc w:val="both"/>
        <w:rPr>
          <w:rFonts w:ascii="Times New Roman" w:hAnsi="Times New Roman" w:cs="Times New Roman"/>
          <w:sz w:val="24"/>
          <w:szCs w:val="24"/>
          <w:shd w:val="clear" w:color="auto" w:fill="FFFFFF"/>
        </w:rPr>
      </w:pPr>
    </w:p>
    <w:p w:rsidR="00454308" w:rsidRPr="00AD4E9E" w:rsidRDefault="00454308" w:rsidP="00454308">
      <w:pPr>
        <w:spacing w:after="0" w:line="276"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Arduino Microcontroller:</w:t>
      </w:r>
    </w:p>
    <w:p w:rsidR="00454308" w:rsidRPr="00AD4E9E" w:rsidRDefault="00454308" w:rsidP="00454308">
      <w:pPr>
        <w:spacing w:after="0" w:line="276" w:lineRule="auto"/>
        <w:jc w:val="both"/>
        <w:rPr>
          <w:rFonts w:ascii="Times New Roman" w:hAnsi="Times New Roman" w:cs="Times New Roman"/>
          <w:bCs/>
          <w:sz w:val="24"/>
          <w:szCs w:val="24"/>
        </w:rPr>
      </w:pPr>
      <w:r w:rsidRPr="00AD4E9E">
        <w:rPr>
          <w:rFonts w:ascii="Times New Roman" w:hAnsi="Times New Roman" w:cs="Times New Roman"/>
          <w:bCs/>
          <w:sz w:val="24"/>
          <w:szCs w:val="24"/>
        </w:rPr>
        <w:t xml:space="preserve">Features of Ardunio Microcontroller, Architecture of Arduino, Different boards of Arduino, </w:t>
      </w:r>
      <w:r w:rsidRPr="00AD4E9E">
        <w:rPr>
          <w:rFonts w:ascii="Times New Roman" w:hAnsi="Times New Roman" w:cs="Times New Roman"/>
          <w:sz w:val="24"/>
          <w:szCs w:val="24"/>
          <w:shd w:val="clear" w:color="auto" w:fill="FFFFFF"/>
        </w:rPr>
        <w:t>Arduino Interfacing and Applications,</w:t>
      </w:r>
      <w:r w:rsidRPr="00AD4E9E">
        <w:rPr>
          <w:rFonts w:ascii="Times New Roman" w:hAnsi="Times New Roman" w:cs="Times New Roman"/>
          <w:bCs/>
          <w:sz w:val="24"/>
          <w:szCs w:val="24"/>
        </w:rPr>
        <w:t xml:space="preserve"> Anatomy of an Interactive Device like Sensors and Actuators, A to D converters and their comparison, Blinking an LED, LCD Display, Driving a DC and stepper motor, Temperature sensors, Serial Communications, Sending Debug Information from Arduino to Your Computer, Sending Formatted Text and Numeric Data from Arduino, Receiving Serial Data in Arduino, Sending Multiple Text Fields from Arduino in a Single Message, Receiving Multiple Text Fields in a Single Message in Arduino. </w:t>
      </w:r>
      <w:proofErr w:type="gramStart"/>
      <w:r w:rsidRPr="00AD4E9E">
        <w:rPr>
          <w:rFonts w:ascii="Times New Roman" w:hAnsi="Times New Roman" w:cs="Times New Roman"/>
          <w:bCs/>
          <w:sz w:val="24"/>
          <w:szCs w:val="24"/>
        </w:rPr>
        <w:t>Light controlling with PWM.</w:t>
      </w:r>
      <w:proofErr w:type="gramEnd"/>
    </w:p>
    <w:p w:rsidR="00454308" w:rsidRPr="00AD4E9E" w:rsidRDefault="00454308" w:rsidP="00454308">
      <w:pPr>
        <w:spacing w:after="0" w:line="276" w:lineRule="auto"/>
        <w:jc w:val="both"/>
        <w:rPr>
          <w:rFonts w:ascii="Times New Roman" w:hAnsi="Times New Roman" w:cs="Times New Roman"/>
          <w:b/>
          <w:bCs/>
          <w:sz w:val="24"/>
          <w:szCs w:val="24"/>
        </w:rPr>
      </w:pPr>
      <w:r w:rsidRPr="00AD4E9E">
        <w:rPr>
          <w:rFonts w:ascii="Times New Roman" w:hAnsi="Times New Roman" w:cs="Times New Roman"/>
          <w:b/>
          <w:bCs/>
          <w:sz w:val="24"/>
          <w:szCs w:val="24"/>
        </w:rPr>
        <w:t xml:space="preserve">Introduction to ARM processor: </w:t>
      </w:r>
      <w:r w:rsidRPr="00AD4E9E">
        <w:rPr>
          <w:rFonts w:ascii="Times New Roman" w:hAnsi="Times New Roman" w:cs="Times New Roman"/>
          <w:bCs/>
          <w:sz w:val="24"/>
          <w:szCs w:val="24"/>
        </w:rPr>
        <w:t>Features of ARM processor, ARM Architecture, Instruction set, ARM Programming</w:t>
      </w:r>
    </w:p>
    <w:p w:rsidR="00454308" w:rsidRPr="00AD4E9E" w:rsidRDefault="00454308" w:rsidP="00454308">
      <w:pPr>
        <w:spacing w:after="0" w:line="276" w:lineRule="auto"/>
        <w:jc w:val="both"/>
        <w:rPr>
          <w:rFonts w:ascii="Times New Roman" w:hAnsi="Times New Roman" w:cs="Times New Roman"/>
          <w:b/>
          <w:bCs/>
          <w:sz w:val="24"/>
          <w:szCs w:val="24"/>
        </w:rPr>
      </w:pPr>
      <w:r w:rsidRPr="00AD4E9E">
        <w:rPr>
          <w:rFonts w:ascii="Times New Roman" w:hAnsi="Times New Roman" w:cs="Times New Roman"/>
          <w:b/>
          <w:sz w:val="24"/>
          <w:szCs w:val="24"/>
          <w:shd w:val="clear" w:color="auto" w:fill="FFFFFF"/>
        </w:rPr>
        <w:t>Programming of Arduino</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 xml:space="preserve">The Code designing step by step. </w:t>
      </w:r>
      <w:r w:rsidRPr="00AD4E9E">
        <w:rPr>
          <w:rFonts w:ascii="Times New Roman" w:hAnsi="Times New Roman" w:cs="Times New Roman"/>
          <w:bCs/>
          <w:sz w:val="24"/>
          <w:szCs w:val="24"/>
        </w:rPr>
        <w:t xml:space="preserve">Taking a Variety of Actions Based on a Single Variable, Comparing Character and Numeric Values, Comparing Strings, Performing Logical Comparisons, Performing Bitwise Operations, Combining Operations and Assignment, </w:t>
      </w:r>
      <w:r w:rsidRPr="00AD4E9E">
        <w:rPr>
          <w:rFonts w:ascii="Times New Roman" w:hAnsi="Times New Roman" w:cs="Times New Roman"/>
          <w:sz w:val="24"/>
          <w:szCs w:val="24"/>
        </w:rPr>
        <w:t>Using Embedded techniques to program Arduino microcontroller, Understanding the libraries of Arduino programming language and applying for circuit design</w:t>
      </w:r>
    </w:p>
    <w:p w:rsidR="00454308" w:rsidRPr="00AD4E9E" w:rsidRDefault="00454308" w:rsidP="00454308">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Laboratory work:  </w:t>
      </w:r>
      <w:r w:rsidRPr="00AD4E9E">
        <w:rPr>
          <w:rFonts w:ascii="Times New Roman" w:hAnsi="Times New Roman" w:cs="Times New Roman"/>
          <w:sz w:val="24"/>
          <w:szCs w:val="24"/>
        </w:rPr>
        <w:t xml:space="preserve">Introduction to Arduino board.Programming examples of Arduino board. Interfacing of LED, seven segment display, ADC and DAC with Arduino board. </w:t>
      </w:r>
      <w:proofErr w:type="gramStart"/>
      <w:r w:rsidRPr="00AD4E9E">
        <w:rPr>
          <w:rFonts w:ascii="Times New Roman" w:hAnsi="Times New Roman" w:cs="Times New Roman"/>
          <w:sz w:val="24"/>
          <w:szCs w:val="24"/>
        </w:rPr>
        <w:t>Introduction to ARM processor kit.</w:t>
      </w:r>
      <w:proofErr w:type="gramEnd"/>
    </w:p>
    <w:p w:rsidR="00454308" w:rsidRPr="00AD4E9E" w:rsidRDefault="00454308" w:rsidP="00454308">
      <w:pPr>
        <w:spacing w:after="0" w:line="276" w:lineRule="auto"/>
        <w:jc w:val="both"/>
        <w:rPr>
          <w:rFonts w:ascii="Times New Roman" w:hAnsi="Times New Roman" w:cs="Times New Roman"/>
          <w:sz w:val="24"/>
          <w:szCs w:val="24"/>
        </w:rPr>
      </w:pPr>
      <w:r w:rsidRPr="00AD4E9E">
        <w:rPr>
          <w:rFonts w:ascii="Times New Roman" w:hAnsi="Times New Roman" w:cs="Times New Roman"/>
          <w:b/>
          <w:sz w:val="24"/>
          <w:szCs w:val="24"/>
        </w:rPr>
        <w:t>Projects:</w:t>
      </w:r>
      <w:r w:rsidRPr="00AD4E9E">
        <w:rPr>
          <w:rFonts w:ascii="Times New Roman" w:hAnsi="Times New Roman" w:cs="Times New Roman"/>
          <w:sz w:val="24"/>
          <w:szCs w:val="24"/>
        </w:rPr>
        <w:t xml:space="preserve"> Arduino and ARM based projects to be allocated by concerned faculty.</w:t>
      </w:r>
    </w:p>
    <w:p w:rsidR="00454308" w:rsidRPr="00AD4E9E" w:rsidRDefault="00454308" w:rsidP="00454308">
      <w:pPr>
        <w:spacing w:after="0" w:line="276" w:lineRule="auto"/>
        <w:jc w:val="both"/>
        <w:rPr>
          <w:rFonts w:ascii="Times New Roman" w:hAnsi="Times New Roman" w:cs="Times New Roman"/>
          <w:b/>
          <w:i/>
          <w:sz w:val="24"/>
          <w:szCs w:val="24"/>
        </w:rPr>
      </w:pPr>
    </w:p>
    <w:p w:rsidR="00454308" w:rsidRPr="00AD4E9E" w:rsidRDefault="00454308" w:rsidP="00454308">
      <w:pPr>
        <w:tabs>
          <w:tab w:val="left" w:pos="7980"/>
        </w:tabs>
        <w:spacing w:after="0" w:line="276" w:lineRule="auto"/>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Outcomes: </w:t>
      </w:r>
      <w:r w:rsidRPr="00AD4E9E">
        <w:rPr>
          <w:rFonts w:ascii="Times New Roman" w:hAnsi="Times New Roman" w:cs="Times New Roman"/>
          <w:sz w:val="24"/>
          <w:szCs w:val="24"/>
        </w:rPr>
        <w:t>The student should be able to:</w:t>
      </w:r>
    </w:p>
    <w:p w:rsidR="00454308" w:rsidRPr="00AD4E9E" w:rsidRDefault="00454308" w:rsidP="00EC6475">
      <w:pPr>
        <w:pStyle w:val="ListParagraph"/>
        <w:numPr>
          <w:ilvl w:val="0"/>
          <w:numId w:val="150"/>
        </w:numPr>
        <w:spacing w:after="0" w:line="276" w:lineRule="auto"/>
        <w:contextualSpacing w:val="0"/>
        <w:jc w:val="both"/>
        <w:rPr>
          <w:rFonts w:ascii="Times New Roman" w:hAnsi="Times New Roman" w:cs="Times New Roman"/>
          <w:sz w:val="24"/>
          <w:szCs w:val="24"/>
        </w:rPr>
      </w:pPr>
      <w:proofErr w:type="gramStart"/>
      <w:r w:rsidRPr="00AD4E9E">
        <w:rPr>
          <w:rFonts w:ascii="Times New Roman" w:hAnsi="Times New Roman" w:cs="Times New Roman"/>
          <w:sz w:val="24"/>
          <w:szCs w:val="24"/>
        </w:rPr>
        <w:t>understand</w:t>
      </w:r>
      <w:proofErr w:type="gramEnd"/>
      <w:r w:rsidRPr="00AD4E9E">
        <w:rPr>
          <w:rFonts w:ascii="Times New Roman" w:hAnsi="Times New Roman" w:cs="Times New Roman"/>
          <w:sz w:val="24"/>
          <w:szCs w:val="24"/>
        </w:rPr>
        <w:t xml:space="preserve"> of features of Arduino board.</w:t>
      </w:r>
    </w:p>
    <w:p w:rsidR="00454308" w:rsidRPr="00AD4E9E" w:rsidRDefault="00454308" w:rsidP="00EC6475">
      <w:pPr>
        <w:pStyle w:val="ListParagraph"/>
        <w:numPr>
          <w:ilvl w:val="0"/>
          <w:numId w:val="150"/>
        </w:numPr>
        <w:spacing w:after="0" w:line="276" w:lineRule="auto"/>
        <w:contextualSpacing w:val="0"/>
        <w:jc w:val="both"/>
        <w:rPr>
          <w:rFonts w:ascii="Times New Roman" w:hAnsi="Times New Roman" w:cs="Times New Roman"/>
          <w:sz w:val="24"/>
          <w:szCs w:val="24"/>
        </w:rPr>
      </w:pPr>
      <w:proofErr w:type="gramStart"/>
      <w:r w:rsidRPr="00AD4E9E">
        <w:rPr>
          <w:rFonts w:ascii="Times New Roman" w:hAnsi="Times New Roman" w:cs="Times New Roman"/>
          <w:sz w:val="24"/>
          <w:szCs w:val="24"/>
        </w:rPr>
        <w:t>analyze</w:t>
      </w:r>
      <w:proofErr w:type="gramEnd"/>
      <w:r w:rsidRPr="00AD4E9E">
        <w:rPr>
          <w:rFonts w:ascii="Times New Roman" w:hAnsi="Times New Roman" w:cs="Times New Roman"/>
          <w:sz w:val="24"/>
          <w:szCs w:val="24"/>
        </w:rPr>
        <w:t xml:space="preserve"> of internal Architecture of Arduino board. </w:t>
      </w:r>
    </w:p>
    <w:p w:rsidR="00454308" w:rsidRPr="00AD4E9E" w:rsidRDefault="00454308" w:rsidP="00EC6475">
      <w:pPr>
        <w:pStyle w:val="ListParagraph"/>
        <w:numPr>
          <w:ilvl w:val="0"/>
          <w:numId w:val="150"/>
        </w:numPr>
        <w:spacing w:after="0" w:line="276" w:lineRule="auto"/>
        <w:contextualSpacing w:val="0"/>
        <w:jc w:val="both"/>
        <w:rPr>
          <w:rFonts w:ascii="Times New Roman" w:hAnsi="Times New Roman" w:cs="Times New Roman"/>
          <w:sz w:val="24"/>
          <w:szCs w:val="24"/>
        </w:rPr>
      </w:pPr>
      <w:proofErr w:type="gramStart"/>
      <w:r w:rsidRPr="00AD4E9E">
        <w:rPr>
          <w:rFonts w:ascii="Times New Roman" w:hAnsi="Times New Roman" w:cs="Times New Roman"/>
          <w:sz w:val="24"/>
          <w:szCs w:val="24"/>
        </w:rPr>
        <w:t>apply</w:t>
      </w:r>
      <w:proofErr w:type="gramEnd"/>
      <w:r w:rsidRPr="00AD4E9E">
        <w:rPr>
          <w:rFonts w:ascii="Times New Roman" w:hAnsi="Times New Roman" w:cs="Times New Roman"/>
          <w:sz w:val="24"/>
          <w:szCs w:val="24"/>
        </w:rPr>
        <w:t xml:space="preserve"> Arduino board programming concepts.</w:t>
      </w:r>
    </w:p>
    <w:p w:rsidR="00454308" w:rsidRPr="00AD4E9E" w:rsidRDefault="00454308" w:rsidP="00EC6475">
      <w:pPr>
        <w:pStyle w:val="ListParagraph"/>
        <w:numPr>
          <w:ilvl w:val="0"/>
          <w:numId w:val="150"/>
        </w:numPr>
        <w:spacing w:after="0" w:line="276" w:lineRule="auto"/>
        <w:contextualSpacing w:val="0"/>
        <w:jc w:val="both"/>
        <w:rPr>
          <w:rFonts w:ascii="Times New Roman" w:hAnsi="Times New Roman" w:cs="Times New Roman"/>
          <w:sz w:val="24"/>
          <w:szCs w:val="24"/>
        </w:rPr>
      </w:pPr>
      <w:proofErr w:type="gramStart"/>
      <w:r w:rsidRPr="00AD4E9E">
        <w:rPr>
          <w:rFonts w:ascii="Times New Roman" w:hAnsi="Times New Roman" w:cs="Times New Roman"/>
          <w:sz w:val="24"/>
          <w:szCs w:val="24"/>
        </w:rPr>
        <w:t>design</w:t>
      </w:r>
      <w:proofErr w:type="gramEnd"/>
      <w:r w:rsidRPr="00AD4E9E">
        <w:rPr>
          <w:rFonts w:ascii="Times New Roman" w:hAnsi="Times New Roman" w:cs="Times New Roman"/>
          <w:sz w:val="24"/>
          <w:szCs w:val="24"/>
        </w:rPr>
        <w:t xml:space="preserve"> and implement Buggy project based on different goals and challenges defined.</w:t>
      </w:r>
    </w:p>
    <w:p w:rsidR="00454308" w:rsidRPr="00AD4E9E" w:rsidRDefault="00454308" w:rsidP="00454308">
      <w:pPr>
        <w:spacing w:after="0" w:line="276" w:lineRule="auto"/>
        <w:jc w:val="both"/>
        <w:rPr>
          <w:rFonts w:ascii="Times New Roman" w:hAnsi="Times New Roman" w:cs="Times New Roman"/>
          <w:b/>
          <w:i/>
          <w:sz w:val="24"/>
          <w:szCs w:val="24"/>
        </w:rPr>
      </w:pPr>
    </w:p>
    <w:p w:rsidR="00454308" w:rsidRPr="00AD4E9E" w:rsidRDefault="00454308" w:rsidP="00454308">
      <w:pPr>
        <w:spacing w:after="0" w:line="276" w:lineRule="auto"/>
        <w:jc w:val="both"/>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454308" w:rsidRPr="00AD4E9E" w:rsidRDefault="00454308" w:rsidP="00EC6475">
      <w:pPr>
        <w:pStyle w:val="ListParagraph"/>
        <w:numPr>
          <w:ilvl w:val="0"/>
          <w:numId w:val="148"/>
        </w:numPr>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Michael McRoberts, Beginning Arduino, Technology in action publications.</w:t>
      </w:r>
    </w:p>
    <w:p w:rsidR="00454308" w:rsidRPr="00AD4E9E" w:rsidRDefault="00454308" w:rsidP="00EC6475">
      <w:pPr>
        <w:pStyle w:val="ListParagraph"/>
        <w:numPr>
          <w:ilvl w:val="0"/>
          <w:numId w:val="148"/>
        </w:numPr>
        <w:autoSpaceDE w:val="0"/>
        <w:autoSpaceDN w:val="0"/>
        <w:adjustRightInd w:val="0"/>
        <w:spacing w:after="0" w:line="276" w:lineRule="auto"/>
        <w:jc w:val="both"/>
        <w:rPr>
          <w:rFonts w:ascii="Times New Roman" w:hAnsi="Times New Roman" w:cs="Times New Roman"/>
          <w:i/>
          <w:sz w:val="24"/>
          <w:szCs w:val="24"/>
          <w:shd w:val="clear" w:color="auto" w:fill="FFFFFF"/>
        </w:rPr>
      </w:pPr>
      <w:r w:rsidRPr="00AD4E9E">
        <w:rPr>
          <w:rFonts w:ascii="Times New Roman" w:hAnsi="Times New Roman" w:cs="Times New Roman"/>
          <w:i/>
          <w:sz w:val="24"/>
          <w:szCs w:val="24"/>
        </w:rPr>
        <w:t xml:space="preserve">Alan G. Smith, </w:t>
      </w:r>
      <w:r w:rsidRPr="00AD4E9E">
        <w:rPr>
          <w:rFonts w:ascii="Times New Roman" w:hAnsi="Times New Roman" w:cs="Times New Roman"/>
          <w:bCs/>
          <w:i/>
          <w:sz w:val="24"/>
          <w:szCs w:val="24"/>
        </w:rPr>
        <w:t xml:space="preserve">Introduction to Arduino: A piece of cake, </w:t>
      </w:r>
      <w:r w:rsidRPr="00AD4E9E">
        <w:rPr>
          <w:rFonts w:ascii="Times New Roman" w:hAnsi="Times New Roman" w:cs="Times New Roman"/>
          <w:i/>
          <w:sz w:val="24"/>
          <w:szCs w:val="24"/>
          <w:shd w:val="clear" w:color="auto" w:fill="FFFFFF"/>
        </w:rPr>
        <w:t>CreateSpace Independent Publishing Platform (2011)</w:t>
      </w:r>
    </w:p>
    <w:p w:rsidR="00454308" w:rsidRPr="00AD4E9E" w:rsidRDefault="00454308" w:rsidP="00454308">
      <w:pPr>
        <w:autoSpaceDE w:val="0"/>
        <w:autoSpaceDN w:val="0"/>
        <w:adjustRightInd w:val="0"/>
        <w:spacing w:after="0" w:line="276" w:lineRule="auto"/>
        <w:rPr>
          <w:rFonts w:ascii="Times New Roman" w:hAnsi="Times New Roman" w:cs="Times New Roman"/>
          <w:sz w:val="24"/>
          <w:szCs w:val="24"/>
          <w:shd w:val="clear" w:color="auto" w:fill="FFFFFF"/>
        </w:rPr>
      </w:pPr>
    </w:p>
    <w:p w:rsidR="00454308" w:rsidRPr="00AD4E9E" w:rsidRDefault="00454308" w:rsidP="00454308">
      <w:pPr>
        <w:autoSpaceDE w:val="0"/>
        <w:autoSpaceDN w:val="0"/>
        <w:adjustRightInd w:val="0"/>
        <w:spacing w:after="0" w:line="276" w:lineRule="auto"/>
        <w:rPr>
          <w:rFonts w:ascii="Times New Roman" w:hAnsi="Times New Roman" w:cs="Times New Roman"/>
          <w:b/>
          <w:i/>
          <w:sz w:val="24"/>
          <w:szCs w:val="24"/>
        </w:rPr>
      </w:pPr>
    </w:p>
    <w:p w:rsidR="00454308" w:rsidRPr="00AD4E9E" w:rsidRDefault="00454308" w:rsidP="00454308">
      <w:pPr>
        <w:autoSpaceDE w:val="0"/>
        <w:autoSpaceDN w:val="0"/>
        <w:adjustRightInd w:val="0"/>
        <w:spacing w:after="0" w:line="276" w:lineRule="auto"/>
        <w:rPr>
          <w:rFonts w:ascii="Times New Roman" w:hAnsi="Times New Roman" w:cs="Times New Roman"/>
          <w:b/>
          <w:i/>
          <w:sz w:val="24"/>
          <w:szCs w:val="24"/>
        </w:rPr>
      </w:pPr>
      <w:r w:rsidRPr="00AD4E9E">
        <w:rPr>
          <w:rFonts w:ascii="Times New Roman" w:hAnsi="Times New Roman" w:cs="Times New Roman"/>
          <w:b/>
          <w:i/>
          <w:sz w:val="24"/>
          <w:szCs w:val="24"/>
        </w:rPr>
        <w:lastRenderedPageBreak/>
        <w:t>Reference Book:</w:t>
      </w:r>
    </w:p>
    <w:p w:rsidR="00454308" w:rsidRPr="00AD4E9E" w:rsidRDefault="00454308" w:rsidP="00EC6475">
      <w:pPr>
        <w:pStyle w:val="Heading1"/>
        <w:numPr>
          <w:ilvl w:val="0"/>
          <w:numId w:val="149"/>
        </w:numPr>
        <w:pBdr>
          <w:bottom w:val="none" w:sz="0" w:space="0" w:color="auto"/>
        </w:pBdr>
        <w:shd w:val="clear" w:color="auto" w:fill="FFFFFF"/>
        <w:spacing w:before="0" w:after="0" w:line="276" w:lineRule="auto"/>
        <w:jc w:val="both"/>
        <w:rPr>
          <w:rFonts w:eastAsiaTheme="minorHAnsi"/>
          <w:b/>
          <w:bCs/>
          <w:i/>
          <w:color w:val="auto"/>
          <w:sz w:val="24"/>
          <w:szCs w:val="24"/>
        </w:rPr>
      </w:pPr>
      <w:proofErr w:type="gramStart"/>
      <w:r w:rsidRPr="00AD4E9E">
        <w:rPr>
          <w:rFonts w:eastAsiaTheme="minorHAnsi"/>
          <w:i/>
          <w:color w:val="auto"/>
          <w:sz w:val="24"/>
          <w:szCs w:val="24"/>
        </w:rPr>
        <w:t>John Boxall, Arduino Workshop - A Hands-On Introduction with 65 Projects, No Starch Press; 1 edition (2013).</w:t>
      </w:r>
      <w:proofErr w:type="gramEnd"/>
    </w:p>
    <w:p w:rsidR="00454308" w:rsidRPr="00AD4E9E" w:rsidRDefault="00454308" w:rsidP="00454308">
      <w:pPr>
        <w:tabs>
          <w:tab w:val="left" w:pos="7980"/>
        </w:tabs>
        <w:spacing w:after="0" w:line="276" w:lineRule="auto"/>
        <w:rPr>
          <w:rFonts w:ascii="Times New Roman" w:hAnsi="Times New Roman" w:cs="Times New Roman"/>
          <w:b/>
          <w:sz w:val="24"/>
          <w:szCs w:val="24"/>
        </w:rPr>
      </w:pPr>
    </w:p>
    <w:p w:rsidR="00454308" w:rsidRPr="00AD4E9E" w:rsidRDefault="00454308" w:rsidP="00454308">
      <w:pPr>
        <w:tabs>
          <w:tab w:val="left" w:pos="7980"/>
        </w:tabs>
        <w:spacing w:after="0" w:line="276" w:lineRule="auto"/>
        <w:rPr>
          <w:rFonts w:ascii="Times New Roman" w:hAnsi="Times New Roman" w:cs="Times New Roman"/>
          <w:b/>
          <w:sz w:val="24"/>
          <w:szCs w:val="24"/>
        </w:rPr>
      </w:pPr>
    </w:p>
    <w:p w:rsidR="00454308" w:rsidRPr="00AD4E9E" w:rsidRDefault="00454308" w:rsidP="00454308">
      <w:pPr>
        <w:tabs>
          <w:tab w:val="left" w:pos="7980"/>
        </w:tabs>
        <w:spacing w:after="0" w:line="276" w:lineRule="auto"/>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454308" w:rsidRPr="00AD4E9E" w:rsidRDefault="00454308" w:rsidP="00454308">
      <w:pPr>
        <w:tabs>
          <w:tab w:val="left" w:pos="7980"/>
        </w:tabs>
        <w:spacing w:after="0" w:line="276"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410"/>
      </w:tblGrid>
      <w:tr w:rsidR="00454308" w:rsidRPr="00AD4E9E" w:rsidTr="00457AE5">
        <w:trPr>
          <w:jc w:val="center"/>
        </w:trPr>
        <w:tc>
          <w:tcPr>
            <w:tcW w:w="709" w:type="dxa"/>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SNo.</w:t>
            </w:r>
          </w:p>
        </w:tc>
        <w:tc>
          <w:tcPr>
            <w:tcW w:w="4678" w:type="dxa"/>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410" w:type="dxa"/>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454308" w:rsidRPr="00AD4E9E" w:rsidTr="00457AE5">
        <w:trPr>
          <w:jc w:val="center"/>
        </w:trPr>
        <w:tc>
          <w:tcPr>
            <w:tcW w:w="709" w:type="dxa"/>
          </w:tcPr>
          <w:p w:rsidR="00454308" w:rsidRPr="00AD4E9E" w:rsidRDefault="00454308" w:rsidP="00EC6475">
            <w:pPr>
              <w:pStyle w:val="ListParagraph"/>
              <w:numPr>
                <w:ilvl w:val="0"/>
                <w:numId w:val="151"/>
              </w:numPr>
              <w:tabs>
                <w:tab w:val="left" w:pos="7980"/>
              </w:tabs>
              <w:spacing w:line="276" w:lineRule="auto"/>
              <w:rPr>
                <w:rFonts w:ascii="Times New Roman" w:hAnsi="Times New Roman" w:cs="Times New Roman"/>
                <w:sz w:val="24"/>
                <w:szCs w:val="24"/>
              </w:rPr>
            </w:pPr>
          </w:p>
        </w:tc>
        <w:tc>
          <w:tcPr>
            <w:tcW w:w="4678" w:type="dxa"/>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Mid Semester evaluation 1</w:t>
            </w:r>
          </w:p>
        </w:tc>
        <w:tc>
          <w:tcPr>
            <w:tcW w:w="2410" w:type="dxa"/>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20</w:t>
            </w:r>
          </w:p>
        </w:tc>
      </w:tr>
      <w:tr w:rsidR="00454308" w:rsidRPr="00AD4E9E" w:rsidTr="00457AE5">
        <w:trPr>
          <w:jc w:val="center"/>
        </w:trPr>
        <w:tc>
          <w:tcPr>
            <w:tcW w:w="709" w:type="dxa"/>
          </w:tcPr>
          <w:p w:rsidR="00454308" w:rsidRPr="00AD4E9E" w:rsidRDefault="00454308" w:rsidP="00EC6475">
            <w:pPr>
              <w:pStyle w:val="ListParagraph"/>
              <w:numPr>
                <w:ilvl w:val="0"/>
                <w:numId w:val="151"/>
              </w:numPr>
              <w:tabs>
                <w:tab w:val="left" w:pos="7980"/>
              </w:tabs>
              <w:spacing w:line="276" w:lineRule="auto"/>
              <w:rPr>
                <w:rFonts w:ascii="Times New Roman" w:hAnsi="Times New Roman" w:cs="Times New Roman"/>
                <w:sz w:val="24"/>
                <w:szCs w:val="24"/>
              </w:rPr>
            </w:pPr>
          </w:p>
        </w:tc>
        <w:tc>
          <w:tcPr>
            <w:tcW w:w="4678" w:type="dxa"/>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Mid Semester evaluation 2</w:t>
            </w:r>
          </w:p>
        </w:tc>
        <w:tc>
          <w:tcPr>
            <w:tcW w:w="2410" w:type="dxa"/>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20</w:t>
            </w:r>
          </w:p>
        </w:tc>
      </w:tr>
      <w:tr w:rsidR="00454308" w:rsidRPr="00AD4E9E" w:rsidTr="00457AE5">
        <w:trPr>
          <w:trHeight w:val="180"/>
          <w:jc w:val="center"/>
        </w:trPr>
        <w:tc>
          <w:tcPr>
            <w:tcW w:w="709" w:type="dxa"/>
          </w:tcPr>
          <w:p w:rsidR="00454308" w:rsidRPr="00AD4E9E" w:rsidRDefault="00454308" w:rsidP="00EC6475">
            <w:pPr>
              <w:pStyle w:val="ListParagraph"/>
              <w:numPr>
                <w:ilvl w:val="0"/>
                <w:numId w:val="151"/>
              </w:numPr>
              <w:tabs>
                <w:tab w:val="left" w:pos="7980"/>
              </w:tabs>
              <w:spacing w:line="276" w:lineRule="auto"/>
              <w:rPr>
                <w:rFonts w:ascii="Times New Roman" w:hAnsi="Times New Roman" w:cs="Times New Roman"/>
                <w:sz w:val="24"/>
                <w:szCs w:val="24"/>
              </w:rPr>
            </w:pPr>
          </w:p>
        </w:tc>
        <w:tc>
          <w:tcPr>
            <w:tcW w:w="4678" w:type="dxa"/>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Mid Semester evaluation 3</w:t>
            </w:r>
          </w:p>
        </w:tc>
        <w:tc>
          <w:tcPr>
            <w:tcW w:w="2410" w:type="dxa"/>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20</w:t>
            </w:r>
          </w:p>
        </w:tc>
      </w:tr>
      <w:tr w:rsidR="00454308" w:rsidRPr="00AD4E9E" w:rsidTr="00457AE5">
        <w:trPr>
          <w:jc w:val="center"/>
        </w:trPr>
        <w:tc>
          <w:tcPr>
            <w:tcW w:w="709" w:type="dxa"/>
          </w:tcPr>
          <w:p w:rsidR="00454308" w:rsidRPr="00AD4E9E" w:rsidRDefault="00454308" w:rsidP="00EC6475">
            <w:pPr>
              <w:pStyle w:val="ListParagraph"/>
              <w:numPr>
                <w:ilvl w:val="0"/>
                <w:numId w:val="151"/>
              </w:numPr>
              <w:tabs>
                <w:tab w:val="left" w:pos="7980"/>
              </w:tabs>
              <w:spacing w:line="276" w:lineRule="auto"/>
              <w:rPr>
                <w:rFonts w:ascii="Times New Roman" w:hAnsi="Times New Roman" w:cs="Times New Roman"/>
                <w:sz w:val="24"/>
                <w:szCs w:val="24"/>
              </w:rPr>
            </w:pPr>
          </w:p>
        </w:tc>
        <w:tc>
          <w:tcPr>
            <w:tcW w:w="4678" w:type="dxa"/>
          </w:tcPr>
          <w:p w:rsidR="00454308" w:rsidRPr="00AD4E9E" w:rsidRDefault="00454308"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End Semester Evaluation</w:t>
            </w:r>
          </w:p>
        </w:tc>
        <w:tc>
          <w:tcPr>
            <w:tcW w:w="2410" w:type="dxa"/>
          </w:tcPr>
          <w:p w:rsidR="00454308" w:rsidRPr="00AD4E9E" w:rsidRDefault="00454308"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454308" w:rsidRPr="00AD4E9E" w:rsidRDefault="00454308" w:rsidP="00454308">
      <w:pPr>
        <w:spacing w:after="0" w:line="276" w:lineRule="auto"/>
        <w:rPr>
          <w:rFonts w:ascii="Times New Roman" w:hAnsi="Times New Roman" w:cs="Times New Roman"/>
          <w:sz w:val="24"/>
          <w:szCs w:val="24"/>
        </w:rPr>
      </w:pPr>
    </w:p>
    <w:p w:rsidR="00454308" w:rsidRPr="00AD4E9E" w:rsidRDefault="00454308" w:rsidP="00454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C44F5D" w:rsidRPr="00AD4E9E" w:rsidRDefault="00C44F5D"/>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454308" w:rsidRPr="00AD4E9E" w:rsidRDefault="00454308"/>
    <w:p w:rsidR="00A23080" w:rsidRPr="00AD4E9E" w:rsidRDefault="00A23080" w:rsidP="00A23080">
      <w:pPr>
        <w:jc w:val="center"/>
        <w:rPr>
          <w:b/>
          <w:bCs/>
          <w:u w:val="single"/>
        </w:rPr>
      </w:pPr>
      <w:r w:rsidRPr="00AD4E9E">
        <w:rPr>
          <w:b/>
          <w:bCs/>
          <w:u w:val="single"/>
        </w:rPr>
        <w:lastRenderedPageBreak/>
        <w:t>SEMESTER – V</w:t>
      </w:r>
    </w:p>
    <w:p w:rsidR="00A23080" w:rsidRPr="00AD4E9E" w:rsidRDefault="00A23080" w:rsidP="00A23080">
      <w:pPr>
        <w:jc w:val="center"/>
        <w:rPr>
          <w:b/>
          <w:bCs/>
          <w:u w:val="single"/>
        </w:rPr>
      </w:pPr>
    </w:p>
    <w:p w:rsidR="00A23080" w:rsidRPr="00AD4E9E" w:rsidRDefault="00A23080" w:rsidP="00A23080">
      <w:pPr>
        <w:spacing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t>UCS303: OPERATING SYSTEMS</w:t>
      </w:r>
    </w:p>
    <w:tbl>
      <w:tblPr>
        <w:tblW w:w="1892" w:type="dxa"/>
        <w:tblInd w:w="7488" w:type="dxa"/>
        <w:tblLook w:val="04A0" w:firstRow="1" w:lastRow="0" w:firstColumn="1" w:lastColumn="0" w:noHBand="0" w:noVBand="1"/>
      </w:tblPr>
      <w:tblGrid>
        <w:gridCol w:w="474"/>
        <w:gridCol w:w="425"/>
        <w:gridCol w:w="426"/>
        <w:gridCol w:w="567"/>
      </w:tblGrid>
      <w:tr w:rsidR="00A23080" w:rsidRPr="00AD4E9E" w:rsidTr="00457AE5">
        <w:tc>
          <w:tcPr>
            <w:tcW w:w="474"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L</w:t>
            </w:r>
          </w:p>
        </w:tc>
        <w:tc>
          <w:tcPr>
            <w:tcW w:w="425"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T</w:t>
            </w:r>
          </w:p>
        </w:tc>
        <w:tc>
          <w:tcPr>
            <w:tcW w:w="426"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P</w:t>
            </w:r>
          </w:p>
        </w:tc>
        <w:tc>
          <w:tcPr>
            <w:tcW w:w="567"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Cr</w:t>
            </w:r>
          </w:p>
        </w:tc>
      </w:tr>
      <w:tr w:rsidR="00A23080" w:rsidRPr="00AD4E9E" w:rsidTr="00457AE5">
        <w:tc>
          <w:tcPr>
            <w:tcW w:w="474"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3</w:t>
            </w:r>
          </w:p>
        </w:tc>
        <w:tc>
          <w:tcPr>
            <w:tcW w:w="425"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0</w:t>
            </w:r>
          </w:p>
        </w:tc>
        <w:tc>
          <w:tcPr>
            <w:tcW w:w="426"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2</w:t>
            </w:r>
          </w:p>
        </w:tc>
        <w:tc>
          <w:tcPr>
            <w:tcW w:w="567" w:type="dxa"/>
          </w:tcPr>
          <w:p w:rsidR="00A23080" w:rsidRPr="00AD4E9E" w:rsidRDefault="00A23080"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4.0</w:t>
            </w:r>
          </w:p>
        </w:tc>
      </w:tr>
    </w:tbl>
    <w:p w:rsidR="00A23080" w:rsidRPr="00AD4E9E" w:rsidRDefault="00A23080" w:rsidP="00A23080">
      <w:pPr>
        <w:tabs>
          <w:tab w:val="left" w:pos="7980"/>
        </w:tabs>
        <w:spacing w:after="0" w:line="240" w:lineRule="auto"/>
        <w:jc w:val="both"/>
        <w:rPr>
          <w:rFonts w:ascii="Times New Roman" w:hAnsi="Times New Roman" w:cs="Times New Roman"/>
          <w:b/>
          <w:sz w:val="24"/>
          <w:szCs w:val="24"/>
        </w:rPr>
      </w:pPr>
    </w:p>
    <w:p w:rsidR="00A23080" w:rsidRPr="00AD4E9E" w:rsidRDefault="00A23080" w:rsidP="00A23080">
      <w:pPr>
        <w:tabs>
          <w:tab w:val="left" w:pos="7980"/>
        </w:tabs>
        <w:spacing w:line="240"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Course objective: </w:t>
      </w:r>
      <w:r w:rsidRPr="00AD4E9E">
        <w:rPr>
          <w:rFonts w:ascii="Times New Roman" w:hAnsi="Times New Roman" w:cs="Times New Roman"/>
          <w:sz w:val="24"/>
          <w:szCs w:val="24"/>
        </w:rPr>
        <w:t>Role and purpose of the operating system, Functionality of a typical operating system, managing atomic access to OS objects.</w:t>
      </w:r>
    </w:p>
    <w:p w:rsidR="00A23080" w:rsidRPr="00AD4E9E" w:rsidRDefault="00A23080" w:rsidP="00A23080">
      <w:p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Operating System Principles: </w:t>
      </w:r>
      <w:r w:rsidRPr="00AD4E9E">
        <w:rPr>
          <w:rFonts w:ascii="Times New Roman" w:hAnsi="Times New Roman" w:cs="Times New Roman"/>
          <w:sz w:val="24"/>
          <w:szCs w:val="24"/>
        </w:rPr>
        <w:t>Structuring methods (monolithic, layered, modular, microkernel models), processes, and resources, Concepts of APIs, Device organization, interrupts: methods and implementations, Concept of user/system state and protection, transition to kernel mode.</w:t>
      </w:r>
    </w:p>
    <w:p w:rsidR="00A23080" w:rsidRPr="00AD4E9E" w:rsidRDefault="00A23080" w:rsidP="00A23080">
      <w:pPr>
        <w:tabs>
          <w:tab w:val="left" w:pos="7980"/>
        </w:tabs>
        <w:spacing w:after="0" w:line="240" w:lineRule="auto"/>
        <w:jc w:val="both"/>
        <w:rPr>
          <w:rFonts w:ascii="Times New Roman" w:hAnsi="Times New Roman" w:cs="Times New Roman"/>
          <w:b/>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Concurrency:</w:t>
      </w:r>
      <w:r w:rsidRPr="00AD4E9E">
        <w:rPr>
          <w:rFonts w:ascii="Times New Roman" w:hAnsi="Times New Roman" w:cs="Times New Roman"/>
          <w:sz w:val="24"/>
          <w:szCs w:val="24"/>
        </w:rPr>
        <w:t xml:space="preserve"> Implementing synchronization primitives, Multiprocessor issues (spin locks, reentrancy).</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Scheduling and Dispatch: </w:t>
      </w:r>
      <w:r w:rsidRPr="00AD4E9E">
        <w:rPr>
          <w:rFonts w:ascii="Times New Roman" w:hAnsi="Times New Roman" w:cs="Times New Roman"/>
          <w:sz w:val="24"/>
          <w:szCs w:val="24"/>
        </w:rPr>
        <w:t>Dispatching and context switching, Preemptive and non-preemptive scheduling, Schedulers and policies, Processes and threads.</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Memory Management: </w:t>
      </w:r>
      <w:r w:rsidRPr="00AD4E9E">
        <w:rPr>
          <w:rFonts w:ascii="Times New Roman" w:hAnsi="Times New Roman" w:cs="Times New Roman"/>
          <w:sz w:val="24"/>
          <w:szCs w:val="24"/>
        </w:rPr>
        <w:t>Review of physical memory and memory management hardware, Working sets and thrashing, Caching, Paging and virtual memory, Virtual file systems.</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File Systems: </w:t>
      </w:r>
      <w:r w:rsidRPr="00AD4E9E">
        <w:rPr>
          <w:rFonts w:ascii="Times New Roman" w:hAnsi="Times New Roman" w:cs="Times New Roman"/>
          <w:sz w:val="24"/>
          <w:szCs w:val="24"/>
        </w:rPr>
        <w:t>Files: data, metadata, operations, organization, buffering, sequential, nonsequential, Directories: contents and structure, Naming, searching, access, backups, Journaling and log-structured file systems.</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Deadlock: </w:t>
      </w:r>
      <w:r w:rsidRPr="00AD4E9E">
        <w:rPr>
          <w:rFonts w:ascii="Times New Roman" w:hAnsi="Times New Roman" w:cs="Times New Roman"/>
          <w:sz w:val="24"/>
          <w:szCs w:val="24"/>
        </w:rPr>
        <w:t>Introduction, Analysis of conditions, Prevention &amp; avoidance, Detection &amp; recovery.</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Security and Protection: </w:t>
      </w:r>
      <w:r w:rsidRPr="00AD4E9E">
        <w:rPr>
          <w:rFonts w:ascii="Times New Roman" w:hAnsi="Times New Roman" w:cs="Times New Roman"/>
          <w:sz w:val="24"/>
          <w:szCs w:val="24"/>
        </w:rPr>
        <w:t>Overview of system security, Security methods and devices, Protection, access control, and authentication.</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Virtual Machines: </w:t>
      </w:r>
      <w:r w:rsidRPr="00AD4E9E">
        <w:rPr>
          <w:rFonts w:ascii="Times New Roman" w:hAnsi="Times New Roman" w:cs="Times New Roman"/>
          <w:sz w:val="24"/>
          <w:szCs w:val="24"/>
        </w:rPr>
        <w:t>Types of virtualization (including Hardware/Software, OS, Server, Service, Network).</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Device Management: </w:t>
      </w:r>
      <w:r w:rsidRPr="00AD4E9E">
        <w:rPr>
          <w:rFonts w:ascii="Times New Roman" w:hAnsi="Times New Roman" w:cs="Times New Roman"/>
          <w:sz w:val="24"/>
          <w:szCs w:val="24"/>
        </w:rPr>
        <w:t xml:space="preserve">Characteristics of serial and parallel devices, Buffering strategies, </w:t>
      </w:r>
      <w:proofErr w:type="gramStart"/>
      <w:r w:rsidRPr="00AD4E9E">
        <w:rPr>
          <w:rFonts w:ascii="Times New Roman" w:hAnsi="Times New Roman" w:cs="Times New Roman"/>
          <w:sz w:val="24"/>
          <w:szCs w:val="24"/>
        </w:rPr>
        <w:t>Direct</w:t>
      </w:r>
      <w:proofErr w:type="gramEnd"/>
      <w:r w:rsidRPr="00AD4E9E">
        <w:rPr>
          <w:rFonts w:ascii="Times New Roman" w:hAnsi="Times New Roman" w:cs="Times New Roman"/>
          <w:sz w:val="24"/>
          <w:szCs w:val="24"/>
        </w:rPr>
        <w:t xml:space="preserve"> memory access, Disk structure, Disk scheduling algorithms.</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Laboratory work: </w:t>
      </w:r>
      <w:r w:rsidRPr="00AD4E9E">
        <w:rPr>
          <w:rFonts w:ascii="Times New Roman" w:hAnsi="Times New Roman" w:cs="Times New Roman"/>
          <w:sz w:val="24"/>
          <w:szCs w:val="24"/>
        </w:rPr>
        <w:t>To explore different operating systems like Linux, Windows etc. To implement main algorithms related to key concepts in the operating systems.</w:t>
      </w:r>
    </w:p>
    <w:p w:rsidR="00A23080" w:rsidRPr="00AD4E9E" w:rsidRDefault="00A23080" w:rsidP="00EC6475">
      <w:pPr>
        <w:pStyle w:val="ListParagraph"/>
        <w:numPr>
          <w:ilvl w:val="0"/>
          <w:numId w:val="128"/>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Detailed architecture of linux commands and flow of command execution.</w:t>
      </w:r>
    </w:p>
    <w:p w:rsidR="00A23080" w:rsidRPr="00AD4E9E" w:rsidRDefault="00A23080" w:rsidP="00EC6475">
      <w:pPr>
        <w:pStyle w:val="ListParagraph"/>
        <w:numPr>
          <w:ilvl w:val="0"/>
          <w:numId w:val="128"/>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Detailed commands related to basics of linux, file handling, process management.</w:t>
      </w:r>
    </w:p>
    <w:p w:rsidR="00A23080" w:rsidRPr="00AD4E9E" w:rsidRDefault="00A23080" w:rsidP="00EC6475">
      <w:pPr>
        <w:pStyle w:val="ListParagraph"/>
        <w:numPr>
          <w:ilvl w:val="0"/>
          <w:numId w:val="128"/>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Shell program having sequential, decision and loop control constructs.</w:t>
      </w:r>
    </w:p>
    <w:p w:rsidR="00A23080" w:rsidRPr="00AD4E9E" w:rsidRDefault="00A23080" w:rsidP="00EC6475">
      <w:pPr>
        <w:pStyle w:val="ListParagraph"/>
        <w:numPr>
          <w:ilvl w:val="0"/>
          <w:numId w:val="128"/>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CPU Scheduling Algorithms</w:t>
      </w:r>
    </w:p>
    <w:p w:rsidR="00A23080" w:rsidRPr="00AD4E9E" w:rsidRDefault="00A23080" w:rsidP="00EC6475">
      <w:pPr>
        <w:pStyle w:val="ListParagraph"/>
        <w:numPr>
          <w:ilvl w:val="0"/>
          <w:numId w:val="128"/>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Threaded programming in Linux (eg. POSIX threads in LINUX)</w:t>
      </w:r>
    </w:p>
    <w:p w:rsidR="00A23080" w:rsidRPr="00AD4E9E" w:rsidRDefault="00A23080" w:rsidP="00A23080">
      <w:pPr>
        <w:spacing w:after="0" w:line="240" w:lineRule="auto"/>
        <w:jc w:val="both"/>
        <w:rPr>
          <w:rFonts w:ascii="Times New Roman" w:hAnsi="Times New Roman" w:cs="Times New Roman"/>
          <w:b/>
          <w:sz w:val="24"/>
          <w:szCs w:val="24"/>
        </w:rPr>
      </w:pPr>
    </w:p>
    <w:p w:rsidR="00A23080" w:rsidRPr="00AD4E9E" w:rsidRDefault="00A23080" w:rsidP="00A23080">
      <w:pPr>
        <w:spacing w:after="0" w:line="240" w:lineRule="auto"/>
        <w:rPr>
          <w:rFonts w:ascii="Times New Roman" w:hAnsi="Times New Roman" w:cs="Times New Roman"/>
          <w:b/>
          <w:sz w:val="24"/>
          <w:szCs w:val="24"/>
        </w:rPr>
      </w:pPr>
    </w:p>
    <w:p w:rsidR="00A23080" w:rsidRPr="00AD4E9E" w:rsidRDefault="00A23080" w:rsidP="00A23080">
      <w:pPr>
        <w:spacing w:after="0" w:line="240" w:lineRule="auto"/>
        <w:rPr>
          <w:rFonts w:ascii="Times New Roman" w:hAnsi="Times New Roman" w:cs="Times New Roman"/>
          <w:sz w:val="24"/>
          <w:szCs w:val="24"/>
        </w:rPr>
      </w:pPr>
      <w:r w:rsidRPr="00AD4E9E">
        <w:rPr>
          <w:rFonts w:ascii="Times New Roman" w:hAnsi="Times New Roman" w:cs="Times New Roman"/>
          <w:b/>
          <w:sz w:val="24"/>
          <w:szCs w:val="24"/>
        </w:rPr>
        <w:t>Course learning outcome (CLO)</w:t>
      </w:r>
      <w:proofErr w:type="gramStart"/>
      <w:r w:rsidRPr="00AD4E9E">
        <w:rPr>
          <w:rFonts w:ascii="Times New Roman" w:hAnsi="Times New Roman" w:cs="Times New Roman"/>
          <w:b/>
          <w:sz w:val="24"/>
          <w:szCs w:val="24"/>
        </w:rPr>
        <w:t>:</w:t>
      </w:r>
      <w:proofErr w:type="gramEnd"/>
      <w:r w:rsidRPr="00AD4E9E">
        <w:rPr>
          <w:rFonts w:ascii="Times New Roman" w:hAnsi="Times New Roman" w:cs="Times New Roman"/>
          <w:b/>
          <w:sz w:val="24"/>
          <w:szCs w:val="24"/>
        </w:rPr>
        <w:br/>
      </w:r>
      <w:r w:rsidRPr="00AD4E9E">
        <w:rPr>
          <w:rFonts w:ascii="Times New Roman" w:hAnsi="Times New Roman" w:cs="Times New Roman"/>
          <w:sz w:val="24"/>
          <w:szCs w:val="24"/>
        </w:rPr>
        <w:t>On completion of this course, the students will be able to</w:t>
      </w:r>
    </w:p>
    <w:p w:rsidR="00A23080" w:rsidRPr="00AD4E9E" w:rsidRDefault="00A23080" w:rsidP="00A23080">
      <w:pPr>
        <w:spacing w:after="0" w:line="240" w:lineRule="auto"/>
        <w:rPr>
          <w:rFonts w:ascii="Times New Roman" w:hAnsi="Times New Roman" w:cs="Times New Roman"/>
          <w:b/>
          <w:sz w:val="24"/>
          <w:szCs w:val="24"/>
        </w:rPr>
      </w:pPr>
    </w:p>
    <w:p w:rsidR="00A23080" w:rsidRPr="00AD4E9E" w:rsidRDefault="00A23080" w:rsidP="00EC6475">
      <w:pPr>
        <w:pStyle w:val="ListParagraph"/>
        <w:numPr>
          <w:ilvl w:val="0"/>
          <w:numId w:val="126"/>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Explain basic operating system concepts such as overall architecture, interrupts, APIs, user mode and kernel mode.</w:t>
      </w:r>
    </w:p>
    <w:p w:rsidR="00A23080" w:rsidRPr="00AD4E9E" w:rsidRDefault="00A23080" w:rsidP="00EC6475">
      <w:pPr>
        <w:pStyle w:val="ListParagraph"/>
        <w:numPr>
          <w:ilvl w:val="0"/>
          <w:numId w:val="126"/>
        </w:numPr>
        <w:tabs>
          <w:tab w:val="left" w:pos="7980"/>
        </w:tabs>
        <w:spacing w:after="0" w:line="240" w:lineRule="auto"/>
        <w:contextualSpacing w:val="0"/>
        <w:jc w:val="both"/>
        <w:rPr>
          <w:rFonts w:ascii="Times New Roman" w:hAnsi="Times New Roman" w:cs="Times New Roman"/>
          <w:sz w:val="24"/>
          <w:szCs w:val="24"/>
        </w:rPr>
      </w:pPr>
      <w:r w:rsidRPr="00AD4E9E">
        <w:rPr>
          <w:rFonts w:ascii="Times New Roman" w:hAnsi="Times New Roman" w:cs="Times New Roman"/>
          <w:sz w:val="24"/>
          <w:szCs w:val="24"/>
        </w:rPr>
        <w:t>Distinguish concepts related to concurrency including, synchronization primitives, race conditions, critical sections and multi-threading.</w:t>
      </w:r>
    </w:p>
    <w:p w:rsidR="00A23080" w:rsidRPr="00AD4E9E" w:rsidRDefault="00A23080" w:rsidP="00EC6475">
      <w:pPr>
        <w:pStyle w:val="ListParagraph"/>
        <w:numPr>
          <w:ilvl w:val="0"/>
          <w:numId w:val="126"/>
        </w:numPr>
        <w:tabs>
          <w:tab w:val="left" w:pos="7980"/>
        </w:tabs>
        <w:spacing w:after="0" w:line="240" w:lineRule="auto"/>
        <w:contextualSpacing w:val="0"/>
        <w:jc w:val="both"/>
        <w:rPr>
          <w:rFonts w:ascii="Times New Roman" w:hAnsi="Times New Roman" w:cs="Times New Roman"/>
          <w:sz w:val="24"/>
          <w:szCs w:val="24"/>
        </w:rPr>
      </w:pPr>
      <w:r w:rsidRPr="00AD4E9E">
        <w:rPr>
          <w:rFonts w:ascii="Times New Roman" w:hAnsi="Times New Roman" w:cs="Times New Roman"/>
          <w:sz w:val="24"/>
          <w:szCs w:val="24"/>
        </w:rPr>
        <w:t>Analyze and apply CPU scheduling algorithms, deadlock detection and prevention algorithms.</w:t>
      </w:r>
    </w:p>
    <w:p w:rsidR="00A23080" w:rsidRPr="00AD4E9E" w:rsidRDefault="00A23080" w:rsidP="00EC6475">
      <w:pPr>
        <w:pStyle w:val="ListParagraph"/>
        <w:numPr>
          <w:ilvl w:val="0"/>
          <w:numId w:val="126"/>
        </w:numPr>
        <w:tabs>
          <w:tab w:val="left" w:pos="7980"/>
        </w:tabs>
        <w:spacing w:after="0" w:line="240" w:lineRule="auto"/>
        <w:contextualSpacing w:val="0"/>
        <w:jc w:val="both"/>
        <w:rPr>
          <w:rFonts w:ascii="Times New Roman" w:hAnsi="Times New Roman" w:cs="Times New Roman"/>
          <w:sz w:val="24"/>
          <w:szCs w:val="24"/>
        </w:rPr>
      </w:pPr>
      <w:r w:rsidRPr="00AD4E9E">
        <w:rPr>
          <w:rFonts w:ascii="Times New Roman" w:hAnsi="Times New Roman" w:cs="Times New Roman"/>
          <w:sz w:val="24"/>
          <w:szCs w:val="24"/>
        </w:rPr>
        <w:t>Examine and categorise various memory management techniques like caching, paging, segmentation, virtual memory, and thrashing.</w:t>
      </w:r>
    </w:p>
    <w:p w:rsidR="00A23080" w:rsidRPr="00AD4E9E" w:rsidRDefault="00A23080" w:rsidP="00EC6475">
      <w:pPr>
        <w:pStyle w:val="ListParagraph"/>
        <w:numPr>
          <w:ilvl w:val="0"/>
          <w:numId w:val="126"/>
        </w:numPr>
        <w:tabs>
          <w:tab w:val="left" w:pos="7980"/>
        </w:tabs>
        <w:spacing w:after="0" w:line="240" w:lineRule="auto"/>
        <w:contextualSpacing w:val="0"/>
        <w:jc w:val="both"/>
        <w:rPr>
          <w:rFonts w:ascii="Times New Roman" w:hAnsi="Times New Roman" w:cs="Times New Roman"/>
          <w:sz w:val="24"/>
          <w:szCs w:val="24"/>
        </w:rPr>
      </w:pPr>
      <w:r w:rsidRPr="00AD4E9E">
        <w:rPr>
          <w:rFonts w:ascii="Times New Roman" w:hAnsi="Times New Roman" w:cs="Times New Roman"/>
          <w:sz w:val="24"/>
          <w:szCs w:val="24"/>
        </w:rPr>
        <w:t>Appraise high-level operating systems concepts such as file systems, security, protection, virtualization and device-management, disk-scheduling algorithms and various file systems.</w:t>
      </w:r>
    </w:p>
    <w:p w:rsidR="00A23080" w:rsidRPr="00AD4E9E" w:rsidRDefault="00A23080" w:rsidP="00A23080">
      <w:pPr>
        <w:tabs>
          <w:tab w:val="left" w:pos="7980"/>
        </w:tabs>
        <w:spacing w:after="0" w:line="240" w:lineRule="auto"/>
        <w:jc w:val="both"/>
        <w:rPr>
          <w:rFonts w:ascii="Times New Roman" w:hAnsi="Times New Roman" w:cs="Times New Roman"/>
          <w:sz w:val="24"/>
          <w:szCs w:val="24"/>
        </w:rPr>
      </w:pPr>
    </w:p>
    <w:p w:rsidR="00A23080" w:rsidRPr="00AD4E9E" w:rsidRDefault="00A23080" w:rsidP="00A23080">
      <w:pPr>
        <w:tabs>
          <w:tab w:val="left" w:pos="7980"/>
        </w:tabs>
        <w:spacing w:after="0" w:line="240" w:lineRule="auto"/>
        <w:jc w:val="both"/>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A23080" w:rsidRPr="00AD4E9E" w:rsidRDefault="00A23080" w:rsidP="00EC6475">
      <w:pPr>
        <w:numPr>
          <w:ilvl w:val="0"/>
          <w:numId w:val="125"/>
        </w:numPr>
        <w:tabs>
          <w:tab w:val="left" w:pos="7980"/>
        </w:tabs>
        <w:spacing w:after="0" w:line="240" w:lineRule="auto"/>
        <w:ind w:left="720"/>
        <w:jc w:val="both"/>
        <w:rPr>
          <w:rFonts w:ascii="Times New Roman" w:hAnsi="Times New Roman" w:cs="Times New Roman"/>
          <w:i/>
          <w:sz w:val="24"/>
          <w:szCs w:val="24"/>
        </w:rPr>
      </w:pPr>
      <w:r w:rsidRPr="00AD4E9E">
        <w:rPr>
          <w:rFonts w:ascii="Times New Roman" w:hAnsi="Times New Roman" w:cs="Times New Roman"/>
          <w:i/>
          <w:sz w:val="24"/>
          <w:szCs w:val="24"/>
        </w:rPr>
        <w:t>Silberschatz, A., Galvin, P.B. and Gagne, G., Operating System Concepts, John Wiley (2013), 9</w:t>
      </w:r>
      <w:r w:rsidRPr="00AD4E9E">
        <w:rPr>
          <w:rFonts w:ascii="Times New Roman" w:hAnsi="Times New Roman" w:cs="Times New Roman"/>
          <w:i/>
          <w:sz w:val="24"/>
          <w:szCs w:val="24"/>
          <w:vertAlign w:val="superscript"/>
        </w:rPr>
        <w:t>th</w:t>
      </w:r>
      <w:r w:rsidRPr="00AD4E9E">
        <w:rPr>
          <w:rFonts w:ascii="Times New Roman" w:hAnsi="Times New Roman" w:cs="Times New Roman"/>
          <w:i/>
          <w:sz w:val="24"/>
          <w:szCs w:val="24"/>
        </w:rPr>
        <w:t>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A23080" w:rsidRPr="00AD4E9E" w:rsidRDefault="00A23080" w:rsidP="00EC6475">
      <w:pPr>
        <w:numPr>
          <w:ilvl w:val="0"/>
          <w:numId w:val="125"/>
        </w:numPr>
        <w:tabs>
          <w:tab w:val="left" w:pos="7980"/>
        </w:tabs>
        <w:spacing w:after="0" w:line="240" w:lineRule="auto"/>
        <w:ind w:left="720"/>
        <w:jc w:val="both"/>
        <w:rPr>
          <w:rFonts w:ascii="Times New Roman" w:hAnsi="Times New Roman" w:cs="Times New Roman"/>
          <w:i/>
          <w:sz w:val="24"/>
          <w:szCs w:val="24"/>
        </w:rPr>
      </w:pPr>
      <w:r w:rsidRPr="00AD4E9E">
        <w:rPr>
          <w:rFonts w:ascii="Times New Roman" w:hAnsi="Times New Roman" w:cs="Times New Roman"/>
          <w:i/>
          <w:sz w:val="24"/>
          <w:szCs w:val="24"/>
        </w:rPr>
        <w:t>Stallings, Willam, Operating Systems Internals and Design Principles, Prentice Hall (2014), 7</w:t>
      </w:r>
      <w:r w:rsidRPr="00AD4E9E">
        <w:rPr>
          <w:rFonts w:ascii="Times New Roman" w:hAnsi="Times New Roman" w:cs="Times New Roman"/>
          <w:i/>
          <w:sz w:val="24"/>
          <w:szCs w:val="24"/>
          <w:vertAlign w:val="superscript"/>
        </w:rPr>
        <w:t>th</w:t>
      </w:r>
      <w:r w:rsidRPr="00AD4E9E">
        <w:rPr>
          <w:rFonts w:ascii="Times New Roman" w:hAnsi="Times New Roman" w:cs="Times New Roman"/>
          <w:i/>
          <w:sz w:val="24"/>
          <w:szCs w:val="24"/>
        </w:rPr>
        <w:t>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A23080" w:rsidRPr="00AD4E9E" w:rsidRDefault="00A23080" w:rsidP="00A23080">
      <w:pPr>
        <w:tabs>
          <w:tab w:val="left" w:pos="7980"/>
        </w:tabs>
        <w:spacing w:after="0" w:line="240" w:lineRule="auto"/>
        <w:ind w:left="360"/>
        <w:jc w:val="both"/>
        <w:rPr>
          <w:rFonts w:ascii="Times New Roman" w:hAnsi="Times New Roman" w:cs="Times New Roman"/>
          <w:i/>
          <w:sz w:val="24"/>
          <w:szCs w:val="24"/>
        </w:rPr>
      </w:pPr>
    </w:p>
    <w:p w:rsidR="00A23080" w:rsidRPr="00AD4E9E" w:rsidRDefault="00A23080" w:rsidP="00A23080">
      <w:pPr>
        <w:tabs>
          <w:tab w:val="left" w:pos="7980"/>
        </w:tabs>
        <w:spacing w:after="0" w:line="240" w:lineRule="auto"/>
        <w:jc w:val="both"/>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A23080" w:rsidRPr="00AD4E9E" w:rsidRDefault="00A23080" w:rsidP="00EC6475">
      <w:pPr>
        <w:pStyle w:val="ListParagraph"/>
        <w:numPr>
          <w:ilvl w:val="0"/>
          <w:numId w:val="127"/>
        </w:numPr>
        <w:tabs>
          <w:tab w:val="left" w:pos="7980"/>
        </w:tabs>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Daniel P. Bovet, Marco Cesati, "Understanding the Linux Kernel", 3rd Ed., O'Reilly Media, November 2005</w:t>
      </w:r>
    </w:p>
    <w:p w:rsidR="00A23080" w:rsidRPr="00AD4E9E" w:rsidRDefault="00A23080" w:rsidP="00EC6475">
      <w:pPr>
        <w:pStyle w:val="ListParagraph"/>
        <w:numPr>
          <w:ilvl w:val="0"/>
          <w:numId w:val="127"/>
        </w:numPr>
        <w:tabs>
          <w:tab w:val="left" w:pos="7980"/>
        </w:tabs>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Michael Kifer, Scott Smolka, "Introduction to Operating System Design and Implementation: The OSP 2 Approach, Springer; 2007</w:t>
      </w:r>
    </w:p>
    <w:p w:rsidR="00A23080" w:rsidRPr="00AD4E9E" w:rsidRDefault="00A23080" w:rsidP="00A23080">
      <w:pPr>
        <w:tabs>
          <w:tab w:val="left" w:pos="7980"/>
        </w:tabs>
        <w:spacing w:after="0" w:line="240" w:lineRule="auto"/>
        <w:ind w:left="360"/>
        <w:jc w:val="both"/>
        <w:rPr>
          <w:rFonts w:ascii="Times New Roman" w:hAnsi="Times New Roman" w:cs="Times New Roman"/>
          <w:i/>
          <w:iCs/>
          <w:sz w:val="24"/>
          <w:szCs w:val="24"/>
        </w:rPr>
      </w:pPr>
    </w:p>
    <w:p w:rsidR="00A23080" w:rsidRPr="00AD4E9E" w:rsidRDefault="00A23080" w:rsidP="00A23080">
      <w:pPr>
        <w:tabs>
          <w:tab w:val="left" w:pos="7980"/>
        </w:tabs>
        <w:spacing w:after="0" w:line="240" w:lineRule="auto"/>
        <w:jc w:val="both"/>
        <w:rPr>
          <w:rFonts w:ascii="Times New Roman" w:hAnsi="Times New Roman" w:cs="Times New Roman"/>
          <w:b/>
          <w:sz w:val="24"/>
          <w:szCs w:val="24"/>
        </w:rPr>
      </w:pPr>
      <w:r w:rsidRPr="00AD4E9E">
        <w:rPr>
          <w:rFonts w:ascii="Times New Roman" w:hAnsi="Times New Roman" w:cs="Times New Roman"/>
          <w:b/>
          <w:sz w:val="24"/>
          <w:szCs w:val="24"/>
        </w:rPr>
        <w:t>Evaluation Scheme:</w:t>
      </w:r>
    </w:p>
    <w:tbl>
      <w:tblPr>
        <w:tblW w:w="9390" w:type="dxa"/>
        <w:tblCellMar>
          <w:top w:w="15" w:type="dxa"/>
          <w:left w:w="15" w:type="dxa"/>
          <w:bottom w:w="15" w:type="dxa"/>
          <w:right w:w="15" w:type="dxa"/>
        </w:tblCellMar>
        <w:tblLook w:val="04A0" w:firstRow="1" w:lastRow="0" w:firstColumn="1" w:lastColumn="0" w:noHBand="0" w:noVBand="1"/>
      </w:tblPr>
      <w:tblGrid>
        <w:gridCol w:w="594"/>
        <w:gridCol w:w="6996"/>
        <w:gridCol w:w="1800"/>
      </w:tblGrid>
      <w:tr w:rsidR="00A23080"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Sr.</w:t>
            </w:r>
          </w:p>
          <w:p w:rsidR="00A23080" w:rsidRPr="00AD4E9E" w:rsidRDefault="00A23080" w:rsidP="00457AE5">
            <w:pPr>
              <w:spacing w:after="0" w:line="240"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No.</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Evaluation Elements</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Weightage (%)</w:t>
            </w:r>
          </w:p>
        </w:tc>
      </w:tr>
      <w:tr w:rsidR="00A23080"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1</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MST</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20</w:t>
            </w:r>
          </w:p>
        </w:tc>
      </w:tr>
      <w:tr w:rsidR="00A23080"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EST</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A23080"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Sessionals (Assignments/Projects/Tutorials/Quizzes/Lab Evaluations)</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3080" w:rsidRPr="00AD4E9E" w:rsidRDefault="00A23080"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bl>
    <w:p w:rsidR="00A23080" w:rsidRPr="00AD4E9E" w:rsidRDefault="00A23080" w:rsidP="00A23080">
      <w:pPr>
        <w:tabs>
          <w:tab w:val="left" w:pos="7980"/>
        </w:tabs>
        <w:spacing w:after="0" w:line="240" w:lineRule="auto"/>
        <w:jc w:val="both"/>
        <w:rPr>
          <w:rFonts w:ascii="Times New Roman" w:hAnsi="Times New Roman" w:cs="Times New Roman"/>
          <w:sz w:val="24"/>
          <w:szCs w:val="24"/>
        </w:rPr>
      </w:pPr>
    </w:p>
    <w:p w:rsidR="00A23080" w:rsidRPr="00AD4E9E" w:rsidRDefault="00A23080" w:rsidP="00A23080">
      <w:pPr>
        <w:spacing w:line="276" w:lineRule="auto"/>
        <w:rPr>
          <w:rFonts w:ascii="Times New Roman" w:hAnsi="Times New Roman"/>
          <w:b/>
          <w:sz w:val="24"/>
          <w:szCs w:val="24"/>
        </w:rPr>
      </w:pPr>
      <w:r w:rsidRPr="00AD4E9E">
        <w:rPr>
          <w:rFonts w:ascii="Times New Roman" w:hAnsi="Times New Roman"/>
          <w:b/>
          <w:sz w:val="24"/>
          <w:szCs w:val="24"/>
        </w:rPr>
        <w:br w:type="page"/>
      </w:r>
    </w:p>
    <w:p w:rsidR="00A23080" w:rsidRPr="00AD4E9E" w:rsidRDefault="00F83146" w:rsidP="00A2308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UCS613</w:t>
      </w:r>
      <w:bookmarkStart w:id="0" w:name="_GoBack"/>
      <w:bookmarkEnd w:id="0"/>
      <w:r w:rsidR="00A23080" w:rsidRPr="00AD4E9E">
        <w:rPr>
          <w:rFonts w:ascii="Times New Roman" w:hAnsi="Times New Roman" w:cs="Times New Roman"/>
          <w:b/>
          <w:bCs/>
          <w:sz w:val="24"/>
          <w:szCs w:val="24"/>
        </w:rPr>
        <w:t>: DATA STRUCTURES AND ALGORITHMS</w:t>
      </w:r>
    </w:p>
    <w:tbl>
      <w:tblPr>
        <w:tblW w:w="1985" w:type="dxa"/>
        <w:jc w:val="right"/>
        <w:tblLook w:val="04A0" w:firstRow="1" w:lastRow="0" w:firstColumn="1" w:lastColumn="0" w:noHBand="0" w:noVBand="1"/>
      </w:tblPr>
      <w:tblGrid>
        <w:gridCol w:w="567"/>
        <w:gridCol w:w="425"/>
        <w:gridCol w:w="426"/>
        <w:gridCol w:w="567"/>
      </w:tblGrid>
      <w:tr w:rsidR="00A23080" w:rsidRPr="00AD4E9E" w:rsidTr="00457AE5">
        <w:trPr>
          <w:jc w:val="right"/>
        </w:trPr>
        <w:tc>
          <w:tcPr>
            <w:tcW w:w="567"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L</w:t>
            </w:r>
          </w:p>
        </w:tc>
        <w:tc>
          <w:tcPr>
            <w:tcW w:w="425"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T</w:t>
            </w:r>
          </w:p>
        </w:tc>
        <w:tc>
          <w:tcPr>
            <w:tcW w:w="426"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P</w:t>
            </w:r>
          </w:p>
        </w:tc>
        <w:tc>
          <w:tcPr>
            <w:tcW w:w="567"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Cr</w:t>
            </w:r>
          </w:p>
        </w:tc>
      </w:tr>
      <w:tr w:rsidR="00A23080" w:rsidRPr="00AD4E9E" w:rsidTr="00457AE5">
        <w:trPr>
          <w:jc w:val="right"/>
        </w:trPr>
        <w:tc>
          <w:tcPr>
            <w:tcW w:w="567"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3</w:t>
            </w:r>
          </w:p>
        </w:tc>
        <w:tc>
          <w:tcPr>
            <w:tcW w:w="425"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0</w:t>
            </w:r>
          </w:p>
        </w:tc>
        <w:tc>
          <w:tcPr>
            <w:tcW w:w="426"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2</w:t>
            </w:r>
          </w:p>
        </w:tc>
        <w:tc>
          <w:tcPr>
            <w:tcW w:w="567" w:type="dxa"/>
          </w:tcPr>
          <w:p w:rsidR="00A23080" w:rsidRPr="00AD4E9E" w:rsidRDefault="00A23080" w:rsidP="00457AE5">
            <w:pPr>
              <w:tabs>
                <w:tab w:val="left" w:pos="7980"/>
              </w:tabs>
              <w:jc w:val="right"/>
              <w:rPr>
                <w:rFonts w:ascii="Times New Roman" w:hAnsi="Times New Roman" w:cs="Times New Roman"/>
                <w:b/>
                <w:sz w:val="24"/>
                <w:szCs w:val="24"/>
              </w:rPr>
            </w:pPr>
            <w:r w:rsidRPr="00AD4E9E">
              <w:rPr>
                <w:rFonts w:ascii="Times New Roman" w:hAnsi="Times New Roman" w:cs="Times New Roman"/>
                <w:b/>
                <w:sz w:val="24"/>
                <w:szCs w:val="24"/>
              </w:rPr>
              <w:t>4.0</w:t>
            </w:r>
          </w:p>
        </w:tc>
      </w:tr>
    </w:tbl>
    <w:p w:rsidR="00A23080" w:rsidRPr="00AD4E9E" w:rsidRDefault="00A23080" w:rsidP="00A23080">
      <w:pPr>
        <w:pStyle w:val="Heading2"/>
        <w:spacing w:before="0"/>
        <w:jc w:val="both"/>
        <w:rPr>
          <w:rFonts w:ascii="Times New Roman" w:hAnsi="Times New Roman" w:cs="Times New Roman"/>
          <w:color w:val="auto"/>
        </w:rPr>
      </w:pPr>
    </w:p>
    <w:p w:rsidR="00A23080" w:rsidRPr="00AD4E9E" w:rsidRDefault="00A23080" w:rsidP="00A23080">
      <w:pPr>
        <w:pStyle w:val="Heading2"/>
        <w:pBdr>
          <w:bottom w:val="none" w:sz="0" w:space="0" w:color="auto"/>
        </w:pBdr>
        <w:spacing w:before="0"/>
        <w:jc w:val="both"/>
        <w:rPr>
          <w:rFonts w:ascii="Times New Roman" w:hAnsi="Times New Roman" w:cs="Times New Roman"/>
          <w:caps w:val="0"/>
          <w:color w:val="auto"/>
          <w:spacing w:val="0"/>
        </w:rPr>
      </w:pPr>
      <w:r w:rsidRPr="00AD4E9E">
        <w:rPr>
          <w:rFonts w:ascii="Times New Roman" w:hAnsi="Times New Roman" w:cs="Times New Roman"/>
          <w:b/>
          <w:caps w:val="0"/>
          <w:color w:val="auto"/>
          <w:spacing w:val="0"/>
        </w:rPr>
        <w:t>Course objectives:</w:t>
      </w:r>
      <w:r w:rsidRPr="00AD4E9E">
        <w:rPr>
          <w:rFonts w:ascii="Times New Roman" w:hAnsi="Times New Roman" w:cs="Times New Roman"/>
          <w:caps w:val="0"/>
          <w:color w:val="auto"/>
          <w:spacing w:val="0"/>
        </w:rPr>
        <w:t xml:space="preserve"> to become familiar with different types of data structures and their applications and learn different types of algorithmic techniques and strategies.</w:t>
      </w:r>
    </w:p>
    <w:p w:rsidR="00A23080" w:rsidRPr="00AD4E9E" w:rsidRDefault="00A23080" w:rsidP="00A23080">
      <w:pPr>
        <w:spacing w:after="0"/>
        <w:rPr>
          <w:rFonts w:ascii="Times New Roman" w:hAnsi="Times New Roman" w:cs="Times New Roman"/>
          <w:sz w:val="24"/>
          <w:szCs w:val="24"/>
        </w:rPr>
      </w:pPr>
    </w:p>
    <w:p w:rsidR="00A23080" w:rsidRPr="00AD4E9E" w:rsidRDefault="00A23080" w:rsidP="00A23080">
      <w:pPr>
        <w:pStyle w:val="Heading2"/>
        <w:pBdr>
          <w:bottom w:val="none" w:sz="0" w:space="0" w:color="auto"/>
        </w:pBdr>
        <w:spacing w:before="0" w:after="240"/>
        <w:jc w:val="both"/>
        <w:rPr>
          <w:rFonts w:ascii="Times New Roman" w:hAnsi="Times New Roman" w:cs="Times New Roman"/>
          <w:caps w:val="0"/>
          <w:color w:val="auto"/>
          <w:spacing w:val="0"/>
        </w:rPr>
      </w:pPr>
      <w:r w:rsidRPr="00AD4E9E">
        <w:rPr>
          <w:rFonts w:ascii="Times New Roman" w:hAnsi="Times New Roman" w:cs="Times New Roman"/>
          <w:b/>
          <w:caps w:val="0"/>
          <w:color w:val="auto"/>
          <w:spacing w:val="0"/>
        </w:rPr>
        <w:t>Linear data structures:</w:t>
      </w:r>
      <w:r w:rsidRPr="00AD4E9E">
        <w:rPr>
          <w:rFonts w:ascii="Times New Roman" w:hAnsi="Times New Roman" w:cs="Times New Roman"/>
          <w:caps w:val="0"/>
          <w:color w:val="auto"/>
          <w:spacing w:val="0"/>
        </w:rPr>
        <w:t xml:space="preserve"> arrays, records, strings and string processing, references and aliasing, linked lists, strategies for choosing the appropriate data structure, abstract data types and their implementation: stacks, queues, priority queues, sets, maps.</w:t>
      </w: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Basic Analysis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Differences among best, expected, and worst case behaviors of an algorithm, Asymptotic analysis of upper and expected complexity bounds, Big O notation: formal definition and use, Little o, big omega and big theta notation, Complexity classes, such as constant, logarithmic, linear, quadratic, and exponential, Time and space trade-offs in algorithms, Recurrence relations , Analysis of iterative and recursive algorithms.</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Searching and Sorting:</w:t>
      </w:r>
      <w:r w:rsidRPr="00AD4E9E">
        <w:rPr>
          <w:rFonts w:ascii="Times New Roman" w:hAnsi="Times New Roman" w:cs="Times New Roman"/>
          <w:sz w:val="24"/>
          <w:szCs w:val="24"/>
        </w:rPr>
        <w:t xml:space="preserve"> Linear Search, Binary Search, Bubble Sort, Selection Sort, Insertion Sort, Shell Sort, Quick Sort, Heap Sort, Merge Sort, Counting Sort, Radix Sort.</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Algorithmic Strategies with examples and problem solving</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 xml:space="preserve">Brute-force algorithms with examples, Greedy algorithms with examples, Divide-and-conquer algorithms with examples, Recursive backtracking, Dynamic Programming with examples, Branch-and-bound with examples, Heuristics, Reduction: transform-and-conquer with examples. </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Non-Linear Data Structures And Sorting Algorithms: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Hash tables, including strategies for avoiding and resolving collisions, Binary search trees, Common operations on binary search trees such as select min, max, insert, delete, iterate over tree, Graphs and graph algorithms, Representations of graphs, Depth- and breadth-first traversals, Heaps, Graphs and graph algorithms, Shortest-path algorithms (Dijkstra and Floyd</w:t>
      </w:r>
      <w:proofErr w:type="gramStart"/>
      <w:r w:rsidRPr="00AD4E9E">
        <w:rPr>
          <w:rFonts w:ascii="Times New Roman" w:hAnsi="Times New Roman" w:cs="Times New Roman"/>
          <w:sz w:val="24"/>
          <w:szCs w:val="24"/>
        </w:rPr>
        <w:t>) ,</w:t>
      </w:r>
      <w:proofErr w:type="gramEnd"/>
      <w:r w:rsidRPr="00AD4E9E">
        <w:rPr>
          <w:rFonts w:ascii="Times New Roman" w:hAnsi="Times New Roman" w:cs="Times New Roman"/>
          <w:sz w:val="24"/>
          <w:szCs w:val="24"/>
        </w:rPr>
        <w:t xml:space="preserve"> Minimum spanning tree (Prim and Kruskal).</w:t>
      </w:r>
    </w:p>
    <w:p w:rsidR="00A23080" w:rsidRPr="00AD4E9E" w:rsidRDefault="00A23080" w:rsidP="00A23080">
      <w:pPr>
        <w:spacing w:after="0" w:line="240" w:lineRule="auto"/>
        <w:jc w:val="both"/>
        <w:rPr>
          <w:rFonts w:ascii="Times New Roman" w:hAnsi="Times New Roman" w:cs="Times New Roman"/>
          <w:b/>
          <w:sz w:val="24"/>
          <w:szCs w:val="24"/>
        </w:rPr>
      </w:pP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Laboratory work:</w:t>
      </w:r>
      <w:r w:rsidRPr="00AD4E9E">
        <w:rPr>
          <w:rFonts w:ascii="Times New Roman" w:hAnsi="Times New Roman" w:cs="Times New Roman"/>
          <w:sz w:val="24"/>
          <w:szCs w:val="24"/>
        </w:rPr>
        <w:t xml:space="preserve"> Implementation of Arrays, Recursion, Stacks, Queues, Lists, Binary trees, </w:t>
      </w:r>
      <w:proofErr w:type="gramStart"/>
      <w:r w:rsidRPr="00AD4E9E">
        <w:rPr>
          <w:rFonts w:ascii="Times New Roman" w:hAnsi="Times New Roman" w:cs="Times New Roman"/>
          <w:sz w:val="24"/>
          <w:szCs w:val="24"/>
        </w:rPr>
        <w:t>Sorting</w:t>
      </w:r>
      <w:proofErr w:type="gramEnd"/>
      <w:r w:rsidRPr="00AD4E9E">
        <w:rPr>
          <w:rFonts w:ascii="Times New Roman" w:hAnsi="Times New Roman" w:cs="Times New Roman"/>
          <w:sz w:val="24"/>
          <w:szCs w:val="24"/>
        </w:rPr>
        <w:t xml:space="preserve"> techniques, Searching techniques. </w:t>
      </w:r>
      <w:proofErr w:type="gramStart"/>
      <w:r w:rsidRPr="00AD4E9E">
        <w:rPr>
          <w:rFonts w:ascii="Times New Roman" w:hAnsi="Times New Roman" w:cs="Times New Roman"/>
          <w:sz w:val="24"/>
          <w:szCs w:val="24"/>
        </w:rPr>
        <w:t>Implementation of all the algorithmic techniques.</w:t>
      </w:r>
      <w:proofErr w:type="gramEnd"/>
    </w:p>
    <w:p w:rsidR="00A23080" w:rsidRPr="00AD4E9E" w:rsidRDefault="00A23080" w:rsidP="00A23080">
      <w:pPr>
        <w:tabs>
          <w:tab w:val="left" w:pos="7980"/>
        </w:tabs>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bCs/>
          <w:sz w:val="24"/>
          <w:szCs w:val="24"/>
        </w:rPr>
      </w:pPr>
      <w:r w:rsidRPr="00AD4E9E">
        <w:rPr>
          <w:rFonts w:ascii="Times New Roman" w:hAnsi="Times New Roman" w:cs="Times New Roman"/>
          <w:b/>
          <w:sz w:val="24"/>
          <w:szCs w:val="24"/>
        </w:rPr>
        <w:t>Project:</w:t>
      </w:r>
      <w:r w:rsidRPr="00AD4E9E">
        <w:rPr>
          <w:rFonts w:ascii="Times New Roman" w:hAnsi="Times New Roman" w:cs="Times New Roman"/>
          <w:sz w:val="24"/>
          <w:szCs w:val="24"/>
        </w:rPr>
        <w:t xml:space="preserve"> </w:t>
      </w:r>
      <w:r w:rsidRPr="00AD4E9E">
        <w:rPr>
          <w:rFonts w:ascii="Times New Roman" w:hAnsi="Times New Roman" w:cs="Times New Roman"/>
          <w:bCs/>
          <w:sz w:val="24"/>
          <w:szCs w:val="24"/>
        </w:rPr>
        <w:t xml:space="preserve">It will contain a Project which should include designing a new data structure/algorithm/ language/tool to solve new problems &amp; implementation. It can also involve creating visualizations for the existing data structures and algorithms. Quantum of project should reflect at least 60 hours of Work excluding any learning for the new techniques and technologies. It should be given to group of 2-4 students.  Project should have continuous evaluation and should be spread over different components. There should be a formal project report. Evaluation components may include a poster, video presentation as well as concept of peer evaluation and reflection component. </w:t>
      </w:r>
    </w:p>
    <w:p w:rsidR="00A23080" w:rsidRPr="00AD4E9E" w:rsidRDefault="00A23080" w:rsidP="00A23080">
      <w:pPr>
        <w:spacing w:after="0" w:line="240" w:lineRule="auto"/>
        <w:jc w:val="both"/>
        <w:rPr>
          <w:rFonts w:ascii="Times New Roman" w:hAnsi="Times New Roman" w:cs="Times New Roman"/>
          <w:sz w:val="24"/>
          <w:szCs w:val="24"/>
        </w:rPr>
      </w:pPr>
    </w:p>
    <w:p w:rsidR="00A23080" w:rsidRPr="00AD4E9E" w:rsidRDefault="00A23080" w:rsidP="00A23080">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 (CLOs): </w:t>
      </w:r>
      <w:r w:rsidRPr="00AD4E9E">
        <w:rPr>
          <w:rFonts w:ascii="Times New Roman" w:hAnsi="Times New Roman" w:cs="Times New Roman"/>
          <w:sz w:val="24"/>
          <w:szCs w:val="24"/>
        </w:rPr>
        <w:t>The students will be able to</w:t>
      </w:r>
    </w:p>
    <w:p w:rsidR="00A23080" w:rsidRPr="00AD4E9E" w:rsidRDefault="00A23080" w:rsidP="00A23080">
      <w:pPr>
        <w:pStyle w:val="Normal1"/>
        <w:widowControl w:val="0"/>
        <w:spacing w:line="240" w:lineRule="auto"/>
        <w:jc w:val="both"/>
        <w:rPr>
          <w:rFonts w:ascii="Times New Roman" w:hAnsi="Times New Roman" w:cs="Times New Roman"/>
          <w:color w:val="auto"/>
          <w:sz w:val="24"/>
          <w:szCs w:val="24"/>
        </w:rPr>
      </w:pPr>
    </w:p>
    <w:p w:rsidR="00A23080" w:rsidRPr="00AD4E9E" w:rsidRDefault="00A23080" w:rsidP="00EC6475">
      <w:pPr>
        <w:pStyle w:val="ListParagraph"/>
        <w:numPr>
          <w:ilvl w:val="0"/>
          <w:numId w:val="65"/>
        </w:num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Implement the basic data structures and solve problems using fundamental algorithms.</w:t>
      </w:r>
    </w:p>
    <w:p w:rsidR="00A23080" w:rsidRPr="00AD4E9E" w:rsidRDefault="00A23080" w:rsidP="00EC6475">
      <w:pPr>
        <w:pStyle w:val="ListParagraph"/>
        <w:numPr>
          <w:ilvl w:val="0"/>
          <w:numId w:val="65"/>
        </w:num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Implement various search and sorting techniques. </w:t>
      </w:r>
    </w:p>
    <w:p w:rsidR="00A23080" w:rsidRPr="00AD4E9E" w:rsidRDefault="00A23080" w:rsidP="00EC6475">
      <w:pPr>
        <w:pStyle w:val="ListParagraph"/>
        <w:numPr>
          <w:ilvl w:val="0"/>
          <w:numId w:val="65"/>
        </w:num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Analyze the complexity of algorithms, to provide justification for that selection, and to implement the algorithm in a particular context.</w:t>
      </w:r>
    </w:p>
    <w:p w:rsidR="00A23080" w:rsidRPr="00AD4E9E" w:rsidRDefault="00A23080" w:rsidP="00EC6475">
      <w:pPr>
        <w:pStyle w:val="ListParagraph"/>
        <w:numPr>
          <w:ilvl w:val="0"/>
          <w:numId w:val="65"/>
        </w:num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Analyse, evaluate and choose appropriate data structure and algorithmic technique to solve real-world problems.</w:t>
      </w:r>
    </w:p>
    <w:p w:rsidR="00A23080" w:rsidRPr="00AD4E9E" w:rsidRDefault="00A23080" w:rsidP="00A23080">
      <w:pPr>
        <w:spacing w:after="0" w:line="240" w:lineRule="auto"/>
        <w:jc w:val="both"/>
        <w:rPr>
          <w:rFonts w:ascii="Times New Roman" w:hAnsi="Times New Roman" w:cs="Times New Roman"/>
          <w:bCs/>
          <w:sz w:val="24"/>
          <w:szCs w:val="24"/>
        </w:rPr>
      </w:pPr>
    </w:p>
    <w:p w:rsidR="00A23080" w:rsidRPr="00AD4E9E" w:rsidRDefault="00A23080" w:rsidP="00A23080">
      <w:pPr>
        <w:spacing w:after="0" w:line="240" w:lineRule="auto"/>
        <w:jc w:val="both"/>
        <w:rPr>
          <w:rFonts w:ascii="Times New Roman" w:hAnsi="Times New Roman" w:cs="Times New Roman"/>
          <w:b/>
          <w:bCs/>
          <w:i/>
          <w:sz w:val="24"/>
          <w:szCs w:val="24"/>
        </w:rPr>
      </w:pPr>
      <w:r w:rsidRPr="00AD4E9E">
        <w:rPr>
          <w:rFonts w:ascii="Times New Roman" w:hAnsi="Times New Roman" w:cs="Times New Roman"/>
          <w:b/>
          <w:bCs/>
          <w:i/>
          <w:sz w:val="24"/>
          <w:szCs w:val="24"/>
        </w:rPr>
        <w:t>Text Books:</w:t>
      </w:r>
    </w:p>
    <w:p w:rsidR="00A23080" w:rsidRPr="00AD4E9E" w:rsidRDefault="00A23080" w:rsidP="00A23080">
      <w:pPr>
        <w:spacing w:after="0" w:line="240" w:lineRule="auto"/>
        <w:jc w:val="both"/>
        <w:rPr>
          <w:rFonts w:ascii="Times New Roman" w:hAnsi="Times New Roman" w:cs="Times New Roman"/>
          <w:i/>
          <w:sz w:val="24"/>
          <w:szCs w:val="24"/>
        </w:rPr>
      </w:pPr>
    </w:p>
    <w:p w:rsidR="00A23080" w:rsidRPr="00AD4E9E" w:rsidRDefault="00A23080" w:rsidP="00EC6475">
      <w:pPr>
        <w:numPr>
          <w:ilvl w:val="0"/>
          <w:numId w:val="66"/>
        </w:numPr>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Corman, Leiserson &amp; Rivest, Introduction to Algorithms, MIT Press (2009), 3</w:t>
      </w:r>
      <w:r w:rsidRPr="00AD4E9E">
        <w:rPr>
          <w:rFonts w:ascii="Times New Roman" w:hAnsi="Times New Roman" w:cs="Times New Roman"/>
          <w:i/>
          <w:sz w:val="24"/>
          <w:szCs w:val="24"/>
          <w:vertAlign w:val="superscript"/>
        </w:rPr>
        <w:t xml:space="preserve">rd </w:t>
      </w:r>
      <w:r w:rsidRPr="00AD4E9E">
        <w:rPr>
          <w:rFonts w:ascii="Times New Roman" w:hAnsi="Times New Roman" w:cs="Times New Roman"/>
          <w:i/>
          <w:sz w:val="24"/>
          <w:szCs w:val="24"/>
        </w:rPr>
        <w:t>Ed.</w:t>
      </w:r>
    </w:p>
    <w:p w:rsidR="00A23080" w:rsidRPr="00AD4E9E" w:rsidRDefault="00A23080" w:rsidP="00EC6475">
      <w:pPr>
        <w:numPr>
          <w:ilvl w:val="0"/>
          <w:numId w:val="66"/>
        </w:numPr>
        <w:spacing w:after="0" w:line="240" w:lineRule="auto"/>
        <w:jc w:val="both"/>
        <w:textAlignment w:val="baseline"/>
        <w:rPr>
          <w:rFonts w:ascii="Times New Roman" w:hAnsi="Times New Roman" w:cs="Times New Roman"/>
          <w:i/>
          <w:sz w:val="24"/>
          <w:szCs w:val="24"/>
        </w:rPr>
      </w:pPr>
      <w:r w:rsidRPr="00AD4E9E">
        <w:rPr>
          <w:rStyle w:val="a-declarative"/>
          <w:rFonts w:ascii="Times New Roman" w:hAnsi="Times New Roman" w:cs="Times New Roman"/>
          <w:i/>
          <w:sz w:val="24"/>
          <w:szCs w:val="24"/>
        </w:rPr>
        <w:t xml:space="preserve">Narasimha Karumanchi, </w:t>
      </w:r>
      <w:r w:rsidRPr="00AD4E9E">
        <w:rPr>
          <w:rFonts w:ascii="Times New Roman" w:eastAsia="Times New Roman" w:hAnsi="Times New Roman" w:cs="Times New Roman"/>
          <w:i/>
          <w:sz w:val="24"/>
          <w:szCs w:val="24"/>
        </w:rPr>
        <w:t>Data Structures and Algorithms Made Easy” (2014), 2</w:t>
      </w:r>
      <w:r w:rsidRPr="00AD4E9E">
        <w:rPr>
          <w:rFonts w:ascii="Times New Roman" w:eastAsia="Times New Roman" w:hAnsi="Times New Roman" w:cs="Times New Roman"/>
          <w:i/>
          <w:sz w:val="24"/>
          <w:szCs w:val="24"/>
          <w:vertAlign w:val="superscript"/>
        </w:rPr>
        <w:t>nd</w:t>
      </w:r>
      <w:r w:rsidRPr="00AD4E9E">
        <w:rPr>
          <w:rFonts w:ascii="Times New Roman" w:eastAsia="Times New Roman" w:hAnsi="Times New Roman" w:cs="Times New Roman"/>
          <w:i/>
          <w:sz w:val="24"/>
          <w:szCs w:val="24"/>
        </w:rPr>
        <w:t xml:space="preserve"> Ed.</w:t>
      </w:r>
    </w:p>
    <w:p w:rsidR="00A23080" w:rsidRPr="00AD4E9E" w:rsidRDefault="00A23080" w:rsidP="00A23080">
      <w:pPr>
        <w:spacing w:after="0" w:line="240" w:lineRule="auto"/>
        <w:jc w:val="both"/>
        <w:rPr>
          <w:rFonts w:ascii="Times New Roman" w:hAnsi="Times New Roman" w:cs="Times New Roman"/>
          <w:bCs/>
          <w:sz w:val="24"/>
          <w:szCs w:val="24"/>
        </w:rPr>
      </w:pPr>
    </w:p>
    <w:p w:rsidR="00A23080" w:rsidRPr="00AD4E9E" w:rsidRDefault="00A23080" w:rsidP="00A23080">
      <w:pPr>
        <w:spacing w:after="0" w:line="240" w:lineRule="auto"/>
        <w:jc w:val="both"/>
        <w:rPr>
          <w:rFonts w:ascii="Times New Roman" w:hAnsi="Times New Roman" w:cs="Times New Roman"/>
          <w:b/>
          <w:bCs/>
          <w:i/>
          <w:sz w:val="24"/>
          <w:szCs w:val="24"/>
        </w:rPr>
      </w:pPr>
      <w:r w:rsidRPr="00AD4E9E">
        <w:rPr>
          <w:rFonts w:ascii="Times New Roman" w:hAnsi="Times New Roman" w:cs="Times New Roman"/>
          <w:b/>
          <w:bCs/>
          <w:i/>
          <w:sz w:val="24"/>
          <w:szCs w:val="24"/>
        </w:rPr>
        <w:t>Reference Books:</w:t>
      </w:r>
    </w:p>
    <w:p w:rsidR="00A23080" w:rsidRPr="00AD4E9E" w:rsidRDefault="00A23080" w:rsidP="00A23080">
      <w:pPr>
        <w:spacing w:after="0" w:line="240" w:lineRule="auto"/>
        <w:jc w:val="both"/>
        <w:rPr>
          <w:rFonts w:ascii="Times New Roman" w:hAnsi="Times New Roman" w:cs="Times New Roman"/>
          <w:i/>
          <w:sz w:val="24"/>
          <w:szCs w:val="24"/>
        </w:rPr>
      </w:pPr>
    </w:p>
    <w:p w:rsidR="00A23080" w:rsidRPr="00AD4E9E" w:rsidRDefault="00A23080" w:rsidP="00EC6475">
      <w:pPr>
        <w:numPr>
          <w:ilvl w:val="0"/>
          <w:numId w:val="64"/>
        </w:numPr>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Sahni, Sartaj, Data Structures, Algorithms and Applications in C++, Universities Press (2005), 2</w:t>
      </w:r>
      <w:r w:rsidRPr="00AD4E9E">
        <w:rPr>
          <w:rFonts w:ascii="Times New Roman" w:hAnsi="Times New Roman" w:cs="Times New Roman"/>
          <w:i/>
          <w:sz w:val="24"/>
          <w:szCs w:val="24"/>
          <w:vertAlign w:val="superscript"/>
        </w:rPr>
        <w:t>nd</w:t>
      </w:r>
      <w:r w:rsidRPr="00AD4E9E">
        <w:rPr>
          <w:rFonts w:ascii="Times New Roman" w:hAnsi="Times New Roman" w:cs="Times New Roman"/>
          <w:i/>
          <w:sz w:val="24"/>
          <w:szCs w:val="24"/>
        </w:rPr>
        <w:t>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A23080" w:rsidRPr="00AD4E9E" w:rsidRDefault="00A23080" w:rsidP="00A23080">
      <w:pPr>
        <w:spacing w:after="0" w:line="240" w:lineRule="auto"/>
        <w:rPr>
          <w:rFonts w:ascii="Times New Roman" w:hAnsi="Times New Roman" w:cs="Times New Roman"/>
          <w:sz w:val="24"/>
          <w:szCs w:val="24"/>
        </w:rPr>
      </w:pPr>
    </w:p>
    <w:p w:rsidR="00A23080" w:rsidRPr="00AD4E9E" w:rsidRDefault="00A23080" w:rsidP="00A23080">
      <w:pPr>
        <w:tabs>
          <w:tab w:val="left" w:pos="7980"/>
        </w:tabs>
        <w:spacing w:after="0" w:line="240" w:lineRule="auto"/>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A23080" w:rsidRPr="00AD4E9E" w:rsidRDefault="00A23080" w:rsidP="00A23080">
      <w:pPr>
        <w:tabs>
          <w:tab w:val="left" w:pos="798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31"/>
        <w:gridCol w:w="1664"/>
      </w:tblGrid>
      <w:tr w:rsidR="00A23080" w:rsidRPr="00AD4E9E" w:rsidTr="00457AE5">
        <w:trPr>
          <w:jc w:val="center"/>
        </w:trPr>
        <w:tc>
          <w:tcPr>
            <w:tcW w:w="843"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S.No.</w:t>
            </w:r>
          </w:p>
        </w:tc>
        <w:tc>
          <w:tcPr>
            <w:tcW w:w="6431" w:type="dxa"/>
          </w:tcPr>
          <w:p w:rsidR="00A23080" w:rsidRPr="00AD4E9E" w:rsidRDefault="00A23080"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1664"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A23080" w:rsidRPr="00AD4E9E" w:rsidTr="00457AE5">
        <w:trPr>
          <w:jc w:val="center"/>
        </w:trPr>
        <w:tc>
          <w:tcPr>
            <w:tcW w:w="843"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6431" w:type="dxa"/>
          </w:tcPr>
          <w:p w:rsidR="00A23080" w:rsidRPr="00AD4E9E" w:rsidRDefault="00A23080"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1664"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20</w:t>
            </w:r>
          </w:p>
        </w:tc>
      </w:tr>
      <w:tr w:rsidR="00A23080" w:rsidRPr="00AD4E9E" w:rsidTr="00457AE5">
        <w:trPr>
          <w:jc w:val="center"/>
        </w:trPr>
        <w:tc>
          <w:tcPr>
            <w:tcW w:w="843"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6431" w:type="dxa"/>
          </w:tcPr>
          <w:p w:rsidR="00A23080" w:rsidRPr="00AD4E9E" w:rsidRDefault="00A23080"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1664"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r w:rsidR="00A23080" w:rsidRPr="00AD4E9E" w:rsidTr="00457AE5">
        <w:trPr>
          <w:jc w:val="center"/>
        </w:trPr>
        <w:tc>
          <w:tcPr>
            <w:tcW w:w="843"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6431" w:type="dxa"/>
          </w:tcPr>
          <w:p w:rsidR="00A23080" w:rsidRPr="00AD4E9E" w:rsidRDefault="00A23080"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Sessionals (Assignments/Projects/ Tutorials/Quizzes/Lab Evaluations)</w:t>
            </w:r>
          </w:p>
        </w:tc>
        <w:tc>
          <w:tcPr>
            <w:tcW w:w="1664" w:type="dxa"/>
          </w:tcPr>
          <w:p w:rsidR="00A23080" w:rsidRPr="00AD4E9E" w:rsidRDefault="00A23080"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A23080" w:rsidRPr="00AD4E9E" w:rsidRDefault="00A23080" w:rsidP="00A23080">
      <w:pPr>
        <w:widowControl w:val="0"/>
        <w:autoSpaceDE w:val="0"/>
        <w:autoSpaceDN w:val="0"/>
        <w:adjustRightInd w:val="0"/>
        <w:spacing w:after="0" w:line="240" w:lineRule="auto"/>
        <w:jc w:val="center"/>
        <w:rPr>
          <w:rFonts w:ascii="Times New Roman" w:hAnsi="Times New Roman" w:cs="Times New Roman"/>
          <w:sz w:val="24"/>
          <w:szCs w:val="24"/>
        </w:rPr>
      </w:pPr>
    </w:p>
    <w:p w:rsidR="00A23080" w:rsidRPr="00AD4E9E" w:rsidRDefault="00A23080" w:rsidP="00A23080">
      <w:pPr>
        <w:spacing w:line="276" w:lineRule="auto"/>
        <w:rPr>
          <w:rFonts w:ascii="Times New Roman" w:hAnsi="Times New Roman" w:cs="Times New Roman"/>
          <w:sz w:val="24"/>
          <w:szCs w:val="24"/>
        </w:rPr>
      </w:pPr>
    </w:p>
    <w:p w:rsidR="00A23080" w:rsidRPr="00AD4E9E" w:rsidRDefault="00A23080" w:rsidP="00A23080"/>
    <w:p w:rsidR="00A23080" w:rsidRPr="00AD4E9E" w:rsidRDefault="00A23080" w:rsidP="00A23080"/>
    <w:p w:rsidR="00A23080" w:rsidRPr="00AD4E9E" w:rsidRDefault="00A23080" w:rsidP="00A23080"/>
    <w:p w:rsidR="00A23080" w:rsidRPr="00AD4E9E" w:rsidRDefault="00A23080" w:rsidP="00A23080"/>
    <w:p w:rsidR="00A23080" w:rsidRPr="00AD4E9E" w:rsidRDefault="00A23080" w:rsidP="00A23080"/>
    <w:p w:rsidR="00A23080" w:rsidRPr="00AD4E9E" w:rsidRDefault="00A23080" w:rsidP="00A23080"/>
    <w:p w:rsidR="00A23080" w:rsidRDefault="00A23080" w:rsidP="00A23080"/>
    <w:p w:rsidR="0022594E" w:rsidRDefault="0022594E" w:rsidP="00A23080"/>
    <w:p w:rsidR="0022594E" w:rsidRPr="00AD4E9E" w:rsidRDefault="0022594E" w:rsidP="00A23080"/>
    <w:p w:rsidR="00A23080" w:rsidRPr="00AD4E9E" w:rsidRDefault="00A23080" w:rsidP="00A23080">
      <w:pPr>
        <w:tabs>
          <w:tab w:val="left" w:pos="1010"/>
        </w:tabs>
        <w:jc w:val="center"/>
      </w:pPr>
      <w:r w:rsidRPr="00AD4E9E">
        <w:rPr>
          <w:rFonts w:ascii="Times New Roman" w:hAnsi="Times New Roman" w:cs="Times New Roman"/>
          <w:b/>
          <w:sz w:val="24"/>
          <w:szCs w:val="24"/>
          <w:shd w:val="clear" w:color="auto" w:fill="FFFFFF"/>
        </w:rPr>
        <w:lastRenderedPageBreak/>
        <w:t>UCS503: SOFTWARE ENGINEERING</w:t>
      </w:r>
    </w:p>
    <w:tbl>
      <w:tblPr>
        <w:tblW w:w="1710" w:type="dxa"/>
        <w:tblInd w:w="7385" w:type="dxa"/>
        <w:tblLayout w:type="fixed"/>
        <w:tblCellMar>
          <w:left w:w="0" w:type="dxa"/>
          <w:right w:w="0" w:type="dxa"/>
        </w:tblCellMar>
        <w:tblLook w:val="04A0" w:firstRow="1" w:lastRow="0" w:firstColumn="1" w:lastColumn="0" w:noHBand="0" w:noVBand="1"/>
      </w:tblPr>
      <w:tblGrid>
        <w:gridCol w:w="360"/>
        <w:gridCol w:w="450"/>
        <w:gridCol w:w="445"/>
        <w:gridCol w:w="455"/>
      </w:tblGrid>
      <w:tr w:rsidR="00A23080" w:rsidRPr="00AD4E9E" w:rsidTr="00457AE5">
        <w:trPr>
          <w:trHeight w:val="253"/>
        </w:trPr>
        <w:tc>
          <w:tcPr>
            <w:tcW w:w="360" w:type="dxa"/>
            <w:vAlign w:val="bottom"/>
            <w:hideMark/>
          </w:tcPr>
          <w:p w:rsidR="00A23080" w:rsidRPr="00AD4E9E" w:rsidRDefault="00A23080"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L</w:t>
            </w:r>
          </w:p>
        </w:tc>
        <w:tc>
          <w:tcPr>
            <w:tcW w:w="450" w:type="dxa"/>
            <w:vAlign w:val="bottom"/>
            <w:hideMark/>
          </w:tcPr>
          <w:p w:rsidR="00A23080" w:rsidRPr="00AD4E9E" w:rsidRDefault="00A23080" w:rsidP="00457AE5">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T</w:t>
            </w:r>
          </w:p>
        </w:tc>
        <w:tc>
          <w:tcPr>
            <w:tcW w:w="445" w:type="dxa"/>
            <w:vAlign w:val="bottom"/>
            <w:hideMark/>
          </w:tcPr>
          <w:p w:rsidR="00A23080" w:rsidRPr="00AD4E9E" w:rsidRDefault="00A23080" w:rsidP="00457AE5">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P</w:t>
            </w:r>
          </w:p>
        </w:tc>
        <w:tc>
          <w:tcPr>
            <w:tcW w:w="455" w:type="dxa"/>
            <w:vAlign w:val="bottom"/>
            <w:hideMark/>
          </w:tcPr>
          <w:p w:rsidR="00A23080" w:rsidRPr="00AD4E9E" w:rsidRDefault="00A23080"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Cr</w:t>
            </w:r>
          </w:p>
        </w:tc>
      </w:tr>
      <w:tr w:rsidR="00A23080" w:rsidRPr="00AD4E9E" w:rsidTr="00457AE5">
        <w:trPr>
          <w:trHeight w:val="253"/>
        </w:trPr>
        <w:tc>
          <w:tcPr>
            <w:tcW w:w="360" w:type="dxa"/>
            <w:vAlign w:val="bottom"/>
            <w:hideMark/>
          </w:tcPr>
          <w:p w:rsidR="00A23080" w:rsidRPr="00AD4E9E" w:rsidRDefault="00A23080"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3</w:t>
            </w:r>
          </w:p>
        </w:tc>
        <w:tc>
          <w:tcPr>
            <w:tcW w:w="450" w:type="dxa"/>
            <w:vAlign w:val="bottom"/>
            <w:hideMark/>
          </w:tcPr>
          <w:p w:rsidR="00A23080" w:rsidRPr="00AD4E9E" w:rsidRDefault="00A23080" w:rsidP="00457AE5">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0</w:t>
            </w:r>
          </w:p>
        </w:tc>
        <w:tc>
          <w:tcPr>
            <w:tcW w:w="445" w:type="dxa"/>
            <w:vAlign w:val="bottom"/>
            <w:hideMark/>
          </w:tcPr>
          <w:p w:rsidR="00A23080" w:rsidRPr="00AD4E9E" w:rsidRDefault="00A23080" w:rsidP="00457AE5">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2</w:t>
            </w:r>
          </w:p>
        </w:tc>
        <w:tc>
          <w:tcPr>
            <w:tcW w:w="455" w:type="dxa"/>
            <w:vAlign w:val="bottom"/>
            <w:hideMark/>
          </w:tcPr>
          <w:p w:rsidR="00A23080" w:rsidRPr="00AD4E9E" w:rsidRDefault="00A23080" w:rsidP="00457AE5">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4.0</w:t>
            </w:r>
          </w:p>
        </w:tc>
      </w:tr>
    </w:tbl>
    <w:p w:rsidR="00A23080" w:rsidRPr="00AD4E9E" w:rsidRDefault="00A23080" w:rsidP="00A23080">
      <w:pPr>
        <w:tabs>
          <w:tab w:val="left" w:pos="1010"/>
        </w:tabs>
      </w:pPr>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bCs/>
          <w:sz w:val="24"/>
          <w:szCs w:val="24"/>
        </w:rPr>
        <w:t>Course objective:</w:t>
      </w:r>
      <w:r w:rsidRPr="00AD4E9E">
        <w:rPr>
          <w:rFonts w:ascii="Times New Roman" w:hAnsi="Times New Roman" w:cs="Times New Roman"/>
          <w:sz w:val="24"/>
          <w:szCs w:val="24"/>
        </w:rPr>
        <w:t xml:space="preserve"> To plan and manage large scale software and learn emerging trends in software engineering.</w:t>
      </w:r>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bCs/>
          <w:sz w:val="24"/>
          <w:szCs w:val="24"/>
        </w:rPr>
        <w:t>Software Engineering and Processes</w:t>
      </w:r>
      <w:r w:rsidRPr="00AD4E9E">
        <w:rPr>
          <w:rFonts w:ascii="Times New Roman" w:hAnsi="Times New Roman" w:cs="Times New Roman"/>
          <w:b/>
          <w:sz w:val="24"/>
          <w:szCs w:val="24"/>
        </w:rPr>
        <w:t>:</w:t>
      </w:r>
      <w:r w:rsidRPr="00AD4E9E">
        <w:rPr>
          <w:rFonts w:ascii="Times New Roman" w:hAnsi="Times New Roman" w:cs="Times New Roman"/>
          <w:sz w:val="24"/>
          <w:szCs w:val="24"/>
        </w:rPr>
        <w:t xml:space="preserve"> Introduction to Software Engineering, Software Evolution, Software Characteristics, Software Crisis: Problems and Causes, Software process models -Waterfall, Iterative, Incremental and Evolutionary process models</w:t>
      </w:r>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sz w:val="24"/>
          <w:szCs w:val="24"/>
        </w:rPr>
        <w:t xml:space="preserve">Requirements Engineering: </w:t>
      </w:r>
      <w:r w:rsidRPr="00AD4E9E">
        <w:rPr>
          <w:rFonts w:ascii="Times New Roman" w:hAnsi="Times New Roman" w:cs="Times New Roman"/>
          <w:sz w:val="24"/>
          <w:szCs w:val="24"/>
        </w:rPr>
        <w:t>Problem Analysis, Requirement Elicitation and Validation, Requirement Analysis Approaches- Structured Analysis Vs Object Oriented Analysis, Flow modeling through Data Flow Diagram and Data Dictionary, Data Modeling through E-R Diagram, Requirements modeling through UML, based on Scenario, Behavioral and Class modeling,  documenting Software Requirement Specification (SRS)</w:t>
      </w:r>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sz w:val="24"/>
          <w:szCs w:val="24"/>
        </w:rPr>
        <w:t>Software Design and construction</w:t>
      </w:r>
      <w:r w:rsidRPr="00AD4E9E">
        <w:rPr>
          <w:rFonts w:ascii="Times New Roman" w:hAnsi="Times New Roman" w:cs="Times New Roman"/>
          <w:sz w:val="24"/>
          <w:szCs w:val="24"/>
        </w:rPr>
        <w:t xml:space="preserve">: System design principles like levels of abstraction, separation of concerns, information hiding, coupling and cohesion, Structured design (top-down or functional decomposition), object-oriented design, event driven design, component-level design, test driven design, data design at various levels, architecture design like Model View Controller, Client – Server architecture. </w:t>
      </w:r>
      <w:proofErr w:type="gramStart"/>
      <w:r w:rsidRPr="00AD4E9E">
        <w:rPr>
          <w:rFonts w:ascii="Times New Roman" w:hAnsi="Times New Roman" w:cs="Times New Roman"/>
          <w:sz w:val="24"/>
          <w:szCs w:val="24"/>
        </w:rPr>
        <w:t>Coding Practices: Techniques, Refactoring, Integration Strategies, Internal Documentation.</w:t>
      </w:r>
      <w:proofErr w:type="gramEnd"/>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bCs/>
          <w:sz w:val="24"/>
          <w:szCs w:val="24"/>
        </w:rPr>
        <w:t>Software Verification and Validation</w:t>
      </w:r>
      <w:r w:rsidRPr="00AD4E9E">
        <w:rPr>
          <w:rFonts w:ascii="Times New Roman" w:hAnsi="Times New Roman" w:cs="Times New Roman"/>
          <w:b/>
          <w:sz w:val="24"/>
          <w:szCs w:val="24"/>
        </w:rPr>
        <w:t>:</w:t>
      </w:r>
      <w:r w:rsidRPr="00AD4E9E">
        <w:rPr>
          <w:rFonts w:ascii="Times New Roman" w:hAnsi="Times New Roman" w:cs="Times New Roman"/>
          <w:sz w:val="24"/>
          <w:szCs w:val="24"/>
        </w:rPr>
        <w:t xml:space="preserve"> Levels of Testing, Functional Testing, Structural Testing, Test Plan, Test Case Specification, Software Testing Strategies, Verification &amp; Validation, Unit and Integration Testing, Alpha &amp; Beta Testing, White box and black box testing techniques, System Testing and Overview of Debugging.</w:t>
      </w:r>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sz w:val="24"/>
          <w:szCs w:val="24"/>
        </w:rPr>
        <w:t>Agile Software Development:</w:t>
      </w:r>
      <w:r w:rsidRPr="00AD4E9E">
        <w:rPr>
          <w:rFonts w:ascii="Times New Roman" w:hAnsi="Times New Roman" w:cs="Times New Roman"/>
          <w:bCs/>
          <w:sz w:val="24"/>
          <w:szCs w:val="24"/>
        </w:rPr>
        <w:t xml:space="preserve"> Agile Manifesto, Twelve Practices </w:t>
      </w:r>
      <w:r w:rsidRPr="00AD4E9E">
        <w:rPr>
          <w:rFonts w:ascii="Times New Roman" w:hAnsi="Times New Roman" w:cs="Times New Roman"/>
          <w:bCs/>
          <w:spacing w:val="-3"/>
          <w:sz w:val="24"/>
          <w:szCs w:val="24"/>
        </w:rPr>
        <w:t xml:space="preserve">of </w:t>
      </w:r>
      <w:r w:rsidRPr="00AD4E9E">
        <w:rPr>
          <w:rFonts w:ascii="Times New Roman" w:hAnsi="Times New Roman" w:cs="Times New Roman"/>
          <w:bCs/>
          <w:sz w:val="24"/>
          <w:szCs w:val="24"/>
        </w:rPr>
        <w:t xml:space="preserve">eXtreme Programming (XP), XP values, XP practices, velocity, spikes, working of Scrum, product backlog, sprint backlog, Adaptive Software Development(ASD), Feature Driven Development (FDD), Test Driven Development, Dynamic System Development Method(DSDM), and Crystal Methodology, </w:t>
      </w:r>
      <w:r w:rsidRPr="00AD4E9E">
        <w:rPr>
          <w:rFonts w:ascii="Times New Roman" w:hAnsi="Times New Roman" w:cs="Times New Roman"/>
          <w:sz w:val="24"/>
          <w:szCs w:val="24"/>
        </w:rPr>
        <w:t>Agile Requirement and Design</w:t>
      </w:r>
      <w:r w:rsidRPr="00AD4E9E">
        <w:rPr>
          <w:rFonts w:ascii="Times New Roman" w:hAnsi="Times New Roman" w:cs="Times New Roman"/>
          <w:b/>
          <w:sz w:val="24"/>
          <w:szCs w:val="24"/>
        </w:rPr>
        <w:t xml:space="preserve">: </w:t>
      </w:r>
      <w:r w:rsidRPr="00AD4E9E">
        <w:rPr>
          <w:rFonts w:ascii="Times New Roman" w:hAnsi="Times New Roman" w:cs="Times New Roman"/>
          <w:sz w:val="24"/>
          <w:szCs w:val="24"/>
        </w:rPr>
        <w:t xml:space="preserve">User Stories, Story Boards, UI Sketching and Story Cards. </w:t>
      </w:r>
    </w:p>
    <w:p w:rsidR="00A23080" w:rsidRPr="00AD4E9E" w:rsidRDefault="00A23080" w:rsidP="00A23080">
      <w:pPr>
        <w:jc w:val="both"/>
        <w:rPr>
          <w:rFonts w:ascii="Times New Roman" w:hAnsi="Times New Roman" w:cs="Times New Roman"/>
          <w:b/>
          <w:sz w:val="24"/>
          <w:szCs w:val="24"/>
        </w:rPr>
      </w:pPr>
      <w:r w:rsidRPr="00AD4E9E">
        <w:rPr>
          <w:rFonts w:ascii="Times New Roman" w:hAnsi="Times New Roman" w:cs="Times New Roman"/>
          <w:b/>
          <w:bCs/>
          <w:sz w:val="24"/>
          <w:szCs w:val="24"/>
        </w:rPr>
        <w:t xml:space="preserve">Software Project Management: </w:t>
      </w:r>
      <w:r w:rsidRPr="00AD4E9E">
        <w:rPr>
          <w:rFonts w:ascii="Times New Roman" w:hAnsi="Times New Roman" w:cs="Times New Roman"/>
          <w:sz w:val="24"/>
          <w:szCs w:val="24"/>
        </w:rPr>
        <w:t>Overview of Project Management: Scope, Time and Cost estimations</w:t>
      </w:r>
      <w:r w:rsidRPr="00AD4E9E">
        <w:rPr>
          <w:rFonts w:ascii="Times New Roman" w:hAnsi="Times New Roman" w:cs="Times New Roman"/>
          <w:b/>
          <w:sz w:val="24"/>
          <w:szCs w:val="24"/>
        </w:rPr>
        <w:t>.</w:t>
      </w:r>
    </w:p>
    <w:p w:rsidR="00A23080" w:rsidRPr="00AD4E9E" w:rsidRDefault="00A23080" w:rsidP="00A23080">
      <w:pPr>
        <w:jc w:val="both"/>
        <w:rPr>
          <w:rFonts w:ascii="Times New Roman" w:hAnsi="Times New Roman" w:cs="Times New Roman"/>
          <w:sz w:val="24"/>
          <w:szCs w:val="24"/>
        </w:rPr>
      </w:pPr>
      <w:r w:rsidRPr="00AD4E9E">
        <w:rPr>
          <w:rFonts w:ascii="Times New Roman" w:hAnsi="Times New Roman" w:cs="Times New Roman"/>
          <w:b/>
          <w:bCs/>
          <w:sz w:val="24"/>
          <w:szCs w:val="24"/>
        </w:rPr>
        <w:t xml:space="preserve">Laboratory work: </w:t>
      </w:r>
      <w:r w:rsidRPr="00AD4E9E">
        <w:rPr>
          <w:rFonts w:ascii="Times New Roman" w:hAnsi="Times New Roman" w:cs="Times New Roman"/>
          <w:sz w:val="24"/>
          <w:szCs w:val="24"/>
        </w:rPr>
        <w:t>Implementation of Software Engineering concepts and exposure to CASE tools like Rational Software Suit through projects.</w:t>
      </w:r>
    </w:p>
    <w:p w:rsidR="00A23080" w:rsidRPr="00AD4E9E" w:rsidRDefault="00A23080" w:rsidP="00A23080">
      <w:pPr>
        <w:jc w:val="both"/>
        <w:rPr>
          <w:rFonts w:ascii="Times New Roman" w:hAnsi="Times New Roman" w:cs="Times New Roman"/>
          <w:sz w:val="24"/>
          <w:szCs w:val="24"/>
        </w:rPr>
      </w:pPr>
    </w:p>
    <w:p w:rsidR="00A23080" w:rsidRPr="00AD4E9E" w:rsidRDefault="00A23080" w:rsidP="00A23080">
      <w:pPr>
        <w:jc w:val="both"/>
        <w:rPr>
          <w:rFonts w:ascii="Times New Roman" w:hAnsi="Times New Roman" w:cs="Times New Roman"/>
          <w:sz w:val="24"/>
          <w:szCs w:val="24"/>
        </w:rPr>
      </w:pPr>
    </w:p>
    <w:p w:rsidR="00A23080" w:rsidRPr="00AD4E9E" w:rsidRDefault="00A23080" w:rsidP="00A23080">
      <w:pPr>
        <w:jc w:val="both"/>
        <w:rPr>
          <w:rFonts w:ascii="Times New Roman" w:hAnsi="Times New Roman" w:cs="Times New Roman"/>
          <w:sz w:val="24"/>
          <w:szCs w:val="24"/>
        </w:rPr>
      </w:pPr>
    </w:p>
    <w:p w:rsidR="00A23080" w:rsidRPr="00AD4E9E" w:rsidRDefault="00A23080" w:rsidP="00A23080">
      <w:pPr>
        <w:jc w:val="both"/>
        <w:rPr>
          <w:rFonts w:ascii="Times New Roman" w:hAnsi="Times New Roman" w:cs="Times New Roman"/>
          <w:sz w:val="24"/>
          <w:szCs w:val="24"/>
        </w:rPr>
      </w:pPr>
    </w:p>
    <w:p w:rsidR="00A23080" w:rsidRPr="00AD4E9E" w:rsidRDefault="00A23080" w:rsidP="00A23080">
      <w:pPr>
        <w:rPr>
          <w:rFonts w:ascii="Times New Roman" w:hAnsi="Times New Roman" w:cs="Times New Roman"/>
          <w:sz w:val="24"/>
          <w:szCs w:val="24"/>
        </w:rPr>
      </w:pPr>
      <w:r w:rsidRPr="00AD4E9E">
        <w:rPr>
          <w:rFonts w:ascii="Times New Roman" w:hAnsi="Times New Roman" w:cs="Times New Roman"/>
          <w:b/>
          <w:bCs/>
          <w:sz w:val="24"/>
          <w:szCs w:val="24"/>
        </w:rPr>
        <w:lastRenderedPageBreak/>
        <w:t>Course learning outcomes (CLOs)</w:t>
      </w:r>
      <w:proofErr w:type="gramStart"/>
      <w:r w:rsidRPr="00AD4E9E">
        <w:rPr>
          <w:rFonts w:ascii="Times New Roman" w:hAnsi="Times New Roman" w:cs="Times New Roman"/>
          <w:b/>
          <w:bCs/>
          <w:sz w:val="24"/>
          <w:szCs w:val="24"/>
        </w:rPr>
        <w:t>:</w:t>
      </w:r>
      <w:proofErr w:type="gramEnd"/>
      <w:r w:rsidRPr="00AD4E9E">
        <w:rPr>
          <w:rFonts w:ascii="Times New Roman" w:hAnsi="Times New Roman" w:cs="Times New Roman"/>
          <w:b/>
          <w:bCs/>
          <w:sz w:val="24"/>
          <w:szCs w:val="24"/>
        </w:rPr>
        <w:br/>
      </w:r>
      <w:r w:rsidRPr="00AD4E9E">
        <w:rPr>
          <w:rFonts w:ascii="Times New Roman" w:hAnsi="Times New Roman" w:cs="Times New Roman"/>
          <w:sz w:val="24"/>
          <w:szCs w:val="24"/>
        </w:rPr>
        <w:t>On completion of this course, the students will be able to</w:t>
      </w:r>
    </w:p>
    <w:p w:rsidR="00A23080" w:rsidRPr="00AD4E9E" w:rsidRDefault="00A23080" w:rsidP="00EC6475">
      <w:pPr>
        <w:numPr>
          <w:ilvl w:val="0"/>
          <w:numId w:val="188"/>
        </w:numPr>
        <w:spacing w:after="0" w:line="276" w:lineRule="auto"/>
        <w:rPr>
          <w:rFonts w:ascii="Times New Roman" w:hAnsi="Times New Roman" w:cs="Times New Roman"/>
          <w:sz w:val="24"/>
          <w:szCs w:val="24"/>
        </w:rPr>
      </w:pPr>
      <w:r w:rsidRPr="00AD4E9E">
        <w:rPr>
          <w:rFonts w:ascii="Times New Roman" w:hAnsi="Times New Roman" w:cs="Times New Roman"/>
          <w:sz w:val="24"/>
          <w:szCs w:val="24"/>
        </w:rPr>
        <w:t>Analyze software development process models for software development life cycle</w:t>
      </w:r>
    </w:p>
    <w:p w:rsidR="00A23080" w:rsidRPr="00AD4E9E" w:rsidRDefault="00A23080" w:rsidP="00EC6475">
      <w:pPr>
        <w:numPr>
          <w:ilvl w:val="0"/>
          <w:numId w:val="188"/>
        </w:numPr>
        <w:spacing w:after="0" w:line="276" w:lineRule="auto"/>
        <w:rPr>
          <w:rFonts w:ascii="Times New Roman" w:hAnsi="Times New Roman" w:cs="Times New Roman"/>
          <w:sz w:val="24"/>
          <w:szCs w:val="24"/>
        </w:rPr>
      </w:pPr>
      <w:r w:rsidRPr="00AD4E9E">
        <w:rPr>
          <w:rFonts w:ascii="Times New Roman" w:hAnsi="Times New Roman" w:cs="Times New Roman"/>
          <w:sz w:val="24"/>
          <w:szCs w:val="24"/>
        </w:rPr>
        <w:t>Elicit, describe, and evaluate a system's requirements and analyze them using various UML models</w:t>
      </w:r>
    </w:p>
    <w:p w:rsidR="00A23080" w:rsidRPr="00AD4E9E" w:rsidRDefault="00A23080" w:rsidP="00EC6475">
      <w:pPr>
        <w:numPr>
          <w:ilvl w:val="0"/>
          <w:numId w:val="188"/>
        </w:numPr>
        <w:spacing w:after="0" w:line="276" w:lineRule="auto"/>
        <w:rPr>
          <w:rFonts w:ascii="Times New Roman" w:hAnsi="Times New Roman" w:cs="Times New Roman"/>
          <w:sz w:val="24"/>
          <w:szCs w:val="24"/>
        </w:rPr>
      </w:pPr>
      <w:r w:rsidRPr="00AD4E9E">
        <w:rPr>
          <w:rFonts w:ascii="Times New Roman" w:hAnsi="Times New Roman" w:cs="Times New Roman"/>
          <w:sz w:val="24"/>
          <w:szCs w:val="24"/>
        </w:rPr>
        <w:t>Demonstrate the use of design principles in designing data, architecture, user and component level design</w:t>
      </w:r>
    </w:p>
    <w:p w:rsidR="00A23080" w:rsidRPr="00AD4E9E" w:rsidRDefault="00A23080" w:rsidP="00EC6475">
      <w:pPr>
        <w:numPr>
          <w:ilvl w:val="0"/>
          <w:numId w:val="188"/>
        </w:numPr>
        <w:spacing w:after="0" w:line="276" w:lineRule="auto"/>
        <w:rPr>
          <w:rFonts w:ascii="Times New Roman" w:hAnsi="Times New Roman" w:cs="Times New Roman"/>
          <w:sz w:val="24"/>
          <w:szCs w:val="24"/>
        </w:rPr>
      </w:pPr>
      <w:r w:rsidRPr="00AD4E9E">
        <w:rPr>
          <w:rFonts w:ascii="Times New Roman" w:hAnsi="Times New Roman" w:cs="Times New Roman"/>
          <w:sz w:val="24"/>
          <w:szCs w:val="24"/>
        </w:rPr>
        <w:t>Test the system by planning appropriate test cases and applying relevant test strategies</w:t>
      </w:r>
    </w:p>
    <w:p w:rsidR="00A23080" w:rsidRPr="00AD4E9E" w:rsidRDefault="00A23080" w:rsidP="00EC6475">
      <w:pPr>
        <w:numPr>
          <w:ilvl w:val="0"/>
          <w:numId w:val="188"/>
        </w:numPr>
        <w:spacing w:after="0" w:line="276" w:lineRule="auto"/>
        <w:jc w:val="both"/>
        <w:textAlignment w:val="baseline"/>
        <w:rPr>
          <w:rFonts w:ascii="Times New Roman" w:hAnsi="Times New Roman" w:cs="Times New Roman"/>
          <w:sz w:val="24"/>
          <w:szCs w:val="24"/>
        </w:rPr>
      </w:pPr>
      <w:r w:rsidRPr="00AD4E9E">
        <w:rPr>
          <w:rFonts w:ascii="Times New Roman" w:hAnsi="Times New Roman" w:cs="Times New Roman"/>
          <w:sz w:val="24"/>
          <w:szCs w:val="24"/>
        </w:rPr>
        <w:t xml:space="preserve">Comprehend the use of agile development methodologies including UI sketching, user stories, story cards and backlog management. </w:t>
      </w:r>
    </w:p>
    <w:p w:rsidR="00A23080" w:rsidRPr="00AD4E9E" w:rsidRDefault="00A23080" w:rsidP="00A23080">
      <w:pPr>
        <w:jc w:val="both"/>
        <w:rPr>
          <w:rFonts w:ascii="Times New Roman" w:hAnsi="Times New Roman" w:cs="Times New Roman"/>
          <w:i/>
          <w:sz w:val="24"/>
          <w:szCs w:val="24"/>
        </w:rPr>
      </w:pPr>
      <w:r w:rsidRPr="00AD4E9E">
        <w:rPr>
          <w:rFonts w:ascii="Times New Roman" w:hAnsi="Times New Roman" w:cs="Times New Roman"/>
          <w:b/>
          <w:bCs/>
          <w:i/>
          <w:iCs/>
          <w:sz w:val="24"/>
          <w:szCs w:val="24"/>
        </w:rPr>
        <w:t>Text Books:</w:t>
      </w:r>
    </w:p>
    <w:p w:rsidR="00A23080" w:rsidRPr="00AD4E9E" w:rsidRDefault="00A23080" w:rsidP="00A23080">
      <w:pPr>
        <w:ind w:left="360"/>
        <w:jc w:val="both"/>
        <w:textAlignment w:val="baseline"/>
        <w:rPr>
          <w:rFonts w:ascii="Times New Roman" w:hAnsi="Times New Roman" w:cs="Times New Roman"/>
          <w:i/>
          <w:iCs/>
          <w:sz w:val="24"/>
          <w:szCs w:val="24"/>
        </w:rPr>
      </w:pPr>
      <w:r w:rsidRPr="00AD4E9E">
        <w:rPr>
          <w:rFonts w:ascii="Times New Roman" w:hAnsi="Times New Roman" w:cs="Times New Roman"/>
          <w:i/>
          <w:iCs/>
          <w:sz w:val="24"/>
          <w:szCs w:val="24"/>
        </w:rPr>
        <w:t>1. Pressman R., Software Engineering, A Practitioner’s Approach, McGraw Hill International, 7</w:t>
      </w:r>
      <w:r w:rsidRPr="00AD4E9E">
        <w:rPr>
          <w:rFonts w:ascii="Times New Roman" w:hAnsi="Times New Roman" w:cs="Times New Roman"/>
          <w:i/>
          <w:iCs/>
          <w:sz w:val="24"/>
          <w:szCs w:val="24"/>
          <w:vertAlign w:val="superscript"/>
        </w:rPr>
        <w:t>th</w:t>
      </w:r>
      <w:r w:rsidRPr="00AD4E9E">
        <w:rPr>
          <w:rFonts w:ascii="Times New Roman" w:hAnsi="Times New Roman" w:cs="Times New Roman"/>
          <w:i/>
          <w:iCs/>
          <w:sz w:val="24"/>
          <w:szCs w:val="24"/>
        </w:rPr>
        <w:t xml:space="preserve"> ed. (2010).</w:t>
      </w:r>
    </w:p>
    <w:p w:rsidR="00A23080" w:rsidRPr="00AD4E9E" w:rsidRDefault="00A23080" w:rsidP="00A23080">
      <w:pPr>
        <w:ind w:left="360"/>
        <w:jc w:val="both"/>
        <w:textAlignment w:val="baseline"/>
        <w:rPr>
          <w:rFonts w:ascii="Times New Roman" w:hAnsi="Times New Roman" w:cs="Times New Roman"/>
          <w:i/>
          <w:iCs/>
          <w:sz w:val="24"/>
          <w:szCs w:val="24"/>
        </w:rPr>
      </w:pPr>
      <w:r w:rsidRPr="00AD4E9E">
        <w:rPr>
          <w:rFonts w:ascii="Times New Roman" w:hAnsi="Times New Roman" w:cs="Times New Roman"/>
          <w:i/>
          <w:iCs/>
          <w:sz w:val="24"/>
          <w:szCs w:val="24"/>
        </w:rPr>
        <w:t>2. Sommerville I., Software Engineering, Addison-Wesley Publishing Company, 9</w:t>
      </w:r>
      <w:r w:rsidRPr="00AD4E9E">
        <w:rPr>
          <w:rFonts w:ascii="Times New Roman" w:hAnsi="Times New Roman" w:cs="Times New Roman"/>
          <w:i/>
          <w:iCs/>
          <w:sz w:val="24"/>
          <w:szCs w:val="24"/>
          <w:vertAlign w:val="superscript"/>
        </w:rPr>
        <w:t>th</w:t>
      </w:r>
      <w:r w:rsidRPr="00AD4E9E">
        <w:rPr>
          <w:rFonts w:ascii="Times New Roman" w:hAnsi="Times New Roman" w:cs="Times New Roman"/>
          <w:i/>
          <w:iCs/>
          <w:sz w:val="24"/>
          <w:szCs w:val="24"/>
        </w:rPr>
        <w:t xml:space="preserve"> ed</w:t>
      </w:r>
      <w:proofErr w:type="gramStart"/>
      <w:r w:rsidRPr="00AD4E9E">
        <w:rPr>
          <w:rFonts w:ascii="Times New Roman" w:hAnsi="Times New Roman" w:cs="Times New Roman"/>
          <w:i/>
          <w:iCs/>
          <w:sz w:val="24"/>
          <w:szCs w:val="24"/>
        </w:rPr>
        <w:t>.(</w:t>
      </w:r>
      <w:proofErr w:type="gramEnd"/>
      <w:r w:rsidRPr="00AD4E9E">
        <w:rPr>
          <w:rFonts w:ascii="Times New Roman" w:hAnsi="Times New Roman" w:cs="Times New Roman"/>
          <w:i/>
          <w:iCs/>
          <w:sz w:val="24"/>
          <w:szCs w:val="24"/>
        </w:rPr>
        <w:t>2011).</w:t>
      </w:r>
    </w:p>
    <w:p w:rsidR="00A23080" w:rsidRPr="00AD4E9E" w:rsidRDefault="00A23080" w:rsidP="00A23080">
      <w:pPr>
        <w:jc w:val="both"/>
        <w:rPr>
          <w:rFonts w:ascii="Times New Roman" w:hAnsi="Times New Roman" w:cs="Times New Roman"/>
          <w:i/>
          <w:sz w:val="24"/>
          <w:szCs w:val="24"/>
        </w:rPr>
      </w:pPr>
      <w:r w:rsidRPr="00AD4E9E">
        <w:rPr>
          <w:rFonts w:ascii="Times New Roman" w:hAnsi="Times New Roman" w:cs="Times New Roman"/>
          <w:b/>
          <w:bCs/>
          <w:i/>
          <w:iCs/>
          <w:sz w:val="24"/>
          <w:szCs w:val="24"/>
        </w:rPr>
        <w:t>Reference Books:</w:t>
      </w:r>
    </w:p>
    <w:p w:rsidR="00A23080" w:rsidRPr="00AD4E9E" w:rsidRDefault="00A23080" w:rsidP="00A23080">
      <w:pPr>
        <w:jc w:val="both"/>
        <w:textAlignment w:val="baseline"/>
        <w:rPr>
          <w:rFonts w:ascii="Times New Roman" w:hAnsi="Times New Roman" w:cs="Times New Roman"/>
          <w:i/>
          <w:iCs/>
          <w:sz w:val="24"/>
          <w:szCs w:val="24"/>
        </w:rPr>
      </w:pPr>
      <w:r w:rsidRPr="00AD4E9E">
        <w:rPr>
          <w:rFonts w:ascii="Times New Roman" w:hAnsi="Times New Roman" w:cs="Times New Roman"/>
          <w:i/>
          <w:iCs/>
          <w:sz w:val="24"/>
          <w:szCs w:val="24"/>
        </w:rPr>
        <w:t>1. Jalote P., An integrated Approach to Software Engineering, Narosa, 3</w:t>
      </w:r>
      <w:r w:rsidRPr="00AD4E9E">
        <w:rPr>
          <w:rFonts w:ascii="Times New Roman" w:hAnsi="Times New Roman" w:cs="Times New Roman"/>
          <w:i/>
          <w:iCs/>
          <w:sz w:val="24"/>
          <w:szCs w:val="24"/>
          <w:vertAlign w:val="superscript"/>
        </w:rPr>
        <w:t>rd</w:t>
      </w:r>
      <w:r w:rsidRPr="00AD4E9E">
        <w:rPr>
          <w:rFonts w:ascii="Times New Roman" w:hAnsi="Times New Roman" w:cs="Times New Roman"/>
          <w:i/>
          <w:iCs/>
          <w:sz w:val="24"/>
          <w:szCs w:val="24"/>
        </w:rPr>
        <w:t xml:space="preserve"> ed. (2005).</w:t>
      </w:r>
    </w:p>
    <w:p w:rsidR="00A23080" w:rsidRPr="00AD4E9E" w:rsidRDefault="00A23080" w:rsidP="00A23080">
      <w:pPr>
        <w:jc w:val="both"/>
        <w:rPr>
          <w:rFonts w:ascii="Times New Roman" w:hAnsi="Times New Roman" w:cs="Times New Roman"/>
          <w:i/>
          <w:sz w:val="24"/>
          <w:szCs w:val="24"/>
        </w:rPr>
      </w:pPr>
      <w:r w:rsidRPr="00AD4E9E">
        <w:rPr>
          <w:rFonts w:ascii="Times New Roman" w:hAnsi="Times New Roman" w:cs="Times New Roman"/>
          <w:i/>
          <w:iCs/>
          <w:sz w:val="24"/>
          <w:szCs w:val="24"/>
        </w:rPr>
        <w:t>2.</w:t>
      </w:r>
      <w:r w:rsidRPr="00AD4E9E">
        <w:rPr>
          <w:rFonts w:ascii="Times New Roman" w:hAnsi="Times New Roman" w:cs="Times New Roman"/>
          <w:i/>
          <w:sz w:val="24"/>
          <w:szCs w:val="24"/>
        </w:rPr>
        <w:t>Booch G.,Rambaugh J., Jacobson I., The Unified Modeling Language User Guide, 2</w:t>
      </w:r>
      <w:r w:rsidRPr="00AD4E9E">
        <w:rPr>
          <w:rFonts w:ascii="Times New Roman" w:hAnsi="Times New Roman" w:cs="Times New Roman"/>
          <w:i/>
          <w:sz w:val="24"/>
          <w:szCs w:val="24"/>
          <w:vertAlign w:val="superscript"/>
        </w:rPr>
        <w:t>nd</w:t>
      </w:r>
      <w:r w:rsidRPr="00AD4E9E">
        <w:rPr>
          <w:rFonts w:ascii="Times New Roman" w:hAnsi="Times New Roman" w:cs="Times New Roman"/>
          <w:i/>
          <w:sz w:val="24"/>
          <w:szCs w:val="24"/>
        </w:rPr>
        <w:t xml:space="preserve"> ed. (2005).</w:t>
      </w:r>
    </w:p>
    <w:p w:rsidR="00A23080" w:rsidRPr="00AD4E9E" w:rsidRDefault="00A23080" w:rsidP="00A23080">
      <w:pPr>
        <w:jc w:val="both"/>
        <w:rPr>
          <w:rFonts w:ascii="Times New Roman" w:hAnsi="Times New Roman" w:cs="Times New Roman"/>
          <w:sz w:val="24"/>
          <w:szCs w:val="24"/>
          <w:lang w:eastAsia="en-IN"/>
        </w:rPr>
      </w:pPr>
      <w:r w:rsidRPr="00AD4E9E">
        <w:rPr>
          <w:rFonts w:ascii="Times New Roman" w:hAnsi="Times New Roman" w:cs="Times New Roman"/>
          <w:b/>
          <w:bCs/>
          <w:sz w:val="24"/>
          <w:szCs w:val="24"/>
          <w:lang w:eastAsia="en-IN"/>
        </w:rPr>
        <w:t>Evaluation Scheme:</w:t>
      </w:r>
    </w:p>
    <w:tbl>
      <w:tblPr>
        <w:tblW w:w="0" w:type="auto"/>
        <w:tblCellMar>
          <w:top w:w="15" w:type="dxa"/>
          <w:left w:w="15" w:type="dxa"/>
          <w:bottom w:w="15" w:type="dxa"/>
          <w:right w:w="15" w:type="dxa"/>
        </w:tblCellMar>
        <w:tblLook w:val="04A0" w:firstRow="1" w:lastRow="0" w:firstColumn="1" w:lastColumn="0" w:noHBand="0" w:noVBand="1"/>
      </w:tblPr>
      <w:tblGrid>
        <w:gridCol w:w="777"/>
        <w:gridCol w:w="6807"/>
        <w:gridCol w:w="1672"/>
      </w:tblGrid>
      <w:tr w:rsidR="00A23080"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Evaluation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Weightage (%)</w:t>
            </w:r>
          </w:p>
        </w:tc>
      </w:tr>
      <w:tr w:rsidR="00A23080"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MST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25</w:t>
            </w:r>
          </w:p>
        </w:tc>
      </w:tr>
      <w:tr w:rsidR="00A23080"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45</w:t>
            </w:r>
          </w:p>
        </w:tc>
      </w:tr>
      <w:tr w:rsidR="00A23080" w:rsidRPr="00AD4E9E" w:rsidTr="00457AE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Sessionals (Assignments/Projects/ Tutorials/Quizzes/Lab Evaluations)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080" w:rsidRPr="00AD4E9E" w:rsidRDefault="00A23080" w:rsidP="00457AE5">
            <w:pPr>
              <w:spacing w:after="0"/>
              <w:jc w:val="both"/>
              <w:rPr>
                <w:rFonts w:ascii="Times New Roman" w:hAnsi="Times New Roman" w:cs="Times New Roman"/>
                <w:sz w:val="24"/>
                <w:szCs w:val="24"/>
                <w:lang w:eastAsia="en-IN"/>
              </w:rPr>
            </w:pPr>
            <w:r w:rsidRPr="00AD4E9E">
              <w:rPr>
                <w:rFonts w:ascii="Times New Roman" w:hAnsi="Times New Roman" w:cs="Times New Roman"/>
                <w:sz w:val="24"/>
                <w:szCs w:val="24"/>
                <w:lang w:eastAsia="en-IN"/>
              </w:rPr>
              <w:t>30</w:t>
            </w:r>
          </w:p>
        </w:tc>
      </w:tr>
    </w:tbl>
    <w:p w:rsidR="00A23080" w:rsidRPr="00AD4E9E" w:rsidRDefault="00A23080" w:rsidP="00A23080">
      <w:pPr>
        <w:jc w:val="both"/>
        <w:textAlignment w:val="baseline"/>
        <w:rPr>
          <w:rFonts w:ascii="Times New Roman" w:hAnsi="Times New Roman" w:cs="Times New Roman"/>
          <w:i/>
          <w:iCs/>
          <w:sz w:val="24"/>
          <w:szCs w:val="24"/>
        </w:rPr>
      </w:pPr>
    </w:p>
    <w:p w:rsidR="00454308" w:rsidRPr="00AD4E9E" w:rsidRDefault="00454308"/>
    <w:p w:rsidR="00A23080" w:rsidRPr="00AD4E9E" w:rsidRDefault="00A23080"/>
    <w:p w:rsidR="00A23080" w:rsidRPr="00AD4E9E" w:rsidRDefault="00A23080"/>
    <w:p w:rsidR="00A23080" w:rsidRPr="00AD4E9E" w:rsidRDefault="00A23080"/>
    <w:p w:rsidR="00A23080" w:rsidRPr="00AD4E9E" w:rsidRDefault="00A23080"/>
    <w:p w:rsidR="00A23080" w:rsidRPr="00AD4E9E" w:rsidRDefault="00A23080"/>
    <w:p w:rsidR="00A23080" w:rsidRPr="00AD4E9E" w:rsidRDefault="00A23080"/>
    <w:p w:rsidR="00A23080" w:rsidRPr="00AD4E9E" w:rsidRDefault="00A23080"/>
    <w:p w:rsidR="00A23080" w:rsidRPr="00AD4E9E" w:rsidRDefault="00A23080"/>
    <w:p w:rsidR="00FD3678" w:rsidRPr="00AD4E9E" w:rsidRDefault="00FD3678" w:rsidP="00FD3678">
      <w:pPr>
        <w:spacing w:line="0" w:lineRule="atLeast"/>
        <w:jc w:val="center"/>
        <w:rPr>
          <w:rFonts w:ascii="Times New Roman" w:eastAsia="Times New Roman" w:hAnsi="Times New Roman"/>
          <w:b/>
          <w:sz w:val="24"/>
        </w:rPr>
      </w:pPr>
      <w:r w:rsidRPr="00AD4E9E">
        <w:rPr>
          <w:rFonts w:ascii="Times New Roman" w:eastAsia="Times New Roman" w:hAnsi="Times New Roman"/>
          <w:b/>
          <w:sz w:val="24"/>
        </w:rPr>
        <w:lastRenderedPageBreak/>
        <w:t>UEC502: DIGITAL SIGNAL PROCESSING</w:t>
      </w:r>
    </w:p>
    <w:p w:rsidR="00FD3678" w:rsidRPr="00AD4E9E" w:rsidRDefault="00FD3678" w:rsidP="00FD3678">
      <w:pPr>
        <w:jc w:val="right"/>
        <w:rPr>
          <w:rFonts w:ascii="Times New Roman" w:hAnsi="Times New Roman" w:cs="Times New Roman"/>
          <w:b/>
          <w:bCs/>
          <w:sz w:val="24"/>
          <w:szCs w:val="24"/>
        </w:rPr>
      </w:pPr>
      <w:r w:rsidRPr="00AD4E9E">
        <w:rPr>
          <w:rFonts w:ascii="Times New Roman" w:hAnsi="Times New Roman" w:cs="Times New Roman"/>
          <w:b/>
          <w:bCs/>
          <w:sz w:val="24"/>
          <w:szCs w:val="24"/>
        </w:rPr>
        <w:t>L</w:t>
      </w:r>
      <w:r w:rsidRPr="00AD4E9E">
        <w:rPr>
          <w:rFonts w:ascii="Times New Roman" w:hAnsi="Times New Roman" w:cs="Times New Roman"/>
          <w:b/>
          <w:bCs/>
          <w:sz w:val="24"/>
          <w:szCs w:val="24"/>
        </w:rPr>
        <w:tab/>
        <w:t>T</w:t>
      </w:r>
      <w:r w:rsidRPr="00AD4E9E">
        <w:rPr>
          <w:rFonts w:ascii="Times New Roman" w:hAnsi="Times New Roman" w:cs="Times New Roman"/>
          <w:b/>
          <w:bCs/>
          <w:sz w:val="24"/>
          <w:szCs w:val="24"/>
        </w:rPr>
        <w:tab/>
        <w:t>P</w:t>
      </w:r>
      <w:r w:rsidRPr="00AD4E9E">
        <w:rPr>
          <w:rFonts w:ascii="Times New Roman" w:hAnsi="Times New Roman" w:cs="Times New Roman"/>
          <w:b/>
          <w:bCs/>
          <w:sz w:val="24"/>
          <w:szCs w:val="24"/>
        </w:rPr>
        <w:tab/>
        <w:t>Cr</w:t>
      </w:r>
    </w:p>
    <w:p w:rsidR="00FD3678" w:rsidRPr="00AD4E9E" w:rsidRDefault="00FD3678" w:rsidP="00FD3678">
      <w:pPr>
        <w:jc w:val="right"/>
        <w:rPr>
          <w:rFonts w:ascii="Times New Roman" w:hAnsi="Times New Roman" w:cs="Times New Roman"/>
          <w:b/>
          <w:bCs/>
          <w:sz w:val="24"/>
          <w:szCs w:val="24"/>
        </w:rPr>
      </w:pPr>
      <w:r w:rsidRPr="00AD4E9E">
        <w:rPr>
          <w:rFonts w:ascii="Times New Roman" w:hAnsi="Times New Roman" w:cs="Times New Roman"/>
          <w:b/>
          <w:bCs/>
          <w:sz w:val="24"/>
          <w:szCs w:val="24"/>
        </w:rPr>
        <w:t>3</w:t>
      </w:r>
      <w:r w:rsidRPr="00AD4E9E">
        <w:rPr>
          <w:rFonts w:ascii="Times New Roman" w:hAnsi="Times New Roman" w:cs="Times New Roman"/>
          <w:b/>
          <w:bCs/>
          <w:sz w:val="24"/>
          <w:szCs w:val="24"/>
        </w:rPr>
        <w:tab/>
        <w:t>1</w:t>
      </w:r>
      <w:r w:rsidRPr="00AD4E9E">
        <w:rPr>
          <w:rFonts w:ascii="Times New Roman" w:hAnsi="Times New Roman" w:cs="Times New Roman"/>
          <w:b/>
          <w:bCs/>
          <w:sz w:val="24"/>
          <w:szCs w:val="24"/>
        </w:rPr>
        <w:tab/>
        <w:t>2</w:t>
      </w:r>
      <w:r w:rsidRPr="00AD4E9E">
        <w:rPr>
          <w:rFonts w:ascii="Times New Roman" w:hAnsi="Times New Roman" w:cs="Times New Roman"/>
          <w:b/>
          <w:bCs/>
          <w:sz w:val="24"/>
          <w:szCs w:val="24"/>
        </w:rPr>
        <w:tab/>
        <w:t>4.5</w:t>
      </w:r>
    </w:p>
    <w:p w:rsidR="00FD3678" w:rsidRPr="00AD4E9E" w:rsidRDefault="00FD3678" w:rsidP="00FD3678">
      <w:pPr>
        <w:rPr>
          <w:rFonts w:ascii="Times New Roman" w:eastAsia="Times New Roman" w:hAnsi="Times New Roman" w:cs="Times New Roman"/>
          <w:bCs/>
          <w:sz w:val="24"/>
          <w:szCs w:val="24"/>
        </w:rPr>
      </w:pPr>
    </w:p>
    <w:p w:rsidR="00FD3678" w:rsidRPr="00AD4E9E" w:rsidRDefault="00FD3678" w:rsidP="00FD3678">
      <w:pPr>
        <w:spacing w:line="255" w:lineRule="auto"/>
        <w:jc w:val="both"/>
        <w:rPr>
          <w:rFonts w:ascii="Times New Roman" w:eastAsia="Times New Roman" w:hAnsi="Times New Roman"/>
          <w:sz w:val="24"/>
        </w:rPr>
      </w:pPr>
      <w:r w:rsidRPr="00AD4E9E">
        <w:rPr>
          <w:rFonts w:ascii="Times New Roman" w:eastAsia="Times New Roman" w:hAnsi="Times New Roman"/>
          <w:b/>
          <w:sz w:val="24"/>
        </w:rPr>
        <w:t xml:space="preserve">Course Objective: </w:t>
      </w:r>
      <w:r w:rsidRPr="00AD4E9E">
        <w:rPr>
          <w:rFonts w:ascii="Times New Roman" w:eastAsia="Times New Roman" w:hAnsi="Times New Roman"/>
          <w:sz w:val="24"/>
        </w:rPr>
        <w:t>To enhance comprehension capabilities of students through understanding</w:t>
      </w:r>
      <w:r w:rsidRPr="00AD4E9E">
        <w:rPr>
          <w:rFonts w:ascii="Times New Roman" w:eastAsia="Times New Roman" w:hAnsi="Times New Roman"/>
          <w:b/>
          <w:sz w:val="24"/>
        </w:rPr>
        <w:t xml:space="preserve"> </w:t>
      </w:r>
      <w:r w:rsidRPr="00AD4E9E">
        <w:rPr>
          <w:rFonts w:ascii="Times New Roman" w:eastAsia="Times New Roman" w:hAnsi="Times New Roman"/>
          <w:sz w:val="24"/>
        </w:rPr>
        <w:t>of designing procedure of digital filters both FIR and IIR using different approaches and their associated structures, linear predictors for adaptive signal processing, Different adaptive filtering algorithms and obtain results from multirate signal processing.</w:t>
      </w:r>
    </w:p>
    <w:p w:rsidR="00FD3678" w:rsidRPr="00AD4E9E" w:rsidRDefault="00FD3678" w:rsidP="00FD3678">
      <w:pPr>
        <w:spacing w:line="254" w:lineRule="auto"/>
        <w:ind w:right="20"/>
        <w:jc w:val="both"/>
        <w:rPr>
          <w:rFonts w:ascii="Times New Roman" w:eastAsia="Times New Roman" w:hAnsi="Times New Roman"/>
          <w:sz w:val="24"/>
        </w:rPr>
      </w:pPr>
      <w:r w:rsidRPr="00AD4E9E">
        <w:rPr>
          <w:rFonts w:ascii="Times New Roman" w:eastAsia="Times New Roman" w:hAnsi="Times New Roman"/>
          <w:b/>
          <w:sz w:val="24"/>
        </w:rPr>
        <w:t>Review of Signals and Systems</w:t>
      </w:r>
      <w:r w:rsidRPr="00AD4E9E">
        <w:rPr>
          <w:rFonts w:ascii="Times New Roman" w:eastAsia="Times New Roman" w:hAnsi="Times New Roman"/>
          <w:sz w:val="24"/>
        </w:rPr>
        <w:t>: Overview of the Frequency Analysis of the Signals and</w:t>
      </w:r>
      <w:r w:rsidRPr="00AD4E9E">
        <w:rPr>
          <w:rFonts w:ascii="Times New Roman" w:eastAsia="Times New Roman" w:hAnsi="Times New Roman"/>
          <w:b/>
          <w:sz w:val="24"/>
        </w:rPr>
        <w:t xml:space="preserve"> </w:t>
      </w:r>
      <w:r w:rsidRPr="00AD4E9E">
        <w:rPr>
          <w:rFonts w:ascii="Times New Roman" w:eastAsia="Times New Roman" w:hAnsi="Times New Roman"/>
          <w:sz w:val="24"/>
        </w:rPr>
        <w:t>Systems, FFT algorithm, Properties of the DFT, Circular Convolution, Linear Convolution using the DFT.</w:t>
      </w:r>
    </w:p>
    <w:p w:rsidR="00FD3678" w:rsidRPr="00AD4E9E" w:rsidRDefault="00FD3678" w:rsidP="00FD3678">
      <w:pPr>
        <w:spacing w:line="248" w:lineRule="auto"/>
        <w:ind w:right="20"/>
        <w:jc w:val="both"/>
        <w:rPr>
          <w:rFonts w:ascii="Times New Roman" w:eastAsia="Times New Roman" w:hAnsi="Times New Roman"/>
          <w:sz w:val="24"/>
        </w:rPr>
      </w:pPr>
      <w:r w:rsidRPr="00AD4E9E">
        <w:rPr>
          <w:rFonts w:ascii="Times New Roman" w:eastAsia="Times New Roman" w:hAnsi="Times New Roman"/>
          <w:b/>
          <w:sz w:val="24"/>
        </w:rPr>
        <w:t xml:space="preserve">Design of Digital Filters: </w:t>
      </w:r>
      <w:r w:rsidRPr="00AD4E9E">
        <w:rPr>
          <w:rFonts w:ascii="Times New Roman" w:eastAsia="Times New Roman" w:hAnsi="Times New Roman"/>
          <w:sz w:val="24"/>
        </w:rPr>
        <w:t>Basic principles of Filters and Filtering, Different types of the filters,</w:t>
      </w:r>
      <w:r w:rsidRPr="00AD4E9E">
        <w:rPr>
          <w:rFonts w:ascii="Times New Roman" w:eastAsia="Times New Roman" w:hAnsi="Times New Roman"/>
          <w:b/>
          <w:sz w:val="24"/>
        </w:rPr>
        <w:t xml:space="preserve"> </w:t>
      </w:r>
      <w:r w:rsidRPr="00AD4E9E">
        <w:rPr>
          <w:rFonts w:ascii="Times New Roman" w:eastAsia="Times New Roman" w:hAnsi="Times New Roman"/>
          <w:sz w:val="24"/>
        </w:rPr>
        <w:t>Problems associated with Passive filters, Difference between analog and digital filter design.</w:t>
      </w:r>
    </w:p>
    <w:p w:rsidR="00FD3678" w:rsidRPr="00AD4E9E" w:rsidRDefault="00FD3678" w:rsidP="00FD3678">
      <w:pPr>
        <w:spacing w:line="255" w:lineRule="auto"/>
        <w:ind w:right="20"/>
        <w:jc w:val="both"/>
        <w:rPr>
          <w:rFonts w:ascii="Times New Roman" w:eastAsia="Times New Roman" w:hAnsi="Times New Roman"/>
          <w:sz w:val="24"/>
        </w:rPr>
      </w:pPr>
      <w:r w:rsidRPr="00AD4E9E">
        <w:rPr>
          <w:rFonts w:ascii="Times New Roman" w:eastAsia="Times New Roman" w:hAnsi="Times New Roman"/>
          <w:b/>
          <w:sz w:val="24"/>
        </w:rPr>
        <w:t xml:space="preserve">Design of FIR Filters: </w:t>
      </w:r>
      <w:r w:rsidRPr="00AD4E9E">
        <w:rPr>
          <w:rFonts w:ascii="Times New Roman" w:eastAsia="Times New Roman" w:hAnsi="Times New Roman"/>
          <w:sz w:val="24"/>
        </w:rPr>
        <w:t>Symmetric and Antisymmetric FIR filters, Linear phase concept, Design</w:t>
      </w:r>
      <w:r w:rsidRPr="00AD4E9E">
        <w:rPr>
          <w:rFonts w:ascii="Times New Roman" w:eastAsia="Times New Roman" w:hAnsi="Times New Roman"/>
          <w:b/>
          <w:sz w:val="24"/>
        </w:rPr>
        <w:t xml:space="preserve"> </w:t>
      </w:r>
      <w:r w:rsidRPr="00AD4E9E">
        <w:rPr>
          <w:rFonts w:ascii="Times New Roman" w:eastAsia="Times New Roman" w:hAnsi="Times New Roman"/>
          <w:sz w:val="24"/>
        </w:rPr>
        <w:t>of ideal and practical FIR filter (LPF, HPF, BPF and BRF) without using Window functions and with window functions, Comparison of window functions, Design of FIR filters using frequency sampling methods, Design of digital differentiator, Structure for realizing digital FIR filters.</w:t>
      </w:r>
    </w:p>
    <w:p w:rsidR="00FD3678" w:rsidRPr="00AD4E9E" w:rsidRDefault="00FD3678" w:rsidP="00FD3678">
      <w:pPr>
        <w:spacing w:line="256" w:lineRule="auto"/>
        <w:ind w:right="20"/>
        <w:jc w:val="both"/>
        <w:rPr>
          <w:rFonts w:ascii="Times New Roman" w:eastAsia="Times New Roman" w:hAnsi="Times New Roman"/>
          <w:sz w:val="24"/>
        </w:rPr>
      </w:pPr>
      <w:r w:rsidRPr="00AD4E9E">
        <w:rPr>
          <w:rFonts w:ascii="Times New Roman" w:eastAsia="Times New Roman" w:hAnsi="Times New Roman"/>
          <w:b/>
          <w:sz w:val="24"/>
        </w:rPr>
        <w:t xml:space="preserve">Design of IIR Filters: </w:t>
      </w:r>
      <w:r w:rsidRPr="00AD4E9E">
        <w:rPr>
          <w:rFonts w:ascii="Times New Roman" w:eastAsia="Times New Roman" w:hAnsi="Times New Roman"/>
          <w:sz w:val="24"/>
        </w:rPr>
        <w:t>Butterworth and Chebyshev approximation, Design of Butterwoth (Type</w:t>
      </w:r>
      <w:r w:rsidRPr="00AD4E9E">
        <w:rPr>
          <w:rFonts w:ascii="Times New Roman" w:eastAsia="Times New Roman" w:hAnsi="Times New Roman"/>
          <w:b/>
          <w:sz w:val="24"/>
        </w:rPr>
        <w:t xml:space="preserve"> </w:t>
      </w:r>
      <w:r w:rsidRPr="00AD4E9E">
        <w:rPr>
          <w:rFonts w:ascii="Times New Roman" w:eastAsia="Times New Roman" w:hAnsi="Times New Roman"/>
          <w:sz w:val="24"/>
        </w:rPr>
        <w:t>1 and II) Lowpass filters using approximation of Derivative, Impulse invariance and Bilinear Transformation, Frequency warping effect, Prewarping, Frequency transformation in both analog and digital domain. Difference between IIR and FIR filters, Structure for realizing digital IIR filters.</w:t>
      </w:r>
    </w:p>
    <w:p w:rsidR="00FD3678" w:rsidRPr="00AD4E9E" w:rsidRDefault="00FD3678" w:rsidP="00FD3678">
      <w:pPr>
        <w:spacing w:line="256" w:lineRule="auto"/>
        <w:ind w:right="220"/>
        <w:jc w:val="both"/>
        <w:rPr>
          <w:rFonts w:ascii="Times New Roman" w:eastAsia="Times New Roman" w:hAnsi="Times New Roman"/>
          <w:sz w:val="24"/>
        </w:rPr>
      </w:pPr>
      <w:r w:rsidRPr="00AD4E9E">
        <w:rPr>
          <w:rFonts w:ascii="Times New Roman" w:eastAsia="Times New Roman" w:hAnsi="Times New Roman"/>
          <w:b/>
          <w:sz w:val="24"/>
        </w:rPr>
        <w:t xml:space="preserve">Multirate Signal Processing: </w:t>
      </w:r>
      <w:r w:rsidRPr="00AD4E9E">
        <w:rPr>
          <w:rFonts w:ascii="Times New Roman" w:eastAsia="Times New Roman" w:hAnsi="Times New Roman"/>
          <w:sz w:val="24"/>
        </w:rPr>
        <w:t xml:space="preserve">Concept of multirate </w:t>
      </w:r>
      <w:proofErr w:type="gramStart"/>
      <w:r w:rsidRPr="00AD4E9E">
        <w:rPr>
          <w:rFonts w:ascii="Times New Roman" w:eastAsia="Times New Roman" w:hAnsi="Times New Roman"/>
          <w:sz w:val="24"/>
        </w:rPr>
        <w:t>signal</w:t>
      </w:r>
      <w:proofErr w:type="gramEnd"/>
      <w:r w:rsidRPr="00AD4E9E">
        <w:rPr>
          <w:rFonts w:ascii="Times New Roman" w:eastAsia="Times New Roman" w:hAnsi="Times New Roman"/>
          <w:sz w:val="24"/>
        </w:rPr>
        <w:t xml:space="preserve"> processing, Decimation and</w:t>
      </w:r>
      <w:r w:rsidRPr="00AD4E9E">
        <w:rPr>
          <w:rFonts w:ascii="Times New Roman" w:eastAsia="Times New Roman" w:hAnsi="Times New Roman"/>
          <w:b/>
          <w:sz w:val="24"/>
        </w:rPr>
        <w:t xml:space="preserve"> </w:t>
      </w:r>
      <w:r w:rsidRPr="00AD4E9E">
        <w:rPr>
          <w:rFonts w:ascii="Times New Roman" w:eastAsia="Times New Roman" w:hAnsi="Times New Roman"/>
          <w:sz w:val="24"/>
        </w:rPr>
        <w:t>Interpolation, Upsampling and Downsampling in the Z-domain, FIR filter polyphase structure, Filters for decimation and interpolation, Multistage decimators and interpolators. Filter banks, Uniform DFT filter bank, Polyphase realization of the uniform DFT filter bank, Two channel QMF bank, FIR QMF banks with PR, Half-band filters, Different applications of the Multirate signal processing.</w:t>
      </w:r>
    </w:p>
    <w:p w:rsidR="00FD3678" w:rsidRPr="00AD4E9E" w:rsidRDefault="00FD3678" w:rsidP="00FD3678">
      <w:pPr>
        <w:rPr>
          <w:rFonts w:ascii="Times New Roman" w:eastAsia="Times New Roman" w:hAnsi="Times New Roman"/>
          <w:sz w:val="24"/>
        </w:rPr>
      </w:pPr>
      <w:r w:rsidRPr="00AD4E9E">
        <w:rPr>
          <w:rFonts w:ascii="Times New Roman" w:eastAsia="Times New Roman" w:hAnsi="Times New Roman"/>
          <w:b/>
          <w:bCs/>
          <w:sz w:val="24"/>
        </w:rPr>
        <w:t xml:space="preserve">Equalization: </w:t>
      </w:r>
      <w:r w:rsidRPr="00AD4E9E">
        <w:rPr>
          <w:rFonts w:ascii="Times New Roman" w:eastAsia="Times New Roman" w:hAnsi="Times New Roman"/>
          <w:sz w:val="24"/>
        </w:rPr>
        <w:t>Zero-Forcing and MMSE equalizer, Fractionally Spaced Equalization, Adaptive Equalizer</w:t>
      </w:r>
    </w:p>
    <w:p w:rsidR="00FD3678" w:rsidRPr="00AD4E9E" w:rsidRDefault="00FD3678" w:rsidP="00FD3678">
      <w:pPr>
        <w:spacing w:line="0" w:lineRule="atLeast"/>
        <w:jc w:val="both"/>
        <w:rPr>
          <w:rFonts w:ascii="Times New Roman" w:eastAsia="Times New Roman" w:hAnsi="Times New Roman"/>
          <w:b/>
          <w:sz w:val="24"/>
        </w:rPr>
      </w:pPr>
      <w:r w:rsidRPr="00AD4E9E">
        <w:rPr>
          <w:rFonts w:ascii="Times New Roman" w:eastAsia="Times New Roman" w:hAnsi="Times New Roman"/>
          <w:b/>
          <w:sz w:val="24"/>
        </w:rPr>
        <w:t>Laboratory Work:</w:t>
      </w:r>
    </w:p>
    <w:p w:rsidR="00FD3678" w:rsidRPr="00AD4E9E" w:rsidRDefault="00FD3678" w:rsidP="00FD3678">
      <w:pPr>
        <w:spacing w:line="257" w:lineRule="auto"/>
        <w:ind w:right="20"/>
        <w:jc w:val="both"/>
        <w:rPr>
          <w:rFonts w:ascii="Times New Roman" w:eastAsia="Times New Roman" w:hAnsi="Times New Roman"/>
          <w:sz w:val="24"/>
        </w:rPr>
      </w:pPr>
      <w:r w:rsidRPr="00AD4E9E">
        <w:rPr>
          <w:rFonts w:ascii="Times New Roman" w:eastAsia="Times New Roman" w:hAnsi="Times New Roman"/>
          <w:sz w:val="24"/>
        </w:rPr>
        <w:t>Generation of multiple frequencies signal, Familiarization of the frequency transform as DTFT and DFT, Convolution process, Implementation of the different types of digital IIR and FIR Filters, Analyse the effects of filters with varying parameters, Some problems on the sample rate conversion, Implementation of the different adaptive filters and solve some practical problems.</w:t>
      </w:r>
    </w:p>
    <w:p w:rsidR="00FD3678" w:rsidRPr="00AD4E9E" w:rsidRDefault="00FD3678" w:rsidP="00FD3678">
      <w:pPr>
        <w:spacing w:line="200" w:lineRule="exact"/>
        <w:rPr>
          <w:rFonts w:ascii="Times New Roman" w:eastAsia="Times New Roman" w:hAnsi="Times New Roman"/>
        </w:rPr>
      </w:pPr>
    </w:p>
    <w:p w:rsidR="00FD3678" w:rsidRPr="00AD4E9E" w:rsidRDefault="00FD3678" w:rsidP="00FD3678">
      <w:pPr>
        <w:spacing w:line="0" w:lineRule="atLeast"/>
        <w:rPr>
          <w:rFonts w:ascii="Times New Roman" w:eastAsia="Times New Roman" w:hAnsi="Times New Roman"/>
          <w:b/>
          <w:sz w:val="24"/>
        </w:rPr>
      </w:pPr>
    </w:p>
    <w:p w:rsidR="00FD3678" w:rsidRPr="00AD4E9E" w:rsidRDefault="00FD3678" w:rsidP="00FD3678">
      <w:pPr>
        <w:spacing w:line="0" w:lineRule="atLeast"/>
        <w:rPr>
          <w:rFonts w:ascii="Times New Roman" w:eastAsia="Times New Roman" w:hAnsi="Times New Roman"/>
          <w:sz w:val="24"/>
        </w:rPr>
      </w:pPr>
      <w:r w:rsidRPr="00AD4E9E">
        <w:rPr>
          <w:rFonts w:ascii="Times New Roman" w:eastAsia="Times New Roman" w:hAnsi="Times New Roman"/>
          <w:b/>
          <w:sz w:val="24"/>
        </w:rPr>
        <w:t xml:space="preserve">Course Learning Outcomes (CLOs): </w:t>
      </w:r>
      <w:r w:rsidRPr="00AD4E9E">
        <w:rPr>
          <w:rFonts w:ascii="Times New Roman" w:eastAsia="Times New Roman" w:hAnsi="Times New Roman"/>
          <w:sz w:val="24"/>
        </w:rPr>
        <w:t>The students will be able to:</w:t>
      </w:r>
    </w:p>
    <w:p w:rsidR="00FD3678" w:rsidRPr="00AD4E9E" w:rsidRDefault="00FD3678" w:rsidP="00EC6475">
      <w:pPr>
        <w:numPr>
          <w:ilvl w:val="0"/>
          <w:numId w:val="87"/>
        </w:numPr>
        <w:tabs>
          <w:tab w:val="left" w:pos="720"/>
        </w:tabs>
        <w:spacing w:after="0" w:line="0" w:lineRule="atLeast"/>
        <w:ind w:left="720" w:hanging="360"/>
        <w:rPr>
          <w:rFonts w:ascii="Times New Roman" w:eastAsia="Times New Roman" w:hAnsi="Times New Roman"/>
          <w:sz w:val="24"/>
        </w:rPr>
      </w:pPr>
      <w:proofErr w:type="gramStart"/>
      <w:r w:rsidRPr="00AD4E9E">
        <w:rPr>
          <w:rFonts w:ascii="Times New Roman" w:eastAsia="Times New Roman" w:hAnsi="Times New Roman"/>
          <w:sz w:val="24"/>
        </w:rPr>
        <w:t>analyze</w:t>
      </w:r>
      <w:proofErr w:type="gramEnd"/>
      <w:r w:rsidRPr="00AD4E9E">
        <w:rPr>
          <w:rFonts w:ascii="Times New Roman" w:eastAsia="Times New Roman" w:hAnsi="Times New Roman"/>
          <w:sz w:val="24"/>
        </w:rPr>
        <w:t xml:space="preserve"> the concept of basic filters and filtering process and their realization.</w:t>
      </w:r>
    </w:p>
    <w:p w:rsidR="00FD3678" w:rsidRPr="00AD4E9E" w:rsidRDefault="00FD3678" w:rsidP="00FD3678">
      <w:pPr>
        <w:spacing w:line="12" w:lineRule="exact"/>
        <w:rPr>
          <w:rFonts w:ascii="Times New Roman" w:eastAsia="Times New Roman" w:hAnsi="Times New Roman"/>
          <w:sz w:val="24"/>
        </w:rPr>
      </w:pPr>
    </w:p>
    <w:p w:rsidR="00FD3678" w:rsidRPr="00AD4E9E" w:rsidRDefault="00FD3678" w:rsidP="00EC6475">
      <w:pPr>
        <w:numPr>
          <w:ilvl w:val="0"/>
          <w:numId w:val="87"/>
        </w:numPr>
        <w:tabs>
          <w:tab w:val="left" w:pos="720"/>
        </w:tabs>
        <w:spacing w:after="0" w:line="234" w:lineRule="auto"/>
        <w:ind w:left="720" w:right="340" w:hanging="360"/>
        <w:rPr>
          <w:rFonts w:ascii="Times New Roman" w:eastAsia="Times New Roman" w:hAnsi="Times New Roman"/>
          <w:sz w:val="24"/>
        </w:rPr>
      </w:pPr>
      <w:proofErr w:type="gramStart"/>
      <w:r w:rsidRPr="00AD4E9E">
        <w:rPr>
          <w:rFonts w:ascii="Times New Roman" w:eastAsia="Times New Roman" w:hAnsi="Times New Roman"/>
          <w:sz w:val="24"/>
        </w:rPr>
        <w:t>design</w:t>
      </w:r>
      <w:proofErr w:type="gramEnd"/>
      <w:r w:rsidRPr="00AD4E9E">
        <w:rPr>
          <w:rFonts w:ascii="Times New Roman" w:eastAsia="Times New Roman" w:hAnsi="Times New Roman"/>
          <w:sz w:val="24"/>
        </w:rPr>
        <w:t xml:space="preserve"> both digital FIR and IIR filters using different approaches and their associated structures.</w:t>
      </w:r>
    </w:p>
    <w:p w:rsidR="00FD3678" w:rsidRPr="00AD4E9E" w:rsidRDefault="00FD3678" w:rsidP="00FD3678">
      <w:pPr>
        <w:spacing w:line="1" w:lineRule="exact"/>
        <w:rPr>
          <w:rFonts w:ascii="Times New Roman" w:eastAsia="Times New Roman" w:hAnsi="Times New Roman"/>
          <w:sz w:val="24"/>
        </w:rPr>
      </w:pPr>
    </w:p>
    <w:p w:rsidR="00FD3678" w:rsidRPr="00AD4E9E" w:rsidRDefault="00FD3678" w:rsidP="00EC6475">
      <w:pPr>
        <w:numPr>
          <w:ilvl w:val="0"/>
          <w:numId w:val="87"/>
        </w:numPr>
        <w:tabs>
          <w:tab w:val="left" w:pos="720"/>
        </w:tabs>
        <w:spacing w:after="0" w:line="0" w:lineRule="atLeast"/>
        <w:ind w:left="720" w:hanging="360"/>
        <w:rPr>
          <w:rFonts w:ascii="Times New Roman" w:eastAsia="Times New Roman" w:hAnsi="Times New Roman"/>
          <w:sz w:val="24"/>
        </w:rPr>
      </w:pPr>
      <w:r w:rsidRPr="00AD4E9E">
        <w:rPr>
          <w:rFonts w:ascii="Times New Roman" w:eastAsia="Times New Roman" w:hAnsi="Times New Roman"/>
          <w:sz w:val="24"/>
        </w:rPr>
        <w:t>Analyse the concept of multi-rate signal processing and sampling rate conversion.</w:t>
      </w:r>
    </w:p>
    <w:p w:rsidR="00FD3678" w:rsidRPr="00AD4E9E" w:rsidRDefault="00FD3678" w:rsidP="00EC6475">
      <w:pPr>
        <w:numPr>
          <w:ilvl w:val="0"/>
          <w:numId w:val="87"/>
        </w:numPr>
        <w:tabs>
          <w:tab w:val="left" w:pos="720"/>
        </w:tabs>
        <w:spacing w:after="0" w:line="0" w:lineRule="atLeast"/>
        <w:ind w:left="720" w:hanging="360"/>
        <w:rPr>
          <w:rFonts w:ascii="Times New Roman" w:eastAsia="Times New Roman" w:hAnsi="Times New Roman"/>
          <w:sz w:val="24"/>
        </w:rPr>
      </w:pPr>
      <w:proofErr w:type="gramStart"/>
      <w:r w:rsidRPr="00AD4E9E">
        <w:rPr>
          <w:rFonts w:ascii="Times New Roman" w:eastAsia="Times New Roman" w:hAnsi="Times New Roman"/>
          <w:sz w:val="24"/>
        </w:rPr>
        <w:t>design</w:t>
      </w:r>
      <w:proofErr w:type="gramEnd"/>
      <w:r w:rsidRPr="00AD4E9E">
        <w:rPr>
          <w:rFonts w:ascii="Times New Roman" w:eastAsia="Times New Roman" w:hAnsi="Times New Roman"/>
          <w:sz w:val="24"/>
        </w:rPr>
        <w:t xml:space="preserve"> a filtering algorithm for the real time application.</w:t>
      </w:r>
    </w:p>
    <w:p w:rsidR="00FD3678" w:rsidRPr="00AD4E9E" w:rsidRDefault="00FD3678" w:rsidP="00EC6475">
      <w:pPr>
        <w:numPr>
          <w:ilvl w:val="0"/>
          <w:numId w:val="87"/>
        </w:numPr>
        <w:tabs>
          <w:tab w:val="left" w:pos="720"/>
        </w:tabs>
        <w:spacing w:after="0" w:line="0" w:lineRule="atLeast"/>
        <w:ind w:left="720" w:hanging="360"/>
        <w:rPr>
          <w:rFonts w:ascii="Times New Roman" w:eastAsia="Times New Roman" w:hAnsi="Times New Roman"/>
          <w:sz w:val="24"/>
        </w:rPr>
      </w:pPr>
      <w:r w:rsidRPr="00AD4E9E">
        <w:rPr>
          <w:rFonts w:ascii="Times New Roman" w:eastAsia="Times New Roman" w:hAnsi="Times New Roman"/>
          <w:sz w:val="24"/>
        </w:rPr>
        <w:t>Analyse the concept of equalization and design different equalizers</w:t>
      </w:r>
    </w:p>
    <w:p w:rsidR="00FD3678" w:rsidRPr="00AD4E9E" w:rsidRDefault="00FD3678" w:rsidP="00FD3678">
      <w:pPr>
        <w:spacing w:line="200" w:lineRule="exact"/>
        <w:rPr>
          <w:rFonts w:ascii="Times New Roman" w:eastAsia="Times New Roman" w:hAnsi="Times New Roman"/>
        </w:rPr>
      </w:pPr>
    </w:p>
    <w:p w:rsidR="00FD3678" w:rsidRPr="00AD4E9E" w:rsidRDefault="00FD3678" w:rsidP="00FD3678">
      <w:pPr>
        <w:spacing w:line="263" w:lineRule="exact"/>
        <w:rPr>
          <w:rFonts w:ascii="Times New Roman" w:eastAsia="Times New Roman" w:hAnsi="Times New Roman"/>
        </w:rPr>
      </w:pPr>
    </w:p>
    <w:p w:rsidR="00FD3678" w:rsidRPr="00AD4E9E" w:rsidRDefault="00FD3678" w:rsidP="00FD3678">
      <w:pPr>
        <w:spacing w:line="0" w:lineRule="atLeast"/>
        <w:rPr>
          <w:rFonts w:ascii="Times New Roman" w:eastAsia="Times New Roman" w:hAnsi="Times New Roman"/>
          <w:b/>
          <w:i/>
          <w:sz w:val="24"/>
        </w:rPr>
      </w:pPr>
      <w:r w:rsidRPr="00AD4E9E">
        <w:rPr>
          <w:rFonts w:ascii="Times New Roman" w:eastAsia="Times New Roman" w:hAnsi="Times New Roman"/>
          <w:b/>
          <w:i/>
          <w:sz w:val="24"/>
        </w:rPr>
        <w:t>Text Books:</w:t>
      </w:r>
    </w:p>
    <w:p w:rsidR="00FD3678" w:rsidRPr="00AD4E9E" w:rsidRDefault="00FD3678" w:rsidP="00FD3678">
      <w:pPr>
        <w:spacing w:line="170" w:lineRule="exact"/>
        <w:rPr>
          <w:rFonts w:ascii="Times New Roman" w:eastAsia="Times New Roman" w:hAnsi="Times New Roman"/>
        </w:rPr>
      </w:pPr>
    </w:p>
    <w:p w:rsidR="00FD3678" w:rsidRPr="00AD4E9E" w:rsidRDefault="00FD3678" w:rsidP="00EC6475">
      <w:pPr>
        <w:numPr>
          <w:ilvl w:val="0"/>
          <w:numId w:val="88"/>
        </w:numPr>
        <w:spacing w:after="0" w:line="224" w:lineRule="auto"/>
        <w:ind w:left="720" w:hanging="360"/>
        <w:rPr>
          <w:rFonts w:ascii="Times New Roman" w:eastAsia="Times New Roman" w:hAnsi="Times New Roman"/>
          <w:i/>
          <w:sz w:val="24"/>
        </w:rPr>
      </w:pPr>
      <w:r w:rsidRPr="00AD4E9E">
        <w:rPr>
          <w:rFonts w:ascii="Times New Roman" w:eastAsia="Times New Roman" w:hAnsi="Times New Roman"/>
          <w:i/>
          <w:sz w:val="24"/>
        </w:rPr>
        <w:t>J.G. Proakis, D.G. Manolakis and D. Sharma, Digital Signal Processing, Pearson, 3</w:t>
      </w:r>
      <w:r w:rsidRPr="00AD4E9E">
        <w:rPr>
          <w:rFonts w:ascii="Times New Roman" w:eastAsia="Times New Roman" w:hAnsi="Times New Roman"/>
          <w:i/>
          <w:sz w:val="32"/>
          <w:vertAlign w:val="superscript"/>
        </w:rPr>
        <w:t>rd</w:t>
      </w:r>
      <w:r w:rsidRPr="00AD4E9E">
        <w:rPr>
          <w:rFonts w:ascii="Times New Roman" w:eastAsia="Times New Roman" w:hAnsi="Times New Roman"/>
          <w:i/>
          <w:sz w:val="24"/>
        </w:rPr>
        <w:t xml:space="preserve"> edition, (2013).</w:t>
      </w:r>
    </w:p>
    <w:p w:rsidR="00FD3678" w:rsidRPr="00AD4E9E" w:rsidRDefault="00FD3678" w:rsidP="00FD3678">
      <w:pPr>
        <w:spacing w:line="42" w:lineRule="exact"/>
        <w:rPr>
          <w:rFonts w:ascii="Times New Roman" w:eastAsia="Times New Roman" w:hAnsi="Times New Roman"/>
          <w:i/>
          <w:sz w:val="24"/>
        </w:rPr>
      </w:pPr>
    </w:p>
    <w:p w:rsidR="00FD3678" w:rsidRPr="00AD4E9E" w:rsidRDefault="00FD3678" w:rsidP="00EC6475">
      <w:pPr>
        <w:numPr>
          <w:ilvl w:val="0"/>
          <w:numId w:val="88"/>
        </w:numPr>
        <w:spacing w:after="0" w:line="0" w:lineRule="atLeast"/>
        <w:ind w:left="720" w:hanging="360"/>
        <w:rPr>
          <w:rFonts w:ascii="Times New Roman" w:eastAsia="Times New Roman" w:hAnsi="Times New Roman"/>
          <w:i/>
          <w:sz w:val="24"/>
        </w:rPr>
      </w:pPr>
      <w:r w:rsidRPr="00AD4E9E">
        <w:rPr>
          <w:rFonts w:ascii="Times New Roman" w:eastAsia="Times New Roman" w:hAnsi="Times New Roman"/>
          <w:i/>
          <w:sz w:val="24"/>
        </w:rPr>
        <w:t>A.V. Oppenheim, and R.W. Schafer, Discrete-Time Signal Processing, Pearson, (2002).</w:t>
      </w:r>
    </w:p>
    <w:p w:rsidR="00FD3678" w:rsidRPr="00AD4E9E" w:rsidRDefault="00FD3678" w:rsidP="00FD3678">
      <w:pPr>
        <w:spacing w:line="360" w:lineRule="exact"/>
        <w:rPr>
          <w:rFonts w:ascii="Times New Roman" w:eastAsia="Times New Roman" w:hAnsi="Times New Roman"/>
        </w:rPr>
      </w:pPr>
    </w:p>
    <w:p w:rsidR="00FD3678" w:rsidRPr="00AD4E9E" w:rsidRDefault="00FD3678" w:rsidP="00FD3678">
      <w:pPr>
        <w:spacing w:line="0" w:lineRule="atLeast"/>
        <w:rPr>
          <w:rFonts w:ascii="Times New Roman" w:eastAsia="Times New Roman" w:hAnsi="Times New Roman"/>
          <w:b/>
          <w:i/>
          <w:sz w:val="24"/>
        </w:rPr>
      </w:pPr>
      <w:r w:rsidRPr="00AD4E9E">
        <w:rPr>
          <w:rFonts w:ascii="Times New Roman" w:eastAsia="Times New Roman" w:hAnsi="Times New Roman"/>
          <w:b/>
          <w:i/>
          <w:sz w:val="24"/>
        </w:rPr>
        <w:t>Reference Books:</w:t>
      </w:r>
    </w:p>
    <w:p w:rsidR="00FD3678" w:rsidRPr="00AD4E9E" w:rsidRDefault="00FD3678" w:rsidP="00FD3678">
      <w:pPr>
        <w:spacing w:line="154" w:lineRule="exact"/>
        <w:rPr>
          <w:rFonts w:ascii="Times New Roman" w:eastAsia="Times New Roman" w:hAnsi="Times New Roman"/>
        </w:rPr>
      </w:pPr>
    </w:p>
    <w:p w:rsidR="00FD3678" w:rsidRPr="00AD4E9E" w:rsidRDefault="00FD3678" w:rsidP="00EC6475">
      <w:pPr>
        <w:numPr>
          <w:ilvl w:val="0"/>
          <w:numId w:val="89"/>
        </w:numPr>
        <w:tabs>
          <w:tab w:val="left" w:pos="720"/>
        </w:tabs>
        <w:spacing w:after="0" w:line="0" w:lineRule="atLeast"/>
        <w:ind w:left="720" w:hanging="360"/>
        <w:rPr>
          <w:rFonts w:ascii="Times New Roman" w:eastAsia="Times New Roman" w:hAnsi="Times New Roman"/>
          <w:i/>
          <w:sz w:val="24"/>
        </w:rPr>
      </w:pPr>
      <w:r w:rsidRPr="00AD4E9E">
        <w:rPr>
          <w:rFonts w:ascii="Times New Roman" w:eastAsia="Times New Roman" w:hAnsi="Times New Roman"/>
          <w:i/>
          <w:sz w:val="24"/>
        </w:rPr>
        <w:t>Li Tan, Digital Signal Processing: Fundamentals and Applications, Elsevier, (2008).</w:t>
      </w:r>
    </w:p>
    <w:p w:rsidR="00FD3678" w:rsidRPr="00AD4E9E" w:rsidRDefault="00FD3678" w:rsidP="00EC6475">
      <w:pPr>
        <w:numPr>
          <w:ilvl w:val="0"/>
          <w:numId w:val="89"/>
        </w:numPr>
        <w:tabs>
          <w:tab w:val="left" w:pos="720"/>
        </w:tabs>
        <w:spacing w:after="0" w:line="233" w:lineRule="auto"/>
        <w:ind w:left="720" w:hanging="360"/>
        <w:rPr>
          <w:rFonts w:ascii="Times New Roman" w:eastAsia="Times New Roman" w:hAnsi="Times New Roman"/>
          <w:i/>
          <w:sz w:val="24"/>
        </w:rPr>
      </w:pPr>
      <w:r w:rsidRPr="00AD4E9E">
        <w:rPr>
          <w:rFonts w:ascii="Times New Roman" w:eastAsia="Times New Roman" w:hAnsi="Times New Roman"/>
          <w:i/>
          <w:sz w:val="24"/>
        </w:rPr>
        <w:t>Tamal Bose, Digital Signal and Image Processing, Wielly, (2004).</w:t>
      </w:r>
    </w:p>
    <w:p w:rsidR="00FD3678" w:rsidRPr="00AD4E9E" w:rsidRDefault="00FD3678" w:rsidP="00FD3678">
      <w:pPr>
        <w:spacing w:line="27" w:lineRule="exact"/>
        <w:rPr>
          <w:rFonts w:ascii="Times New Roman" w:eastAsia="Times New Roman" w:hAnsi="Times New Roman"/>
          <w:i/>
          <w:sz w:val="24"/>
        </w:rPr>
      </w:pPr>
    </w:p>
    <w:p w:rsidR="00FD3678" w:rsidRPr="00AD4E9E" w:rsidRDefault="00FD3678" w:rsidP="00EC6475">
      <w:pPr>
        <w:numPr>
          <w:ilvl w:val="0"/>
          <w:numId w:val="89"/>
        </w:numPr>
        <w:tabs>
          <w:tab w:val="left" w:pos="720"/>
        </w:tabs>
        <w:spacing w:after="0" w:line="225" w:lineRule="auto"/>
        <w:ind w:left="720" w:right="20" w:hanging="360"/>
        <w:rPr>
          <w:rFonts w:ascii="Times New Roman" w:eastAsia="Times New Roman" w:hAnsi="Times New Roman"/>
          <w:i/>
          <w:sz w:val="24"/>
        </w:rPr>
      </w:pPr>
      <w:r w:rsidRPr="00AD4E9E">
        <w:rPr>
          <w:rFonts w:ascii="Times New Roman" w:eastAsia="Times New Roman" w:hAnsi="Times New Roman"/>
          <w:i/>
          <w:sz w:val="24"/>
        </w:rPr>
        <w:t>S. K. Mitra, Digital Signal Processing: A computer based approach, Tata McGraw Hill, 2</w:t>
      </w:r>
      <w:r w:rsidRPr="00AD4E9E">
        <w:rPr>
          <w:rFonts w:ascii="Times New Roman" w:eastAsia="Times New Roman" w:hAnsi="Times New Roman"/>
          <w:i/>
          <w:sz w:val="32"/>
          <w:vertAlign w:val="superscript"/>
        </w:rPr>
        <w:t>nd</w:t>
      </w:r>
      <w:r w:rsidRPr="00AD4E9E">
        <w:rPr>
          <w:rFonts w:ascii="Times New Roman" w:eastAsia="Times New Roman" w:hAnsi="Times New Roman"/>
          <w:i/>
          <w:sz w:val="24"/>
        </w:rPr>
        <w:t xml:space="preserve"> edition.</w:t>
      </w:r>
    </w:p>
    <w:p w:rsidR="00FD3678" w:rsidRPr="00AD4E9E" w:rsidRDefault="00FD3678" w:rsidP="00FD3678">
      <w:pPr>
        <w:spacing w:line="356" w:lineRule="exact"/>
        <w:rPr>
          <w:rFonts w:ascii="Times New Roman" w:eastAsia="Times New Roman" w:hAnsi="Times New Roman"/>
        </w:rPr>
      </w:pPr>
    </w:p>
    <w:p w:rsidR="00FD3678" w:rsidRPr="00AD4E9E" w:rsidRDefault="00FD3678" w:rsidP="00FD3678">
      <w:pPr>
        <w:spacing w:line="0" w:lineRule="atLeast"/>
        <w:rPr>
          <w:rFonts w:ascii="Times New Roman" w:eastAsia="Times New Roman" w:hAnsi="Times New Roman"/>
          <w:b/>
          <w:sz w:val="24"/>
        </w:rPr>
      </w:pPr>
      <w:r w:rsidRPr="00AD4E9E">
        <w:rPr>
          <w:rFonts w:ascii="Times New Roman" w:eastAsia="Times New Roman" w:hAnsi="Times New Roman"/>
          <w:b/>
          <w:sz w:val="24"/>
        </w:rPr>
        <w:t>Evaluation Scheme:</w:t>
      </w:r>
    </w:p>
    <w:p w:rsidR="00FD3678" w:rsidRPr="00AD4E9E" w:rsidRDefault="00FD3678" w:rsidP="00FD3678">
      <w:pPr>
        <w:spacing w:line="16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5820"/>
        <w:gridCol w:w="2620"/>
      </w:tblGrid>
      <w:tr w:rsidR="00FD3678" w:rsidRPr="00AD4E9E" w:rsidTr="00457AE5">
        <w:trPr>
          <w:trHeight w:val="276"/>
        </w:trPr>
        <w:tc>
          <w:tcPr>
            <w:tcW w:w="840" w:type="dxa"/>
            <w:tcBorders>
              <w:top w:val="single" w:sz="8" w:space="0" w:color="auto"/>
              <w:left w:val="single" w:sz="8" w:space="0" w:color="auto"/>
              <w:right w:val="single" w:sz="8" w:space="0" w:color="auto"/>
            </w:tcBorders>
            <w:shd w:val="clear" w:color="auto" w:fill="auto"/>
            <w:vAlign w:val="bottom"/>
          </w:tcPr>
          <w:p w:rsidR="00FD3678" w:rsidRPr="00AD4E9E" w:rsidRDefault="00FD3678" w:rsidP="00457AE5">
            <w:pPr>
              <w:spacing w:after="0" w:line="0" w:lineRule="atLeast"/>
              <w:ind w:right="60"/>
              <w:jc w:val="right"/>
              <w:rPr>
                <w:rFonts w:ascii="Times New Roman" w:eastAsia="Times New Roman" w:hAnsi="Times New Roman"/>
                <w:sz w:val="24"/>
              </w:rPr>
            </w:pPr>
            <w:r w:rsidRPr="00AD4E9E">
              <w:rPr>
                <w:rFonts w:ascii="Times New Roman" w:eastAsia="Times New Roman" w:hAnsi="Times New Roman"/>
                <w:sz w:val="24"/>
              </w:rPr>
              <w:t>S.No.</w:t>
            </w:r>
          </w:p>
        </w:tc>
        <w:tc>
          <w:tcPr>
            <w:tcW w:w="5820" w:type="dxa"/>
            <w:tcBorders>
              <w:top w:val="single" w:sz="8" w:space="0" w:color="auto"/>
              <w:right w:val="single" w:sz="8" w:space="0" w:color="auto"/>
            </w:tcBorders>
            <w:shd w:val="clear" w:color="auto" w:fill="auto"/>
            <w:vAlign w:val="bottom"/>
          </w:tcPr>
          <w:p w:rsidR="00FD3678" w:rsidRPr="00AD4E9E" w:rsidRDefault="00FD3678" w:rsidP="00457AE5">
            <w:pPr>
              <w:spacing w:after="0" w:line="0" w:lineRule="atLeast"/>
              <w:ind w:left="100"/>
              <w:rPr>
                <w:rFonts w:ascii="Times New Roman" w:eastAsia="Times New Roman" w:hAnsi="Times New Roman"/>
                <w:sz w:val="24"/>
              </w:rPr>
            </w:pPr>
            <w:r w:rsidRPr="00AD4E9E">
              <w:rPr>
                <w:rFonts w:ascii="Times New Roman" w:eastAsia="Times New Roman" w:hAnsi="Times New Roman"/>
                <w:sz w:val="24"/>
              </w:rPr>
              <w:t>Evaluation Elements</w:t>
            </w:r>
          </w:p>
        </w:tc>
        <w:tc>
          <w:tcPr>
            <w:tcW w:w="2620" w:type="dxa"/>
            <w:tcBorders>
              <w:top w:val="single" w:sz="8" w:space="0" w:color="auto"/>
              <w:right w:val="single" w:sz="8" w:space="0" w:color="auto"/>
            </w:tcBorders>
            <w:shd w:val="clear" w:color="auto" w:fill="auto"/>
            <w:vAlign w:val="bottom"/>
          </w:tcPr>
          <w:p w:rsidR="00FD3678" w:rsidRPr="00AD4E9E" w:rsidRDefault="00FD3678" w:rsidP="00457AE5">
            <w:pPr>
              <w:spacing w:after="0" w:line="0" w:lineRule="atLeast"/>
              <w:jc w:val="center"/>
              <w:rPr>
                <w:rFonts w:ascii="Times New Roman" w:eastAsia="Times New Roman" w:hAnsi="Times New Roman"/>
                <w:sz w:val="24"/>
              </w:rPr>
            </w:pPr>
            <w:r w:rsidRPr="00AD4E9E">
              <w:rPr>
                <w:rFonts w:ascii="Times New Roman" w:eastAsia="Times New Roman" w:hAnsi="Times New Roman"/>
                <w:sz w:val="24"/>
              </w:rPr>
              <w:t>Weightage (%)</w:t>
            </w:r>
          </w:p>
        </w:tc>
      </w:tr>
      <w:tr w:rsidR="00FD3678" w:rsidRPr="00AD4E9E" w:rsidTr="00457AE5">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r>
      <w:tr w:rsidR="00FD3678" w:rsidRPr="00AD4E9E" w:rsidTr="00457AE5">
        <w:trPr>
          <w:trHeight w:val="256"/>
        </w:trPr>
        <w:tc>
          <w:tcPr>
            <w:tcW w:w="840" w:type="dxa"/>
            <w:tcBorders>
              <w:left w:val="single" w:sz="8" w:space="0" w:color="auto"/>
              <w:right w:val="single" w:sz="8" w:space="0" w:color="auto"/>
            </w:tcBorders>
            <w:shd w:val="clear" w:color="auto" w:fill="auto"/>
            <w:vAlign w:val="bottom"/>
          </w:tcPr>
          <w:p w:rsidR="00FD3678" w:rsidRPr="00AD4E9E" w:rsidRDefault="00FD3678" w:rsidP="00457AE5">
            <w:pPr>
              <w:spacing w:after="0" w:line="256" w:lineRule="exact"/>
              <w:ind w:right="140"/>
              <w:jc w:val="right"/>
              <w:rPr>
                <w:rFonts w:ascii="Times New Roman" w:eastAsia="Times New Roman" w:hAnsi="Times New Roman"/>
                <w:sz w:val="24"/>
              </w:rPr>
            </w:pPr>
            <w:r w:rsidRPr="00AD4E9E">
              <w:rPr>
                <w:rFonts w:ascii="Times New Roman" w:eastAsia="Times New Roman" w:hAnsi="Times New Roman"/>
                <w:sz w:val="24"/>
              </w:rPr>
              <w:t>1.</w:t>
            </w:r>
          </w:p>
        </w:tc>
        <w:tc>
          <w:tcPr>
            <w:tcW w:w="5820" w:type="dxa"/>
            <w:tcBorders>
              <w:right w:val="single" w:sz="8" w:space="0" w:color="auto"/>
            </w:tcBorders>
            <w:shd w:val="clear" w:color="auto" w:fill="auto"/>
            <w:vAlign w:val="bottom"/>
          </w:tcPr>
          <w:p w:rsidR="00FD3678" w:rsidRPr="00AD4E9E" w:rsidRDefault="00FD3678" w:rsidP="00457AE5">
            <w:pPr>
              <w:spacing w:after="0" w:line="256" w:lineRule="exact"/>
              <w:ind w:left="100"/>
              <w:rPr>
                <w:rFonts w:ascii="Times New Roman" w:eastAsia="Times New Roman" w:hAnsi="Times New Roman"/>
                <w:sz w:val="24"/>
              </w:rPr>
            </w:pPr>
            <w:r w:rsidRPr="00AD4E9E">
              <w:rPr>
                <w:rFonts w:ascii="Times New Roman" w:eastAsia="Times New Roman" w:hAnsi="Times New Roman"/>
                <w:sz w:val="24"/>
              </w:rPr>
              <w:t>MST</w:t>
            </w:r>
          </w:p>
        </w:tc>
        <w:tc>
          <w:tcPr>
            <w:tcW w:w="2620" w:type="dxa"/>
            <w:tcBorders>
              <w:right w:val="single" w:sz="8" w:space="0" w:color="auto"/>
            </w:tcBorders>
            <w:shd w:val="clear" w:color="auto" w:fill="auto"/>
            <w:vAlign w:val="bottom"/>
          </w:tcPr>
          <w:p w:rsidR="00FD3678" w:rsidRPr="00AD4E9E" w:rsidRDefault="00FD3678" w:rsidP="00457AE5">
            <w:pPr>
              <w:spacing w:after="0" w:line="256" w:lineRule="exact"/>
              <w:jc w:val="center"/>
              <w:rPr>
                <w:rFonts w:ascii="Times New Roman" w:eastAsia="Times New Roman" w:hAnsi="Times New Roman"/>
                <w:w w:val="99"/>
                <w:sz w:val="24"/>
              </w:rPr>
            </w:pPr>
            <w:r w:rsidRPr="00AD4E9E">
              <w:rPr>
                <w:rFonts w:ascii="Times New Roman" w:eastAsia="Times New Roman" w:hAnsi="Times New Roman"/>
                <w:w w:val="99"/>
                <w:sz w:val="24"/>
              </w:rPr>
              <w:t>25</w:t>
            </w:r>
          </w:p>
        </w:tc>
      </w:tr>
      <w:tr w:rsidR="00FD3678" w:rsidRPr="00AD4E9E" w:rsidTr="00457AE5">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r>
      <w:tr w:rsidR="00FD3678" w:rsidRPr="00AD4E9E" w:rsidTr="00457AE5">
        <w:trPr>
          <w:trHeight w:val="256"/>
        </w:trPr>
        <w:tc>
          <w:tcPr>
            <w:tcW w:w="840" w:type="dxa"/>
            <w:tcBorders>
              <w:left w:val="single" w:sz="8" w:space="0" w:color="auto"/>
              <w:right w:val="single" w:sz="8" w:space="0" w:color="auto"/>
            </w:tcBorders>
            <w:shd w:val="clear" w:color="auto" w:fill="auto"/>
            <w:vAlign w:val="bottom"/>
          </w:tcPr>
          <w:p w:rsidR="00FD3678" w:rsidRPr="00AD4E9E" w:rsidRDefault="00FD3678" w:rsidP="00457AE5">
            <w:pPr>
              <w:spacing w:after="0" w:line="256" w:lineRule="exact"/>
              <w:ind w:right="140"/>
              <w:jc w:val="right"/>
              <w:rPr>
                <w:rFonts w:ascii="Times New Roman" w:eastAsia="Times New Roman" w:hAnsi="Times New Roman"/>
                <w:sz w:val="24"/>
              </w:rPr>
            </w:pPr>
            <w:r w:rsidRPr="00AD4E9E">
              <w:rPr>
                <w:rFonts w:ascii="Times New Roman" w:eastAsia="Times New Roman" w:hAnsi="Times New Roman"/>
                <w:sz w:val="24"/>
              </w:rPr>
              <w:t>2.</w:t>
            </w:r>
          </w:p>
        </w:tc>
        <w:tc>
          <w:tcPr>
            <w:tcW w:w="5820" w:type="dxa"/>
            <w:tcBorders>
              <w:right w:val="single" w:sz="8" w:space="0" w:color="auto"/>
            </w:tcBorders>
            <w:shd w:val="clear" w:color="auto" w:fill="auto"/>
            <w:vAlign w:val="bottom"/>
          </w:tcPr>
          <w:p w:rsidR="00FD3678" w:rsidRPr="00AD4E9E" w:rsidRDefault="00FD3678" w:rsidP="00457AE5">
            <w:pPr>
              <w:spacing w:after="0" w:line="256" w:lineRule="exact"/>
              <w:ind w:left="100"/>
              <w:rPr>
                <w:rFonts w:ascii="Times New Roman" w:eastAsia="Times New Roman" w:hAnsi="Times New Roman"/>
                <w:sz w:val="24"/>
              </w:rPr>
            </w:pPr>
            <w:r w:rsidRPr="00AD4E9E">
              <w:rPr>
                <w:rFonts w:ascii="Times New Roman" w:eastAsia="Times New Roman" w:hAnsi="Times New Roman"/>
                <w:sz w:val="24"/>
              </w:rPr>
              <w:t>EST</w:t>
            </w:r>
          </w:p>
        </w:tc>
        <w:tc>
          <w:tcPr>
            <w:tcW w:w="2620" w:type="dxa"/>
            <w:tcBorders>
              <w:right w:val="single" w:sz="8" w:space="0" w:color="auto"/>
            </w:tcBorders>
            <w:shd w:val="clear" w:color="auto" w:fill="auto"/>
            <w:vAlign w:val="bottom"/>
          </w:tcPr>
          <w:p w:rsidR="00FD3678" w:rsidRPr="00AD4E9E" w:rsidRDefault="00FD3678" w:rsidP="00457AE5">
            <w:pPr>
              <w:spacing w:after="0" w:line="256" w:lineRule="exact"/>
              <w:jc w:val="center"/>
              <w:rPr>
                <w:rFonts w:ascii="Times New Roman" w:eastAsia="Times New Roman" w:hAnsi="Times New Roman"/>
                <w:w w:val="99"/>
                <w:sz w:val="24"/>
              </w:rPr>
            </w:pPr>
            <w:r w:rsidRPr="00AD4E9E">
              <w:rPr>
                <w:rFonts w:ascii="Times New Roman" w:eastAsia="Times New Roman" w:hAnsi="Times New Roman"/>
                <w:w w:val="99"/>
                <w:sz w:val="24"/>
              </w:rPr>
              <w:t>35</w:t>
            </w:r>
          </w:p>
        </w:tc>
      </w:tr>
      <w:tr w:rsidR="00FD3678" w:rsidRPr="00AD4E9E" w:rsidTr="00457AE5">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r>
      <w:tr w:rsidR="00FD3678" w:rsidRPr="00AD4E9E" w:rsidTr="00457AE5">
        <w:trPr>
          <w:trHeight w:val="258"/>
        </w:trPr>
        <w:tc>
          <w:tcPr>
            <w:tcW w:w="840" w:type="dxa"/>
            <w:tcBorders>
              <w:left w:val="single" w:sz="8" w:space="0" w:color="auto"/>
              <w:right w:val="single" w:sz="8" w:space="0" w:color="auto"/>
            </w:tcBorders>
            <w:shd w:val="clear" w:color="auto" w:fill="auto"/>
            <w:vAlign w:val="bottom"/>
          </w:tcPr>
          <w:p w:rsidR="00FD3678" w:rsidRPr="00AD4E9E" w:rsidRDefault="00FD3678" w:rsidP="00457AE5">
            <w:pPr>
              <w:spacing w:after="0" w:line="258" w:lineRule="exact"/>
              <w:ind w:right="140"/>
              <w:jc w:val="right"/>
              <w:rPr>
                <w:rFonts w:ascii="Times New Roman" w:eastAsia="Times New Roman" w:hAnsi="Times New Roman"/>
                <w:sz w:val="24"/>
              </w:rPr>
            </w:pPr>
            <w:r w:rsidRPr="00AD4E9E">
              <w:rPr>
                <w:rFonts w:ascii="Times New Roman" w:eastAsia="Times New Roman" w:hAnsi="Times New Roman"/>
                <w:sz w:val="24"/>
              </w:rPr>
              <w:t>3.</w:t>
            </w:r>
          </w:p>
        </w:tc>
        <w:tc>
          <w:tcPr>
            <w:tcW w:w="5820" w:type="dxa"/>
            <w:tcBorders>
              <w:right w:val="single" w:sz="8" w:space="0" w:color="auto"/>
            </w:tcBorders>
            <w:shd w:val="clear" w:color="auto" w:fill="auto"/>
            <w:vAlign w:val="bottom"/>
          </w:tcPr>
          <w:p w:rsidR="00FD3678" w:rsidRPr="00AD4E9E" w:rsidRDefault="00FD3678" w:rsidP="00457AE5">
            <w:pPr>
              <w:spacing w:after="0" w:line="258" w:lineRule="exact"/>
              <w:ind w:left="100"/>
              <w:rPr>
                <w:rFonts w:ascii="Times New Roman" w:eastAsia="Times New Roman" w:hAnsi="Times New Roman"/>
                <w:sz w:val="24"/>
              </w:rPr>
            </w:pPr>
            <w:r w:rsidRPr="00AD4E9E">
              <w:rPr>
                <w:rFonts w:ascii="Times New Roman" w:eastAsia="Times New Roman" w:hAnsi="Times New Roman"/>
                <w:sz w:val="24"/>
              </w:rPr>
              <w:t>Sessional (May include Assignments/Projects/Tutorials/</w:t>
            </w:r>
          </w:p>
        </w:tc>
        <w:tc>
          <w:tcPr>
            <w:tcW w:w="2620" w:type="dxa"/>
            <w:tcBorders>
              <w:right w:val="single" w:sz="8" w:space="0" w:color="auto"/>
            </w:tcBorders>
            <w:shd w:val="clear" w:color="auto" w:fill="auto"/>
            <w:vAlign w:val="bottom"/>
          </w:tcPr>
          <w:p w:rsidR="00FD3678" w:rsidRPr="00AD4E9E" w:rsidRDefault="00FD3678" w:rsidP="00457AE5">
            <w:pPr>
              <w:spacing w:after="0" w:line="258" w:lineRule="exact"/>
              <w:jc w:val="center"/>
              <w:rPr>
                <w:rFonts w:ascii="Times New Roman" w:eastAsia="Times New Roman" w:hAnsi="Times New Roman"/>
                <w:w w:val="99"/>
                <w:sz w:val="24"/>
              </w:rPr>
            </w:pPr>
            <w:r w:rsidRPr="00AD4E9E">
              <w:rPr>
                <w:rFonts w:ascii="Times New Roman" w:eastAsia="Times New Roman" w:hAnsi="Times New Roman"/>
                <w:w w:val="99"/>
                <w:sz w:val="24"/>
              </w:rPr>
              <w:t>40</w:t>
            </w:r>
          </w:p>
        </w:tc>
      </w:tr>
      <w:tr w:rsidR="00FD3678" w:rsidRPr="00AD4E9E" w:rsidTr="00457AE5">
        <w:trPr>
          <w:trHeight w:val="295"/>
        </w:trPr>
        <w:tc>
          <w:tcPr>
            <w:tcW w:w="840" w:type="dxa"/>
            <w:tcBorders>
              <w:left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FD3678" w:rsidRPr="00AD4E9E" w:rsidRDefault="00FD3678" w:rsidP="00457AE5">
            <w:pPr>
              <w:spacing w:after="0" w:line="0" w:lineRule="atLeast"/>
              <w:ind w:left="100"/>
              <w:rPr>
                <w:rFonts w:ascii="Times New Roman" w:eastAsia="Times New Roman" w:hAnsi="Times New Roman"/>
                <w:sz w:val="24"/>
              </w:rPr>
            </w:pPr>
            <w:r w:rsidRPr="00AD4E9E">
              <w:rPr>
                <w:rFonts w:ascii="Times New Roman" w:eastAsia="Times New Roman" w:hAnsi="Times New Roman"/>
                <w:sz w:val="24"/>
              </w:rPr>
              <w:t>Quizes/Lab Evaluations)</w:t>
            </w:r>
          </w:p>
        </w:tc>
        <w:tc>
          <w:tcPr>
            <w:tcW w:w="2620" w:type="dxa"/>
            <w:tcBorders>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24"/>
              </w:rPr>
            </w:pPr>
          </w:p>
        </w:tc>
      </w:tr>
      <w:tr w:rsidR="00FD3678" w:rsidRPr="00AD4E9E" w:rsidTr="00457AE5">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FD3678" w:rsidRPr="00AD4E9E" w:rsidRDefault="00FD3678" w:rsidP="00457AE5">
            <w:pPr>
              <w:spacing w:after="0" w:line="0" w:lineRule="atLeast"/>
              <w:rPr>
                <w:rFonts w:ascii="Times New Roman" w:eastAsia="Times New Roman" w:hAnsi="Times New Roman"/>
                <w:sz w:val="16"/>
              </w:rPr>
            </w:pPr>
          </w:p>
        </w:tc>
      </w:tr>
    </w:tbl>
    <w:p w:rsidR="00FD3678" w:rsidRPr="00AD4E9E" w:rsidRDefault="00FD3678" w:rsidP="00FD3678">
      <w:pPr>
        <w:spacing w:after="0"/>
      </w:pPr>
    </w:p>
    <w:p w:rsidR="0022594E" w:rsidRDefault="0022594E" w:rsidP="00FD3678">
      <w:pPr>
        <w:spacing w:after="0" w:line="240" w:lineRule="auto"/>
        <w:jc w:val="center"/>
        <w:rPr>
          <w:rFonts w:ascii="Times New Roman" w:eastAsia="Times New Roman" w:hAnsi="Times New Roman" w:cs="Times New Roman"/>
          <w:b/>
          <w:bCs/>
          <w:sz w:val="24"/>
          <w:szCs w:val="24"/>
        </w:rPr>
      </w:pPr>
    </w:p>
    <w:p w:rsidR="0022594E" w:rsidRDefault="0022594E" w:rsidP="00FD3678">
      <w:pPr>
        <w:spacing w:after="0" w:line="240" w:lineRule="auto"/>
        <w:jc w:val="center"/>
        <w:rPr>
          <w:rFonts w:ascii="Times New Roman" w:eastAsia="Times New Roman" w:hAnsi="Times New Roman" w:cs="Times New Roman"/>
          <w:b/>
          <w:bCs/>
          <w:sz w:val="24"/>
          <w:szCs w:val="24"/>
        </w:rPr>
      </w:pPr>
    </w:p>
    <w:p w:rsidR="0022594E" w:rsidRDefault="0022594E" w:rsidP="00FD3678">
      <w:pPr>
        <w:spacing w:after="0" w:line="240" w:lineRule="auto"/>
        <w:jc w:val="center"/>
        <w:rPr>
          <w:rFonts w:ascii="Times New Roman" w:eastAsia="Times New Roman" w:hAnsi="Times New Roman" w:cs="Times New Roman"/>
          <w:b/>
          <w:bCs/>
          <w:sz w:val="24"/>
          <w:szCs w:val="24"/>
        </w:rPr>
      </w:pPr>
    </w:p>
    <w:p w:rsidR="0022594E" w:rsidRDefault="0022594E" w:rsidP="00FD3678">
      <w:pPr>
        <w:spacing w:after="0" w:line="240" w:lineRule="auto"/>
        <w:jc w:val="center"/>
        <w:rPr>
          <w:rFonts w:ascii="Times New Roman" w:eastAsia="Times New Roman" w:hAnsi="Times New Roman" w:cs="Times New Roman"/>
          <w:b/>
          <w:bCs/>
          <w:sz w:val="24"/>
          <w:szCs w:val="24"/>
        </w:rPr>
      </w:pPr>
    </w:p>
    <w:p w:rsidR="00FD3678" w:rsidRPr="00AD4E9E" w:rsidRDefault="00FD3678" w:rsidP="00FD3678">
      <w:pPr>
        <w:spacing w:after="0" w:line="240" w:lineRule="auto"/>
        <w:jc w:val="center"/>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lastRenderedPageBreak/>
        <w:t>UEC509:  COMPUTER ARCHITECURE</w:t>
      </w:r>
    </w:p>
    <w:p w:rsidR="00FD3678" w:rsidRPr="00AD4E9E" w:rsidRDefault="00FD3678" w:rsidP="00FD3678">
      <w:pPr>
        <w:spacing w:after="0" w:line="240" w:lineRule="auto"/>
        <w:ind w:left="5760" w:firstLine="7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L</w:t>
      </w:r>
      <w:r w:rsidRPr="00AD4E9E">
        <w:rPr>
          <w:rFonts w:ascii="Times New Roman" w:eastAsia="Times New Roman" w:hAnsi="Times New Roman" w:cs="Times New Roman"/>
          <w:b/>
          <w:bCs/>
          <w:sz w:val="24"/>
          <w:szCs w:val="24"/>
        </w:rPr>
        <w:tab/>
        <w:t>T</w:t>
      </w:r>
      <w:r w:rsidRPr="00AD4E9E">
        <w:rPr>
          <w:rFonts w:ascii="Times New Roman" w:eastAsia="Times New Roman" w:hAnsi="Times New Roman" w:cs="Times New Roman"/>
          <w:b/>
          <w:bCs/>
          <w:sz w:val="24"/>
          <w:szCs w:val="24"/>
        </w:rPr>
        <w:tab/>
        <w:t>P</w:t>
      </w:r>
      <w:r w:rsidRPr="00AD4E9E">
        <w:rPr>
          <w:rFonts w:ascii="Times New Roman" w:eastAsia="Times New Roman" w:hAnsi="Times New Roman" w:cs="Times New Roman"/>
          <w:b/>
          <w:bCs/>
          <w:sz w:val="24"/>
          <w:szCs w:val="24"/>
        </w:rPr>
        <w:tab/>
        <w:t>Cr</w:t>
      </w:r>
    </w:p>
    <w:p w:rsidR="00FD3678" w:rsidRPr="00AD4E9E" w:rsidRDefault="00FD3678" w:rsidP="00FD3678">
      <w:pPr>
        <w:spacing w:after="0" w:line="240" w:lineRule="auto"/>
        <w:ind w:left="5760" w:firstLine="720"/>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3</w:t>
      </w:r>
      <w:r w:rsidRPr="00AD4E9E">
        <w:rPr>
          <w:rFonts w:ascii="Times New Roman" w:eastAsia="Times New Roman" w:hAnsi="Times New Roman" w:cs="Times New Roman"/>
          <w:b/>
          <w:bCs/>
          <w:sz w:val="24"/>
          <w:szCs w:val="24"/>
        </w:rPr>
        <w:tab/>
        <w:t>1</w:t>
      </w:r>
      <w:r w:rsidRPr="00AD4E9E">
        <w:rPr>
          <w:rFonts w:ascii="Times New Roman" w:eastAsia="Times New Roman" w:hAnsi="Times New Roman" w:cs="Times New Roman"/>
          <w:b/>
          <w:bCs/>
          <w:sz w:val="24"/>
          <w:szCs w:val="24"/>
        </w:rPr>
        <w:tab/>
        <w:t>0</w:t>
      </w:r>
      <w:r w:rsidRPr="00AD4E9E">
        <w:rPr>
          <w:rFonts w:ascii="Times New Roman" w:eastAsia="Times New Roman" w:hAnsi="Times New Roman" w:cs="Times New Roman"/>
          <w:b/>
          <w:bCs/>
          <w:sz w:val="24"/>
          <w:szCs w:val="24"/>
        </w:rPr>
        <w:tab/>
        <w:t>3.5</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Course Objectives:</w:t>
      </w:r>
      <w:r w:rsidRPr="00AD4E9E">
        <w:rPr>
          <w:rFonts w:ascii="Times New Roman" w:eastAsia="Times New Roman" w:hAnsi="Times New Roman" w:cs="Times New Roman"/>
          <w:bCs/>
          <w:sz w:val="24"/>
          <w:szCs w:val="24"/>
        </w:rPr>
        <w:t xml:space="preserve"> To introduce the concept of parallelism followed in the modern RISC based computers by introducing the basic RISC based DLX architecture. To make the students understand and implement various performance enhancement methods like memory optimization, Multiprocessor configurations, Pipelining and interfacing of I/O structures using interrupts and to enhance the student’s ability to evaluate performance of these machines by using evaluation methods like CPU time Equation, MIPS rating and Amdahl’s law.</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Fundamentals of Computer Design:</w:t>
      </w:r>
      <w:r w:rsidRPr="00AD4E9E">
        <w:rPr>
          <w:rFonts w:ascii="Times New Roman" w:eastAsia="Times New Roman" w:hAnsi="Times New Roman" w:cs="Times New Roman"/>
          <w:bCs/>
          <w:sz w:val="24"/>
          <w:szCs w:val="24"/>
        </w:rPr>
        <w:t xml:space="preserve"> Historical Perspective, Computer Types, Von-Neuman Architecture, Harvard Architecture Functional Units, Basic Operational Concepts, Bus Structures, Performance metrics, CISC and RISC architectures, Control Unit, Hardwired and micro-programmed Control unit.</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 xml:space="preserve">Instruction Set Principles: </w:t>
      </w:r>
      <w:r w:rsidRPr="00AD4E9E">
        <w:rPr>
          <w:rFonts w:ascii="Times New Roman" w:eastAsia="Times New Roman" w:hAnsi="Times New Roman" w:cs="Times New Roman"/>
          <w:bCs/>
          <w:sz w:val="24"/>
          <w:szCs w:val="24"/>
        </w:rPr>
        <w:t>Classification of Instruction set architectures, Memory Addressing, Operations in the instruction set, Type and Size of operands, Encoding an Instruction set, Program Execution, Role of registers, Evaluation stacks and data buffers, The role of compilers, The DLX Architecture, Addressing modes of DLX architecture, Instruction format, DLX operations, Effectiveness of DLX.</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 xml:space="preserve">Pipelining and Parallelism: </w:t>
      </w:r>
      <w:r w:rsidRPr="00AD4E9E">
        <w:rPr>
          <w:rFonts w:ascii="Times New Roman" w:eastAsia="Times New Roman" w:hAnsi="Times New Roman" w:cs="Times New Roman"/>
          <w:bCs/>
          <w:sz w:val="24"/>
          <w:szCs w:val="24"/>
        </w:rPr>
        <w:t xml:space="preserve">Idea of pipelining, The basic pipeline for DLX, Pipeline Hazards, Data hazards, Control Hazards, Design issues of Pipeline Implementation, Multicycle operations, The MIPS pipeline, Instruction level parallelism, Pipeline Scheduling and Loop Unrolling, Data, Branch Prediction, Name and Control Dependences, Overcoming data hazards with dynamic scheduling, Superscalar DLX Architecture, The VLIW Approach. </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 xml:space="preserve">Memory Hierarchy Design: </w:t>
      </w:r>
      <w:r w:rsidRPr="00AD4E9E">
        <w:rPr>
          <w:rFonts w:ascii="Times New Roman" w:eastAsia="Times New Roman" w:hAnsi="Times New Roman" w:cs="Times New Roman"/>
          <w:bCs/>
          <w:sz w:val="24"/>
          <w:szCs w:val="24"/>
        </w:rPr>
        <w:t>Introduction, Cache memory, Cache Organization, Write Policies, Reducing Cache Misses, Cache Associatively Techniques, Reducing Cache Miss Penalty, Reducing Hit Time, Main Memory Technology, Fast Address Translation, Translation Lookaside buffer Virtual memory, Crosscutting issues in the design of Memory Hierarchies.</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Multiprocessors:</w:t>
      </w:r>
      <w:r w:rsidRPr="00AD4E9E">
        <w:rPr>
          <w:rFonts w:ascii="Times New Roman" w:eastAsia="Times New Roman" w:hAnsi="Times New Roman" w:cs="Times New Roman"/>
          <w:bCs/>
          <w:sz w:val="24"/>
          <w:szCs w:val="24"/>
        </w:rPr>
        <w:t xml:space="preserve"> Characteristics of Multiprocessor Architectures, Centralized Shared Memory Architectures, Distributed Shared Memory Architectures, Synchronization, </w:t>
      </w:r>
      <w:proofErr w:type="gramStart"/>
      <w:r w:rsidRPr="00AD4E9E">
        <w:rPr>
          <w:rFonts w:ascii="Times New Roman" w:eastAsia="Times New Roman" w:hAnsi="Times New Roman" w:cs="Times New Roman"/>
          <w:bCs/>
          <w:sz w:val="24"/>
          <w:szCs w:val="24"/>
        </w:rPr>
        <w:t>Models</w:t>
      </w:r>
      <w:proofErr w:type="gramEnd"/>
      <w:r w:rsidRPr="00AD4E9E">
        <w:rPr>
          <w:rFonts w:ascii="Times New Roman" w:eastAsia="Times New Roman" w:hAnsi="Times New Roman" w:cs="Times New Roman"/>
          <w:bCs/>
          <w:sz w:val="24"/>
          <w:szCs w:val="24"/>
        </w:rPr>
        <w:t xml:space="preserve"> of Memory Consistency.</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 xml:space="preserve">Input/ Output Organization and Buses: </w:t>
      </w:r>
      <w:r w:rsidRPr="00AD4E9E">
        <w:rPr>
          <w:rFonts w:ascii="Times New Roman" w:eastAsia="Times New Roman" w:hAnsi="Times New Roman" w:cs="Times New Roman"/>
          <w:bCs/>
          <w:sz w:val="24"/>
          <w:szCs w:val="24"/>
        </w:rPr>
        <w:t>Accessing I/O Devices, Interrupts, Handling Multiple Devices, Controlling device Requests, Exceptions, Direct Memory Access, Bus arbitration policies, Synchronous and Asynchronous buses, Parallel port, Serial port, Standard I/O interfaces, Peripheral Component Interconnect (PCI) bus and its architecture, SCSI Bus, Universal Synchronous Bus (USB) Interface.</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rPr>
          <w:rFonts w:ascii="Times New Roman" w:hAnsi="Times New Roman" w:cs="Times New Roman"/>
          <w:bCs/>
          <w:sz w:val="24"/>
          <w:szCs w:val="24"/>
        </w:rPr>
      </w:pPr>
      <w:r w:rsidRPr="00AD4E9E">
        <w:rPr>
          <w:rFonts w:ascii="Times New Roman" w:hAnsi="Times New Roman" w:cs="Times New Roman"/>
          <w:b/>
          <w:sz w:val="24"/>
          <w:szCs w:val="24"/>
        </w:rPr>
        <w:t xml:space="preserve">Course Learning Outcomes (CLO S): </w:t>
      </w:r>
      <w:r w:rsidRPr="00AD4E9E">
        <w:rPr>
          <w:rFonts w:ascii="Times New Roman" w:hAnsi="Times New Roman" w:cs="Times New Roman"/>
          <w:bCs/>
          <w:sz w:val="24"/>
          <w:szCs w:val="24"/>
        </w:rPr>
        <w:t>The students will be able to:</w:t>
      </w:r>
    </w:p>
    <w:p w:rsidR="00FD3678" w:rsidRPr="00AD4E9E" w:rsidRDefault="00FD3678" w:rsidP="00EC6475">
      <w:pPr>
        <w:pStyle w:val="ListParagraph"/>
        <w:numPr>
          <w:ilvl w:val="0"/>
          <w:numId w:val="35"/>
        </w:num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Understand and analyze a RISC based processor.</w:t>
      </w:r>
    </w:p>
    <w:p w:rsidR="00FD3678" w:rsidRPr="00AD4E9E" w:rsidRDefault="00FD3678" w:rsidP="00EC6475">
      <w:pPr>
        <w:pStyle w:val="ListParagraph"/>
        <w:numPr>
          <w:ilvl w:val="0"/>
          <w:numId w:val="35"/>
        </w:num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Understand the concept of parallelism and pipelining.</w:t>
      </w:r>
    </w:p>
    <w:p w:rsidR="00FD3678" w:rsidRPr="00AD4E9E" w:rsidRDefault="00FD3678" w:rsidP="00EC6475">
      <w:pPr>
        <w:pStyle w:val="ListParagraph"/>
        <w:numPr>
          <w:ilvl w:val="0"/>
          <w:numId w:val="35"/>
        </w:num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lastRenderedPageBreak/>
        <w:t>Evaluate the performance of a RISC based   machine with an enhancement applied and make a decision about applicability of that respective enhancement as a design engineer.</w:t>
      </w:r>
    </w:p>
    <w:p w:rsidR="00FD3678" w:rsidRPr="00AD4E9E" w:rsidRDefault="00FD3678" w:rsidP="00EC6475">
      <w:pPr>
        <w:pStyle w:val="ListParagraph"/>
        <w:numPr>
          <w:ilvl w:val="0"/>
          <w:numId w:val="35"/>
        </w:numPr>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 xml:space="preserve">Understand the memory hierarchy design and optimise the same for best results.Understand how input/output devices can be interfaced to a processor in serial or parallel with their priority of access defined. </w:t>
      </w: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Cs/>
          <w:sz w:val="24"/>
          <w:szCs w:val="24"/>
        </w:rPr>
      </w:pPr>
    </w:p>
    <w:p w:rsidR="00FD3678" w:rsidRPr="00AD4E9E" w:rsidRDefault="00FD3678" w:rsidP="00FD3678">
      <w:pPr>
        <w:spacing w:after="0" w:line="240" w:lineRule="auto"/>
        <w:jc w:val="both"/>
        <w:rPr>
          <w:rFonts w:ascii="Times New Roman" w:eastAsia="Times New Roman" w:hAnsi="Times New Roman" w:cs="Times New Roman"/>
          <w:b/>
          <w:bCs/>
          <w:i/>
          <w:sz w:val="24"/>
          <w:szCs w:val="24"/>
        </w:rPr>
      </w:pPr>
      <w:r w:rsidRPr="00AD4E9E">
        <w:rPr>
          <w:rFonts w:ascii="Times New Roman" w:eastAsia="Times New Roman" w:hAnsi="Times New Roman" w:cs="Times New Roman"/>
          <w:b/>
          <w:bCs/>
          <w:i/>
          <w:sz w:val="24"/>
          <w:szCs w:val="24"/>
        </w:rPr>
        <w:t>Text Books:</w:t>
      </w:r>
    </w:p>
    <w:p w:rsidR="00FD3678" w:rsidRPr="00AD4E9E" w:rsidRDefault="00FD3678" w:rsidP="00FD3678">
      <w:pPr>
        <w:spacing w:after="0" w:line="240" w:lineRule="auto"/>
        <w:jc w:val="both"/>
        <w:rPr>
          <w:rFonts w:ascii="Times New Roman" w:eastAsia="Times New Roman" w:hAnsi="Times New Roman" w:cs="Times New Roman"/>
          <w:bCs/>
          <w:i/>
          <w:sz w:val="24"/>
          <w:szCs w:val="24"/>
        </w:rPr>
      </w:pPr>
    </w:p>
    <w:p w:rsidR="00FD3678" w:rsidRPr="00AD4E9E" w:rsidRDefault="00FD3678" w:rsidP="00EC6475">
      <w:pPr>
        <w:pStyle w:val="ListParagraph"/>
        <w:numPr>
          <w:ilvl w:val="0"/>
          <w:numId w:val="31"/>
        </w:numPr>
        <w:spacing w:after="0" w:line="240" w:lineRule="auto"/>
        <w:jc w:val="both"/>
        <w:rPr>
          <w:rFonts w:ascii="Times New Roman" w:eastAsia="Times New Roman" w:hAnsi="Times New Roman" w:cs="Times New Roman"/>
          <w:bCs/>
          <w:i/>
          <w:sz w:val="24"/>
          <w:szCs w:val="24"/>
        </w:rPr>
      </w:pPr>
      <w:r w:rsidRPr="00AD4E9E">
        <w:rPr>
          <w:rFonts w:ascii="Times New Roman" w:eastAsia="Times New Roman" w:hAnsi="Times New Roman" w:cs="Times New Roman"/>
          <w:bCs/>
          <w:i/>
          <w:sz w:val="24"/>
          <w:szCs w:val="24"/>
        </w:rPr>
        <w:t xml:space="preserve">Hennessy, J. L., Patterson, D. A., Computer Architecture: A Quantitative Approach, Elsevier (2009) 4th </w:t>
      </w:r>
      <w:proofErr w:type="gramStart"/>
      <w:r w:rsidRPr="00AD4E9E">
        <w:rPr>
          <w:rFonts w:ascii="Times New Roman" w:eastAsia="Times New Roman" w:hAnsi="Times New Roman" w:cs="Times New Roman"/>
          <w:bCs/>
          <w:i/>
          <w:sz w:val="24"/>
          <w:szCs w:val="24"/>
        </w:rPr>
        <w:t>ed</w:t>
      </w:r>
      <w:proofErr w:type="gramEnd"/>
      <w:r w:rsidRPr="00AD4E9E">
        <w:rPr>
          <w:rFonts w:ascii="Times New Roman" w:eastAsia="Times New Roman" w:hAnsi="Times New Roman" w:cs="Times New Roman"/>
          <w:bCs/>
          <w:i/>
          <w:sz w:val="24"/>
          <w:szCs w:val="24"/>
        </w:rPr>
        <w:t>.</w:t>
      </w:r>
    </w:p>
    <w:p w:rsidR="00FD3678" w:rsidRPr="00AD4E9E" w:rsidRDefault="00FD3678" w:rsidP="00EC6475">
      <w:pPr>
        <w:pStyle w:val="ListParagraph"/>
        <w:numPr>
          <w:ilvl w:val="0"/>
          <w:numId w:val="31"/>
        </w:numPr>
        <w:spacing w:after="0" w:line="240" w:lineRule="auto"/>
        <w:jc w:val="both"/>
        <w:rPr>
          <w:rFonts w:ascii="Times New Roman" w:eastAsia="Times New Roman" w:hAnsi="Times New Roman" w:cs="Times New Roman"/>
          <w:bCs/>
          <w:i/>
          <w:sz w:val="24"/>
          <w:szCs w:val="24"/>
        </w:rPr>
      </w:pPr>
      <w:r w:rsidRPr="00AD4E9E">
        <w:rPr>
          <w:rFonts w:ascii="Times New Roman" w:eastAsia="Times New Roman" w:hAnsi="Times New Roman" w:cs="Times New Roman"/>
          <w:bCs/>
          <w:i/>
          <w:sz w:val="24"/>
          <w:szCs w:val="24"/>
        </w:rPr>
        <w:t xml:space="preserve">Hamacher, V., Carl, Vranesic, Z.G. and Zaky, S.G., Computer Organization, McGraw-Hill (2002) 2nd </w:t>
      </w:r>
      <w:proofErr w:type="gramStart"/>
      <w:r w:rsidRPr="00AD4E9E">
        <w:rPr>
          <w:rFonts w:ascii="Times New Roman" w:eastAsia="Times New Roman" w:hAnsi="Times New Roman" w:cs="Times New Roman"/>
          <w:bCs/>
          <w:i/>
          <w:sz w:val="24"/>
          <w:szCs w:val="24"/>
        </w:rPr>
        <w:t>ed</w:t>
      </w:r>
      <w:proofErr w:type="gramEnd"/>
      <w:r w:rsidRPr="00AD4E9E">
        <w:rPr>
          <w:rFonts w:ascii="Times New Roman" w:eastAsia="Times New Roman" w:hAnsi="Times New Roman" w:cs="Times New Roman"/>
          <w:bCs/>
          <w:i/>
          <w:sz w:val="24"/>
          <w:szCs w:val="24"/>
        </w:rPr>
        <w:t>.</w:t>
      </w:r>
    </w:p>
    <w:p w:rsidR="00FD3678" w:rsidRPr="00AD4E9E" w:rsidRDefault="00FD3678" w:rsidP="00FD3678">
      <w:pPr>
        <w:pStyle w:val="ListParagraph"/>
        <w:spacing w:after="0" w:line="240" w:lineRule="auto"/>
        <w:jc w:val="both"/>
        <w:rPr>
          <w:rFonts w:ascii="Times New Roman" w:eastAsia="Times New Roman" w:hAnsi="Times New Roman" w:cs="Times New Roman"/>
          <w:bCs/>
          <w:i/>
          <w:sz w:val="24"/>
          <w:szCs w:val="24"/>
        </w:rPr>
      </w:pPr>
    </w:p>
    <w:p w:rsidR="00FD3678" w:rsidRPr="00AD4E9E" w:rsidRDefault="00FD3678" w:rsidP="00FD3678">
      <w:pPr>
        <w:spacing w:after="0" w:line="240" w:lineRule="auto"/>
        <w:jc w:val="both"/>
        <w:rPr>
          <w:rFonts w:ascii="Times New Roman" w:eastAsia="Times New Roman" w:hAnsi="Times New Roman" w:cs="Times New Roman"/>
          <w:bCs/>
          <w:i/>
          <w:sz w:val="24"/>
          <w:szCs w:val="24"/>
        </w:rPr>
      </w:pPr>
    </w:p>
    <w:p w:rsidR="00FD3678" w:rsidRPr="00AD4E9E" w:rsidRDefault="00FD3678" w:rsidP="00FD3678">
      <w:pPr>
        <w:spacing w:after="0" w:line="240" w:lineRule="auto"/>
        <w:jc w:val="both"/>
        <w:rPr>
          <w:rFonts w:ascii="Times New Roman" w:eastAsia="Times New Roman" w:hAnsi="Times New Roman" w:cs="Times New Roman"/>
          <w:b/>
          <w:bCs/>
          <w:i/>
          <w:sz w:val="24"/>
          <w:szCs w:val="24"/>
        </w:rPr>
      </w:pPr>
      <w:r w:rsidRPr="00AD4E9E">
        <w:rPr>
          <w:rFonts w:ascii="Times New Roman" w:eastAsia="Times New Roman" w:hAnsi="Times New Roman" w:cs="Times New Roman"/>
          <w:b/>
          <w:bCs/>
          <w:i/>
          <w:sz w:val="24"/>
          <w:szCs w:val="24"/>
        </w:rPr>
        <w:t>Reference Books:</w:t>
      </w:r>
    </w:p>
    <w:p w:rsidR="00FD3678" w:rsidRPr="00AD4E9E" w:rsidRDefault="00FD3678" w:rsidP="00FD3678">
      <w:pPr>
        <w:spacing w:after="0" w:line="240" w:lineRule="auto"/>
        <w:jc w:val="both"/>
        <w:rPr>
          <w:rFonts w:ascii="Times New Roman" w:eastAsia="Times New Roman" w:hAnsi="Times New Roman" w:cs="Times New Roman"/>
          <w:b/>
          <w:bCs/>
          <w:i/>
          <w:sz w:val="24"/>
          <w:szCs w:val="24"/>
        </w:rPr>
      </w:pPr>
    </w:p>
    <w:p w:rsidR="00FD3678" w:rsidRPr="00AD4E9E" w:rsidRDefault="00FD3678" w:rsidP="00EC6475">
      <w:pPr>
        <w:pStyle w:val="ListParagraph"/>
        <w:numPr>
          <w:ilvl w:val="0"/>
          <w:numId w:val="32"/>
        </w:numPr>
        <w:spacing w:after="0" w:line="240" w:lineRule="auto"/>
        <w:jc w:val="both"/>
        <w:rPr>
          <w:rFonts w:ascii="Times New Roman" w:eastAsia="Times New Roman" w:hAnsi="Times New Roman" w:cs="Times New Roman"/>
          <w:bCs/>
          <w:i/>
          <w:sz w:val="24"/>
          <w:szCs w:val="24"/>
        </w:rPr>
      </w:pPr>
      <w:r w:rsidRPr="00AD4E9E">
        <w:rPr>
          <w:rFonts w:ascii="Times New Roman" w:eastAsia="Times New Roman" w:hAnsi="Times New Roman" w:cs="Times New Roman"/>
          <w:bCs/>
          <w:i/>
          <w:sz w:val="24"/>
          <w:szCs w:val="24"/>
        </w:rPr>
        <w:t xml:space="preserve">Murdocca, M. J. and Heuring, V.P., Principles of Computer Architecture, Prentice Hall (1999) 3rd </w:t>
      </w:r>
      <w:proofErr w:type="gramStart"/>
      <w:r w:rsidRPr="00AD4E9E">
        <w:rPr>
          <w:rFonts w:ascii="Times New Roman" w:eastAsia="Times New Roman" w:hAnsi="Times New Roman" w:cs="Times New Roman"/>
          <w:bCs/>
          <w:i/>
          <w:sz w:val="24"/>
          <w:szCs w:val="24"/>
        </w:rPr>
        <w:t>ed</w:t>
      </w:r>
      <w:proofErr w:type="gramEnd"/>
      <w:r w:rsidRPr="00AD4E9E">
        <w:rPr>
          <w:rFonts w:ascii="Times New Roman" w:eastAsia="Times New Roman" w:hAnsi="Times New Roman" w:cs="Times New Roman"/>
          <w:bCs/>
          <w:i/>
          <w:sz w:val="24"/>
          <w:szCs w:val="24"/>
        </w:rPr>
        <w:t>.</w:t>
      </w:r>
    </w:p>
    <w:p w:rsidR="00FD3678" w:rsidRPr="00AD4E9E" w:rsidRDefault="00FD3678" w:rsidP="00EC6475">
      <w:pPr>
        <w:pStyle w:val="ListParagraph"/>
        <w:numPr>
          <w:ilvl w:val="0"/>
          <w:numId w:val="32"/>
        </w:numPr>
        <w:spacing w:after="0" w:line="240" w:lineRule="auto"/>
        <w:jc w:val="both"/>
        <w:rPr>
          <w:rFonts w:ascii="Times New Roman" w:eastAsia="Times New Roman" w:hAnsi="Times New Roman" w:cs="Times New Roman"/>
          <w:bCs/>
          <w:i/>
          <w:sz w:val="24"/>
          <w:szCs w:val="24"/>
        </w:rPr>
      </w:pPr>
      <w:r w:rsidRPr="00AD4E9E">
        <w:rPr>
          <w:rFonts w:ascii="Times New Roman" w:eastAsia="Times New Roman" w:hAnsi="Times New Roman" w:cs="Times New Roman"/>
          <w:bCs/>
          <w:i/>
          <w:sz w:val="24"/>
          <w:szCs w:val="24"/>
        </w:rPr>
        <w:t xml:space="preserve">Stephen, A.S., Halstead, R. H., Computation Structure, MIT Press (1999) 2nd </w:t>
      </w:r>
      <w:proofErr w:type="gramStart"/>
      <w:r w:rsidRPr="00AD4E9E">
        <w:rPr>
          <w:rFonts w:ascii="Times New Roman" w:eastAsia="Times New Roman" w:hAnsi="Times New Roman" w:cs="Times New Roman"/>
          <w:bCs/>
          <w:i/>
          <w:sz w:val="24"/>
          <w:szCs w:val="24"/>
        </w:rPr>
        <w:t>ed</w:t>
      </w:r>
      <w:proofErr w:type="gramEnd"/>
      <w:r w:rsidRPr="00AD4E9E">
        <w:rPr>
          <w:rFonts w:ascii="Times New Roman" w:eastAsia="Times New Roman" w:hAnsi="Times New Roman" w:cs="Times New Roman"/>
          <w:bCs/>
          <w:i/>
          <w:sz w:val="24"/>
          <w:szCs w:val="24"/>
        </w:rPr>
        <w:t>.</w:t>
      </w:r>
    </w:p>
    <w:p w:rsidR="00FD3678" w:rsidRPr="00AD4E9E" w:rsidRDefault="00FD3678" w:rsidP="00FD3678">
      <w:pPr>
        <w:pStyle w:val="ListParagraph"/>
        <w:spacing w:after="0" w:line="240" w:lineRule="auto"/>
        <w:jc w:val="both"/>
        <w:rPr>
          <w:rFonts w:ascii="Times New Roman" w:eastAsia="Times New Roman" w:hAnsi="Times New Roman" w:cs="Times New Roman"/>
          <w:bCs/>
          <w:i/>
          <w:sz w:val="24"/>
          <w:szCs w:val="24"/>
        </w:rPr>
      </w:pPr>
    </w:p>
    <w:p w:rsidR="00FD3678" w:rsidRPr="00AD4E9E" w:rsidRDefault="00FD3678" w:rsidP="00FD3678">
      <w:pPr>
        <w:spacing w:after="0" w:line="240" w:lineRule="auto"/>
        <w:rPr>
          <w:rFonts w:ascii="Times New Roman" w:eastAsia="Times New Roman" w:hAnsi="Times New Roman" w:cs="Times New Roman"/>
          <w:bCs/>
          <w:i/>
          <w:sz w:val="24"/>
          <w:szCs w:val="24"/>
        </w:rPr>
      </w:pPr>
    </w:p>
    <w:p w:rsidR="00FD3678" w:rsidRPr="00AD4E9E" w:rsidRDefault="00FD3678" w:rsidP="00FD3678">
      <w:pPr>
        <w:spacing w:after="0" w:line="240" w:lineRule="auto"/>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Evaluation Scheme:</w:t>
      </w:r>
    </w:p>
    <w:p w:rsidR="00FD3678" w:rsidRPr="00AD4E9E" w:rsidRDefault="00FD3678" w:rsidP="00FD3678">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27"/>
        <w:gridCol w:w="2498"/>
      </w:tblGrid>
      <w:tr w:rsidR="00FD3678" w:rsidRPr="00AD4E9E" w:rsidTr="00457AE5">
        <w:tc>
          <w:tcPr>
            <w:tcW w:w="817"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S.No.</w:t>
            </w:r>
          </w:p>
        </w:tc>
        <w:tc>
          <w:tcPr>
            <w:tcW w:w="5927" w:type="dxa"/>
          </w:tcPr>
          <w:p w:rsidR="00FD3678" w:rsidRPr="00AD4E9E" w:rsidRDefault="00FD3678" w:rsidP="00457AE5">
            <w:pPr>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498"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FD3678" w:rsidRPr="00AD4E9E" w:rsidTr="00457AE5">
        <w:tc>
          <w:tcPr>
            <w:tcW w:w="817"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5927" w:type="dxa"/>
          </w:tcPr>
          <w:p w:rsidR="00FD3678" w:rsidRPr="00AD4E9E" w:rsidRDefault="00FD3678" w:rsidP="00457AE5">
            <w:pPr>
              <w:rPr>
                <w:rFonts w:ascii="Times New Roman" w:hAnsi="Times New Roman" w:cs="Times New Roman"/>
                <w:sz w:val="24"/>
                <w:szCs w:val="24"/>
              </w:rPr>
            </w:pPr>
            <w:r w:rsidRPr="00AD4E9E">
              <w:rPr>
                <w:rFonts w:ascii="Times New Roman" w:hAnsi="Times New Roman" w:cs="Times New Roman"/>
                <w:sz w:val="24"/>
                <w:szCs w:val="24"/>
              </w:rPr>
              <w:t>MST</w:t>
            </w:r>
          </w:p>
        </w:tc>
        <w:tc>
          <w:tcPr>
            <w:tcW w:w="2498"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FD3678" w:rsidRPr="00AD4E9E" w:rsidTr="00457AE5">
        <w:tc>
          <w:tcPr>
            <w:tcW w:w="817"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5927" w:type="dxa"/>
          </w:tcPr>
          <w:p w:rsidR="00FD3678" w:rsidRPr="00AD4E9E" w:rsidRDefault="00FD3678" w:rsidP="00457AE5">
            <w:pPr>
              <w:rPr>
                <w:rFonts w:ascii="Times New Roman" w:hAnsi="Times New Roman" w:cs="Times New Roman"/>
                <w:sz w:val="24"/>
                <w:szCs w:val="24"/>
              </w:rPr>
            </w:pPr>
            <w:r w:rsidRPr="00AD4E9E">
              <w:rPr>
                <w:rFonts w:ascii="Times New Roman" w:hAnsi="Times New Roman" w:cs="Times New Roman"/>
                <w:sz w:val="24"/>
                <w:szCs w:val="24"/>
              </w:rPr>
              <w:t>EST</w:t>
            </w:r>
          </w:p>
        </w:tc>
        <w:tc>
          <w:tcPr>
            <w:tcW w:w="2498"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FD3678" w:rsidRPr="00AD4E9E" w:rsidTr="00457AE5">
        <w:tc>
          <w:tcPr>
            <w:tcW w:w="817" w:type="dxa"/>
          </w:tcPr>
          <w:p w:rsidR="00FD3678" w:rsidRPr="00AD4E9E" w:rsidRDefault="00FD3678" w:rsidP="00457AE5">
            <w:pPr>
              <w:tabs>
                <w:tab w:val="left" w:pos="7980"/>
              </w:tabs>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5927" w:type="dxa"/>
          </w:tcPr>
          <w:p w:rsidR="00FD3678" w:rsidRPr="00AD4E9E" w:rsidRDefault="00FD3678"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Assignments/Projects/Tutorials/Quizes/Lab Evaluations)</w:t>
            </w:r>
          </w:p>
        </w:tc>
        <w:tc>
          <w:tcPr>
            <w:tcW w:w="2498" w:type="dxa"/>
          </w:tcPr>
          <w:p w:rsidR="00FD3678" w:rsidRPr="00AD4E9E" w:rsidRDefault="00FD3678" w:rsidP="00457AE5">
            <w:pPr>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FD3678" w:rsidRPr="00AD4E9E" w:rsidRDefault="00FD3678" w:rsidP="00FD3678">
      <w:pPr>
        <w:rPr>
          <w:rFonts w:ascii="Times New Roman" w:hAnsi="Times New Roman" w:cs="Times New Roman"/>
          <w:sz w:val="24"/>
          <w:szCs w:val="24"/>
        </w:rPr>
      </w:pPr>
    </w:p>
    <w:p w:rsidR="00FD3678" w:rsidRDefault="00FD3678" w:rsidP="00FD3678">
      <w:pPr>
        <w:spacing w:line="276" w:lineRule="auto"/>
        <w:rPr>
          <w:rFonts w:ascii="Times New Roman" w:hAnsi="Times New Roman" w:cs="Times New Roman"/>
          <w:b/>
          <w:sz w:val="24"/>
          <w:szCs w:val="24"/>
        </w:rPr>
      </w:pPr>
      <w:r w:rsidRPr="00AD4E9E">
        <w:rPr>
          <w:rFonts w:ascii="Times New Roman" w:hAnsi="Times New Roman" w:cs="Times New Roman"/>
          <w:b/>
          <w:sz w:val="24"/>
          <w:szCs w:val="24"/>
        </w:rPr>
        <w:br w:type="page"/>
      </w:r>
    </w:p>
    <w:p w:rsidR="00FD3678" w:rsidRPr="00AD4E9E" w:rsidRDefault="00FD3678" w:rsidP="00FD3678">
      <w:pPr>
        <w:widowControl w:val="0"/>
        <w:autoSpaceDE w:val="0"/>
        <w:autoSpaceDN w:val="0"/>
        <w:adjustRightInd w:val="0"/>
        <w:spacing w:after="0" w:line="240" w:lineRule="auto"/>
        <w:jc w:val="center"/>
        <w:rPr>
          <w:rFonts w:ascii="Times New Roman" w:hAnsi="Times New Roman"/>
          <w:b/>
          <w:sz w:val="24"/>
          <w:szCs w:val="24"/>
        </w:rPr>
      </w:pPr>
      <w:r w:rsidRPr="00AD4E9E">
        <w:rPr>
          <w:rFonts w:ascii="Times New Roman" w:hAnsi="Times New Roman"/>
          <w:b/>
          <w:sz w:val="24"/>
          <w:szCs w:val="24"/>
        </w:rPr>
        <w:lastRenderedPageBreak/>
        <w:t>UEC609: MOS CIRCUIT DESIGN</w:t>
      </w:r>
    </w:p>
    <w:p w:rsidR="00FD3678" w:rsidRPr="00AD4E9E" w:rsidRDefault="00FD3678" w:rsidP="00FD3678">
      <w:pPr>
        <w:widowControl w:val="0"/>
        <w:autoSpaceDE w:val="0"/>
        <w:autoSpaceDN w:val="0"/>
        <w:adjustRightInd w:val="0"/>
        <w:spacing w:after="0" w:line="252" w:lineRule="exact"/>
        <w:jc w:val="center"/>
        <w:rPr>
          <w:rFonts w:ascii="Times New Roman" w:hAnsi="Times New Roman"/>
          <w:b/>
          <w:sz w:val="24"/>
          <w:szCs w:val="24"/>
        </w:rPr>
      </w:pP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FD3678" w:rsidRPr="00AD4E9E" w:rsidTr="00457AE5">
        <w:trPr>
          <w:trHeight w:val="253"/>
        </w:trPr>
        <w:tc>
          <w:tcPr>
            <w:tcW w:w="260" w:type="dxa"/>
            <w:vAlign w:val="bottom"/>
            <w:hideMark/>
          </w:tcPr>
          <w:p w:rsidR="00FD3678" w:rsidRPr="00AD4E9E" w:rsidRDefault="00FD3678" w:rsidP="00457AE5">
            <w:pPr>
              <w:widowControl w:val="0"/>
              <w:autoSpaceDE w:val="0"/>
              <w:autoSpaceDN w:val="0"/>
              <w:adjustRightInd w:val="0"/>
              <w:spacing w:after="0" w:line="240" w:lineRule="auto"/>
              <w:rPr>
                <w:rFonts w:ascii="Times New Roman" w:eastAsia="Times New Roman" w:hAnsi="Times New Roman"/>
                <w:sz w:val="24"/>
                <w:szCs w:val="24"/>
              </w:rPr>
            </w:pPr>
            <w:r w:rsidRPr="00AD4E9E">
              <w:rPr>
                <w:rFonts w:ascii="Times New Roman" w:eastAsia="Times New Roman" w:hAnsi="Times New Roman"/>
                <w:b/>
                <w:bCs/>
                <w:sz w:val="24"/>
                <w:szCs w:val="24"/>
              </w:rPr>
              <w:t>L</w:t>
            </w: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40"/>
              <w:rPr>
                <w:rFonts w:ascii="Times New Roman" w:eastAsia="Times New Roman" w:hAnsi="Times New Roman"/>
                <w:sz w:val="24"/>
                <w:szCs w:val="24"/>
              </w:rPr>
            </w:pPr>
            <w:r w:rsidRPr="00AD4E9E">
              <w:rPr>
                <w:rFonts w:ascii="Times New Roman" w:eastAsia="Times New Roman" w:hAnsi="Times New Roman"/>
                <w:b/>
                <w:bCs/>
                <w:sz w:val="24"/>
                <w:szCs w:val="24"/>
              </w:rPr>
              <w:t>T</w:t>
            </w: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20"/>
              <w:rPr>
                <w:rFonts w:ascii="Times New Roman" w:eastAsia="Times New Roman" w:hAnsi="Times New Roman"/>
                <w:sz w:val="24"/>
                <w:szCs w:val="24"/>
              </w:rPr>
            </w:pPr>
            <w:r w:rsidRPr="00AD4E9E">
              <w:rPr>
                <w:rFonts w:ascii="Times New Roman" w:eastAsia="Times New Roman" w:hAnsi="Times New Roman"/>
                <w:b/>
                <w:bCs/>
                <w:sz w:val="24"/>
                <w:szCs w:val="24"/>
              </w:rPr>
              <w:t>P</w:t>
            </w: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20"/>
              <w:rPr>
                <w:rFonts w:ascii="Times New Roman" w:eastAsia="Times New Roman" w:hAnsi="Times New Roman"/>
                <w:sz w:val="24"/>
                <w:szCs w:val="24"/>
              </w:rPr>
            </w:pPr>
            <w:r w:rsidRPr="00AD4E9E">
              <w:rPr>
                <w:rFonts w:ascii="Times New Roman" w:eastAsia="Times New Roman" w:hAnsi="Times New Roman"/>
                <w:b/>
                <w:bCs/>
                <w:sz w:val="24"/>
                <w:szCs w:val="24"/>
              </w:rPr>
              <w:t>Cr</w:t>
            </w:r>
          </w:p>
        </w:tc>
      </w:tr>
      <w:tr w:rsidR="00FD3678" w:rsidRPr="00AD4E9E" w:rsidTr="00457AE5">
        <w:trPr>
          <w:trHeight w:val="276"/>
        </w:trPr>
        <w:tc>
          <w:tcPr>
            <w:tcW w:w="260" w:type="dxa"/>
            <w:vAlign w:val="bottom"/>
            <w:hideMark/>
          </w:tcPr>
          <w:p w:rsidR="00FD3678" w:rsidRPr="00AD4E9E" w:rsidRDefault="00FD3678" w:rsidP="00457AE5">
            <w:pPr>
              <w:widowControl w:val="0"/>
              <w:autoSpaceDE w:val="0"/>
              <w:autoSpaceDN w:val="0"/>
              <w:adjustRightInd w:val="0"/>
              <w:spacing w:after="0" w:line="240" w:lineRule="auto"/>
              <w:rPr>
                <w:rFonts w:ascii="Times New Roman" w:eastAsia="Times New Roman" w:hAnsi="Times New Roman"/>
                <w:sz w:val="24"/>
                <w:szCs w:val="24"/>
              </w:rPr>
            </w:pPr>
            <w:r w:rsidRPr="00AD4E9E">
              <w:rPr>
                <w:rFonts w:ascii="Times New Roman" w:eastAsia="Times New Roman" w:hAnsi="Times New Roman"/>
                <w:b/>
                <w:bCs/>
                <w:sz w:val="24"/>
                <w:szCs w:val="24"/>
              </w:rPr>
              <w:t>3</w:t>
            </w: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40"/>
              <w:rPr>
                <w:rFonts w:ascii="Times New Roman" w:eastAsia="Times New Roman" w:hAnsi="Times New Roman"/>
                <w:sz w:val="24"/>
                <w:szCs w:val="24"/>
              </w:rPr>
            </w:pPr>
            <w:r w:rsidRPr="00AD4E9E">
              <w:rPr>
                <w:rFonts w:ascii="Times New Roman" w:eastAsia="Times New Roman" w:hAnsi="Times New Roman"/>
                <w:b/>
                <w:bCs/>
                <w:sz w:val="24"/>
                <w:szCs w:val="24"/>
              </w:rPr>
              <w:t>0</w:t>
            </w: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20"/>
              <w:rPr>
                <w:rFonts w:ascii="Times New Roman" w:eastAsia="Times New Roman" w:hAnsi="Times New Roman"/>
                <w:sz w:val="24"/>
                <w:szCs w:val="24"/>
              </w:rPr>
            </w:pPr>
            <w:r w:rsidRPr="00AD4E9E">
              <w:rPr>
                <w:rFonts w:ascii="Times New Roman" w:eastAsia="Times New Roman" w:hAnsi="Times New Roman"/>
                <w:b/>
                <w:bCs/>
                <w:sz w:val="24"/>
                <w:szCs w:val="24"/>
              </w:rPr>
              <w:t>2</w:t>
            </w:r>
          </w:p>
        </w:tc>
        <w:tc>
          <w:tcPr>
            <w:tcW w:w="400" w:type="dxa"/>
            <w:vAlign w:val="bottom"/>
            <w:hideMark/>
          </w:tcPr>
          <w:p w:rsidR="00FD3678" w:rsidRPr="00AD4E9E" w:rsidRDefault="00FD3678" w:rsidP="00457AE5">
            <w:pPr>
              <w:widowControl w:val="0"/>
              <w:autoSpaceDE w:val="0"/>
              <w:autoSpaceDN w:val="0"/>
              <w:adjustRightInd w:val="0"/>
              <w:spacing w:after="0" w:line="240" w:lineRule="auto"/>
              <w:rPr>
                <w:rFonts w:ascii="Times New Roman" w:eastAsia="Times New Roman" w:hAnsi="Times New Roman"/>
                <w:sz w:val="24"/>
                <w:szCs w:val="24"/>
              </w:rPr>
            </w:pPr>
            <w:r w:rsidRPr="00AD4E9E">
              <w:rPr>
                <w:rFonts w:ascii="Times New Roman" w:eastAsia="Times New Roman" w:hAnsi="Times New Roman"/>
                <w:b/>
                <w:bCs/>
                <w:sz w:val="24"/>
                <w:szCs w:val="24"/>
              </w:rPr>
              <w:t xml:space="preserve"> 4.0</w:t>
            </w:r>
          </w:p>
        </w:tc>
      </w:tr>
      <w:tr w:rsidR="00FD3678" w:rsidRPr="00AD4E9E" w:rsidTr="00457AE5">
        <w:trPr>
          <w:trHeight w:val="276"/>
        </w:trPr>
        <w:tc>
          <w:tcPr>
            <w:tcW w:w="260" w:type="dxa"/>
            <w:vAlign w:val="bottom"/>
            <w:hideMark/>
          </w:tcPr>
          <w:p w:rsidR="00FD3678" w:rsidRPr="00AD4E9E" w:rsidRDefault="00FD3678" w:rsidP="00457AE5">
            <w:pPr>
              <w:widowControl w:val="0"/>
              <w:autoSpaceDE w:val="0"/>
              <w:autoSpaceDN w:val="0"/>
              <w:adjustRightInd w:val="0"/>
              <w:spacing w:after="0" w:line="240" w:lineRule="auto"/>
              <w:ind w:left="-7782"/>
              <w:rPr>
                <w:rFonts w:ascii="Times New Roman" w:eastAsia="Times New Roman" w:hAnsi="Times New Roman"/>
                <w:b/>
                <w:bCs/>
                <w:sz w:val="24"/>
                <w:szCs w:val="24"/>
              </w:rPr>
            </w:pP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40"/>
              <w:rPr>
                <w:rFonts w:ascii="Times New Roman" w:eastAsia="Times New Roman" w:hAnsi="Times New Roman"/>
                <w:b/>
                <w:bCs/>
                <w:sz w:val="24"/>
                <w:szCs w:val="24"/>
              </w:rPr>
            </w:pPr>
          </w:p>
        </w:tc>
        <w:tc>
          <w:tcPr>
            <w:tcW w:w="400" w:type="dxa"/>
            <w:vAlign w:val="bottom"/>
            <w:hideMark/>
          </w:tcPr>
          <w:p w:rsidR="00FD3678" w:rsidRPr="00AD4E9E" w:rsidRDefault="00FD3678" w:rsidP="00457AE5">
            <w:pPr>
              <w:widowControl w:val="0"/>
              <w:autoSpaceDE w:val="0"/>
              <w:autoSpaceDN w:val="0"/>
              <w:adjustRightInd w:val="0"/>
              <w:spacing w:after="0" w:line="240" w:lineRule="auto"/>
              <w:ind w:left="120"/>
              <w:rPr>
                <w:rFonts w:ascii="Times New Roman" w:eastAsia="Times New Roman" w:hAnsi="Times New Roman"/>
                <w:b/>
                <w:bCs/>
                <w:sz w:val="24"/>
                <w:szCs w:val="24"/>
              </w:rPr>
            </w:pPr>
          </w:p>
        </w:tc>
        <w:tc>
          <w:tcPr>
            <w:tcW w:w="400" w:type="dxa"/>
            <w:vAlign w:val="bottom"/>
            <w:hideMark/>
          </w:tcPr>
          <w:p w:rsidR="00FD3678" w:rsidRPr="00AD4E9E" w:rsidRDefault="00FD3678" w:rsidP="00457AE5">
            <w:pPr>
              <w:widowControl w:val="0"/>
              <w:autoSpaceDE w:val="0"/>
              <w:autoSpaceDN w:val="0"/>
              <w:adjustRightInd w:val="0"/>
              <w:spacing w:after="0" w:line="240" w:lineRule="auto"/>
              <w:rPr>
                <w:rFonts w:ascii="Times New Roman" w:eastAsia="Times New Roman" w:hAnsi="Times New Roman"/>
                <w:b/>
                <w:bCs/>
                <w:sz w:val="24"/>
                <w:szCs w:val="24"/>
              </w:rPr>
            </w:pPr>
          </w:p>
        </w:tc>
      </w:tr>
    </w:tbl>
    <w:p w:rsidR="00FD3678" w:rsidRPr="00AD4E9E" w:rsidRDefault="00FD3678" w:rsidP="00FD3678">
      <w:pPr>
        <w:jc w:val="both"/>
        <w:rPr>
          <w:rFonts w:ascii="Times New Roman" w:eastAsia="Times New Roman" w:hAnsi="Times New Roman"/>
          <w:sz w:val="24"/>
          <w:szCs w:val="24"/>
        </w:rPr>
      </w:pPr>
      <w:r w:rsidRPr="00AD4E9E">
        <w:rPr>
          <w:rFonts w:ascii="Times New Roman" w:hAnsi="Times New Roman"/>
          <w:b/>
          <w:sz w:val="24"/>
          <w:szCs w:val="24"/>
        </w:rPr>
        <w:t xml:space="preserve">Course objective: </w:t>
      </w:r>
      <w:r w:rsidRPr="00AD4E9E">
        <w:rPr>
          <w:rFonts w:ascii="Times New Roman" w:eastAsia="Times New Roman" w:hAnsi="Times New Roman"/>
          <w:sz w:val="24"/>
          <w:szCs w:val="24"/>
        </w:rPr>
        <w:t>The course aims to present the principles and techniques of both MOS based digital and analog circuit design, connecting digital circuits, logic design, and analog components with the fundamental device physics, processing techniques and transistor level characteristics of Silicon integrated circuits, both in theoretical and practical aspects.</w:t>
      </w:r>
    </w:p>
    <w:p w:rsidR="00FD3678" w:rsidRPr="00AD4E9E" w:rsidRDefault="00FD3678" w:rsidP="00FD3678">
      <w:pPr>
        <w:jc w:val="both"/>
        <w:rPr>
          <w:rFonts w:ascii="Times New Roman" w:hAnsi="Times New Roman"/>
          <w:sz w:val="24"/>
          <w:szCs w:val="24"/>
        </w:rPr>
      </w:pPr>
      <w:r w:rsidRPr="00AD4E9E">
        <w:rPr>
          <w:rFonts w:ascii="Times New Roman" w:hAnsi="Times New Roman"/>
          <w:b/>
          <w:sz w:val="24"/>
          <w:szCs w:val="24"/>
        </w:rPr>
        <w:t xml:space="preserve">MOS Transistor Theory: </w:t>
      </w:r>
      <w:r w:rsidRPr="00AD4E9E">
        <w:rPr>
          <w:rFonts w:ascii="Times New Roman" w:hAnsi="Times New Roman"/>
          <w:sz w:val="24"/>
          <w:szCs w:val="24"/>
        </w:rPr>
        <w:t xml:space="preserve">MOS Structure and its operation, I-V Characteristics, Threshold Voltage Equation, Body Effect, Second Order Effects, Scaling Theory and Limitations of Scaling, Short-Channel Effects, MOS Device Models, Small Signal operation and Equivalent Circuit of MOS Transistor, MOS Capacitors, MOS switch, Noise in MOS </w:t>
      </w:r>
      <w:r w:rsidRPr="00AD4E9E">
        <w:rPr>
          <w:rFonts w:ascii="Times New Roman" w:eastAsia="Times New Roman" w:hAnsi="Times New Roman"/>
          <w:sz w:val="24"/>
          <w:szCs w:val="24"/>
        </w:rPr>
        <w:t>transistors</w:t>
      </w:r>
      <w:r w:rsidRPr="00AD4E9E">
        <w:rPr>
          <w:rFonts w:ascii="Times New Roman" w:hAnsi="Times New Roman"/>
          <w:sz w:val="24"/>
          <w:szCs w:val="24"/>
        </w:rPr>
        <w:t xml:space="preserve">.    </w:t>
      </w:r>
    </w:p>
    <w:p w:rsidR="00FD3678" w:rsidRPr="00AD4E9E" w:rsidRDefault="00FD3678" w:rsidP="00FD3678">
      <w:pPr>
        <w:jc w:val="both"/>
        <w:rPr>
          <w:rFonts w:ascii="Times New Roman" w:hAnsi="Times New Roman"/>
          <w:sz w:val="24"/>
          <w:szCs w:val="24"/>
        </w:rPr>
      </w:pPr>
      <w:r w:rsidRPr="00AD4E9E">
        <w:rPr>
          <w:rFonts w:ascii="Times New Roman" w:hAnsi="Times New Roman"/>
          <w:b/>
          <w:bCs/>
          <w:sz w:val="24"/>
          <w:szCs w:val="24"/>
        </w:rPr>
        <w:t>NMOS &amp; CMOS Process technology</w:t>
      </w:r>
      <w:r w:rsidRPr="00AD4E9E">
        <w:rPr>
          <w:rFonts w:ascii="Times New Roman" w:hAnsi="Times New Roman"/>
          <w:sz w:val="24"/>
          <w:szCs w:val="24"/>
        </w:rPr>
        <w:t xml:space="preserve">: Evolution of ICs. Masking sequence of NMOS and CMOS Structures, Latch up in CMOS, Electrical Design Rules, Stick Diagram, </w:t>
      </w:r>
      <w:proofErr w:type="gramStart"/>
      <w:r w:rsidRPr="00AD4E9E">
        <w:rPr>
          <w:rFonts w:ascii="Times New Roman" w:hAnsi="Times New Roman"/>
          <w:sz w:val="24"/>
          <w:szCs w:val="24"/>
        </w:rPr>
        <w:t>Layout</w:t>
      </w:r>
      <w:proofErr w:type="gramEnd"/>
      <w:r w:rsidRPr="00AD4E9E">
        <w:rPr>
          <w:rFonts w:ascii="Times New Roman" w:hAnsi="Times New Roman"/>
          <w:sz w:val="24"/>
          <w:szCs w:val="24"/>
        </w:rPr>
        <w:t xml:space="preserve"> Design.</w:t>
      </w:r>
    </w:p>
    <w:p w:rsidR="00FD3678" w:rsidRPr="00AD4E9E" w:rsidRDefault="00FD3678" w:rsidP="00FD3678">
      <w:pPr>
        <w:jc w:val="both"/>
        <w:rPr>
          <w:rFonts w:ascii="Times New Roman" w:hAnsi="Times New Roman"/>
          <w:sz w:val="24"/>
          <w:szCs w:val="24"/>
        </w:rPr>
      </w:pPr>
      <w:r w:rsidRPr="00AD4E9E">
        <w:rPr>
          <w:rFonts w:ascii="Times New Roman" w:hAnsi="Times New Roman"/>
          <w:b/>
          <w:bCs/>
          <w:sz w:val="24"/>
          <w:szCs w:val="24"/>
        </w:rPr>
        <w:t>Circuit Characterization:</w:t>
      </w:r>
      <w:r w:rsidRPr="00AD4E9E">
        <w:rPr>
          <w:rFonts w:ascii="Times New Roman" w:hAnsi="Times New Roman"/>
          <w:sz w:val="24"/>
          <w:szCs w:val="24"/>
        </w:rPr>
        <w:t xml:space="preserve"> Resistive Load &amp; Active Load MOS Inverters, NMOS Inverters, CMOS Inverters : Static Characteristics, Switching Characteristics, Interconnect Parasitics, Propagation Delay, Static and Dynamic Power Dissipation, Noise Margin, Logic Threshold Voltage, Logical effort, Driving </w:t>
      </w:r>
      <w:r w:rsidRPr="00AD4E9E">
        <w:rPr>
          <w:rFonts w:ascii="Times New Roman" w:eastAsia="Times New Roman" w:hAnsi="Times New Roman"/>
          <w:sz w:val="24"/>
          <w:szCs w:val="24"/>
        </w:rPr>
        <w:t>large</w:t>
      </w:r>
      <w:r w:rsidRPr="00AD4E9E">
        <w:rPr>
          <w:rFonts w:ascii="Times New Roman" w:hAnsi="Times New Roman"/>
          <w:sz w:val="24"/>
          <w:szCs w:val="24"/>
        </w:rPr>
        <w:t xml:space="preserve"> loads.</w:t>
      </w:r>
    </w:p>
    <w:p w:rsidR="00FD3678" w:rsidRPr="00AD4E9E" w:rsidRDefault="00FD3678" w:rsidP="00FD3678">
      <w:pPr>
        <w:jc w:val="both"/>
        <w:rPr>
          <w:rFonts w:ascii="Times New Roman" w:hAnsi="Times New Roman"/>
          <w:sz w:val="24"/>
          <w:szCs w:val="24"/>
        </w:rPr>
      </w:pPr>
      <w:r w:rsidRPr="00AD4E9E">
        <w:rPr>
          <w:rFonts w:ascii="Times New Roman" w:hAnsi="Times New Roman"/>
          <w:b/>
          <w:bCs/>
          <w:sz w:val="24"/>
          <w:szCs w:val="24"/>
        </w:rPr>
        <w:t xml:space="preserve">Combinational Circuits: </w:t>
      </w:r>
      <w:r w:rsidRPr="00AD4E9E">
        <w:rPr>
          <w:rFonts w:ascii="Times New Roman" w:hAnsi="Times New Roman"/>
          <w:sz w:val="24"/>
          <w:szCs w:val="24"/>
        </w:rPr>
        <w:t>MOS Logic Circuits with Depletion NMOS loads, CMOS Logic Circuits, CMOS logic Styles, Realization of simple gates, Complex logic circuits, Pass Gate, Transmission Gate.</w:t>
      </w:r>
    </w:p>
    <w:p w:rsidR="00FD3678" w:rsidRPr="00AD4E9E" w:rsidRDefault="00FD3678" w:rsidP="00FD3678">
      <w:pPr>
        <w:jc w:val="both"/>
        <w:rPr>
          <w:rFonts w:ascii="Times New Roman" w:hAnsi="Times New Roman"/>
          <w:sz w:val="24"/>
          <w:szCs w:val="24"/>
        </w:rPr>
      </w:pPr>
      <w:r w:rsidRPr="00AD4E9E">
        <w:rPr>
          <w:rFonts w:ascii="Times New Roman" w:hAnsi="Times New Roman"/>
          <w:b/>
          <w:sz w:val="24"/>
          <w:szCs w:val="24"/>
        </w:rPr>
        <w:t xml:space="preserve">Operation of MOS Circuits: </w:t>
      </w:r>
      <w:r w:rsidRPr="00AD4E9E">
        <w:rPr>
          <w:rFonts w:ascii="Times New Roman" w:hAnsi="Times New Roman"/>
          <w:sz w:val="24"/>
          <w:szCs w:val="24"/>
        </w:rPr>
        <w:t>Behaviour of MOS Circuits at DC, MOS as an Amplifier, Calculation of the DC Bias Point, Voltage Gain, Transconductance, T Equivalent Circuit Model, Modeling the Body Effect, Biasing of Discrete MOS Amplifiers and Integrated Circuit MOS Amplifiers.</w:t>
      </w:r>
    </w:p>
    <w:p w:rsidR="00FD3678" w:rsidRPr="00AD4E9E" w:rsidRDefault="00FD3678" w:rsidP="00FD3678">
      <w:pPr>
        <w:autoSpaceDE w:val="0"/>
        <w:autoSpaceDN w:val="0"/>
        <w:adjustRightInd w:val="0"/>
        <w:spacing w:after="0" w:line="240" w:lineRule="auto"/>
        <w:jc w:val="both"/>
        <w:rPr>
          <w:rFonts w:ascii="Times New Roman" w:hAnsi="Times New Roman"/>
          <w:b/>
          <w:sz w:val="24"/>
          <w:szCs w:val="24"/>
        </w:rPr>
      </w:pPr>
      <w:r w:rsidRPr="00AD4E9E">
        <w:rPr>
          <w:rFonts w:ascii="Times New Roman" w:hAnsi="Times New Roman"/>
          <w:b/>
          <w:sz w:val="24"/>
          <w:szCs w:val="24"/>
        </w:rPr>
        <w:t>Laboratory Work:</w:t>
      </w:r>
    </w:p>
    <w:p w:rsidR="00FD3678" w:rsidRPr="00AD4E9E" w:rsidRDefault="00FD3678" w:rsidP="00FD3678">
      <w:pPr>
        <w:jc w:val="both"/>
        <w:rPr>
          <w:rFonts w:ascii="Times New Roman" w:hAnsi="Times New Roman"/>
          <w:i/>
          <w:iCs/>
          <w:sz w:val="24"/>
          <w:szCs w:val="24"/>
        </w:rPr>
      </w:pPr>
      <w:r w:rsidRPr="00AD4E9E">
        <w:rPr>
          <w:rFonts w:ascii="Times New Roman" w:hAnsi="Times New Roman"/>
          <w:i/>
          <w:iCs/>
          <w:sz w:val="24"/>
          <w:szCs w:val="24"/>
        </w:rPr>
        <w:t>Familiarization with Circuit design/simulation tools (Cadence/Mentor/Tanner Tools) for schematic and layout entry, Circuit simulation using SPICE. DC transfer Characteristics of Inverters, Transient response, Calculating propagation delays, rise and fall times, Circuit design of inverters, Complex gates with given constraints.</w:t>
      </w:r>
    </w:p>
    <w:p w:rsidR="00FD3678" w:rsidRPr="00AD4E9E" w:rsidRDefault="00FD3678" w:rsidP="00FD3678">
      <w:pPr>
        <w:tabs>
          <w:tab w:val="left" w:pos="7980"/>
        </w:tabs>
        <w:spacing w:after="0"/>
        <w:rPr>
          <w:rFonts w:ascii="Times New Roman" w:hAnsi="Times New Roman"/>
          <w:sz w:val="24"/>
          <w:szCs w:val="24"/>
        </w:rPr>
      </w:pPr>
      <w:r w:rsidRPr="00AD4E9E">
        <w:rPr>
          <w:rFonts w:ascii="Times New Roman" w:hAnsi="Times New Roman"/>
          <w:b/>
          <w:sz w:val="24"/>
          <w:szCs w:val="24"/>
        </w:rPr>
        <w:t xml:space="preserve">Course Learning Outcomes (CLO): </w:t>
      </w:r>
      <w:r w:rsidRPr="00AD4E9E">
        <w:rPr>
          <w:rFonts w:ascii="Times New Roman" w:hAnsi="Times New Roman"/>
          <w:sz w:val="24"/>
          <w:szCs w:val="24"/>
        </w:rPr>
        <w:t xml:space="preserve"> </w:t>
      </w:r>
    </w:p>
    <w:p w:rsidR="00FD3678" w:rsidRPr="00AD4E9E" w:rsidRDefault="00FD3678" w:rsidP="00FD3678">
      <w:pPr>
        <w:tabs>
          <w:tab w:val="left" w:pos="7980"/>
        </w:tabs>
        <w:spacing w:after="0"/>
        <w:rPr>
          <w:rFonts w:ascii="Times New Roman" w:hAnsi="Times New Roman"/>
          <w:sz w:val="24"/>
          <w:szCs w:val="24"/>
        </w:rPr>
      </w:pPr>
      <w:r w:rsidRPr="00AD4E9E">
        <w:rPr>
          <w:rFonts w:ascii="Times New Roman" w:hAnsi="Times New Roman"/>
          <w:bCs/>
          <w:sz w:val="24"/>
          <w:szCs w:val="24"/>
        </w:rPr>
        <w:t xml:space="preserve">Upon completion of this course, </w:t>
      </w:r>
      <w:r w:rsidRPr="00AD4E9E">
        <w:rPr>
          <w:rFonts w:ascii="Times New Roman" w:hAnsi="Times New Roman"/>
          <w:sz w:val="24"/>
          <w:szCs w:val="24"/>
        </w:rPr>
        <w:t>the student will be able to:</w:t>
      </w:r>
    </w:p>
    <w:p w:rsidR="00FD3678" w:rsidRPr="00AD4E9E" w:rsidRDefault="00FD3678" w:rsidP="00EC6475">
      <w:pPr>
        <w:pStyle w:val="ListParagraph"/>
        <w:numPr>
          <w:ilvl w:val="0"/>
          <w:numId w:val="68"/>
        </w:numPr>
        <w:tabs>
          <w:tab w:val="left" w:pos="7980"/>
        </w:tabs>
        <w:spacing w:after="0" w:line="259" w:lineRule="auto"/>
        <w:rPr>
          <w:rFonts w:ascii="Times New Roman" w:hAnsi="Times New Roman"/>
          <w:sz w:val="24"/>
          <w:szCs w:val="24"/>
        </w:rPr>
      </w:pPr>
      <w:r w:rsidRPr="00AD4E9E">
        <w:rPr>
          <w:rFonts w:ascii="Times New Roman" w:hAnsi="Times New Roman"/>
          <w:sz w:val="24"/>
          <w:szCs w:val="24"/>
        </w:rPr>
        <w:t>Use MOS structures in basic digital and analog circuits.</w:t>
      </w:r>
    </w:p>
    <w:p w:rsidR="00FD3678" w:rsidRPr="00AD4E9E" w:rsidRDefault="00FD3678" w:rsidP="00EC6475">
      <w:pPr>
        <w:pStyle w:val="ListParagraph"/>
        <w:numPr>
          <w:ilvl w:val="0"/>
          <w:numId w:val="68"/>
        </w:numPr>
        <w:tabs>
          <w:tab w:val="left" w:pos="7980"/>
        </w:tabs>
        <w:spacing w:after="0" w:line="259" w:lineRule="auto"/>
        <w:rPr>
          <w:rFonts w:ascii="Times New Roman" w:hAnsi="Times New Roman"/>
          <w:sz w:val="24"/>
          <w:szCs w:val="24"/>
        </w:rPr>
      </w:pPr>
      <w:r w:rsidRPr="00AD4E9E">
        <w:rPr>
          <w:rFonts w:ascii="Times New Roman" w:hAnsi="Times New Roman"/>
          <w:sz w:val="24"/>
          <w:szCs w:val="24"/>
        </w:rPr>
        <w:t>Describe the general processing steps required to fabricate an integrated circuit.</w:t>
      </w:r>
    </w:p>
    <w:p w:rsidR="00FD3678" w:rsidRPr="00AD4E9E" w:rsidRDefault="00FD3678" w:rsidP="00EC6475">
      <w:pPr>
        <w:pStyle w:val="ListParagraph"/>
        <w:numPr>
          <w:ilvl w:val="0"/>
          <w:numId w:val="68"/>
        </w:numPr>
        <w:tabs>
          <w:tab w:val="left" w:pos="7980"/>
        </w:tabs>
        <w:spacing w:after="0" w:line="240" w:lineRule="auto"/>
        <w:rPr>
          <w:rFonts w:ascii="Times New Roman" w:eastAsia="Times New Roman" w:hAnsi="Times New Roman"/>
          <w:sz w:val="24"/>
          <w:szCs w:val="24"/>
        </w:rPr>
      </w:pPr>
      <w:r w:rsidRPr="00AD4E9E">
        <w:rPr>
          <w:rFonts w:ascii="Times New Roman" w:hAnsi="Times New Roman"/>
          <w:sz w:val="24"/>
          <w:szCs w:val="24"/>
        </w:rPr>
        <w:t>Analyse the fundamental static and dynamic performance of CMOS inverter.</w:t>
      </w:r>
    </w:p>
    <w:p w:rsidR="00FD3678" w:rsidRPr="00AD4E9E" w:rsidRDefault="00FD3678" w:rsidP="00EC6475">
      <w:pPr>
        <w:pStyle w:val="ListParagraph"/>
        <w:numPr>
          <w:ilvl w:val="0"/>
          <w:numId w:val="68"/>
        </w:numPr>
        <w:tabs>
          <w:tab w:val="left" w:pos="7980"/>
        </w:tabs>
        <w:spacing w:after="0" w:line="240" w:lineRule="auto"/>
        <w:rPr>
          <w:rFonts w:ascii="Times New Roman" w:eastAsia="Times New Roman" w:hAnsi="Times New Roman"/>
          <w:sz w:val="24"/>
          <w:szCs w:val="24"/>
        </w:rPr>
      </w:pPr>
      <w:r w:rsidRPr="00AD4E9E">
        <w:rPr>
          <w:rFonts w:ascii="Times New Roman" w:hAnsi="Times New Roman"/>
          <w:sz w:val="24"/>
          <w:szCs w:val="24"/>
        </w:rPr>
        <w:t>Analyse the fundamental static and dynamic performance of logic gates</w:t>
      </w:r>
      <w:r w:rsidRPr="00AD4E9E">
        <w:rPr>
          <w:rFonts w:ascii="Times New Roman" w:hAnsi="Times New Roman"/>
          <w:iCs/>
          <w:sz w:val="24"/>
          <w:szCs w:val="24"/>
        </w:rPr>
        <w:t>with given constraints.</w:t>
      </w:r>
    </w:p>
    <w:p w:rsidR="00FD3678" w:rsidRPr="00AD4E9E" w:rsidRDefault="00FD3678" w:rsidP="00EC6475">
      <w:pPr>
        <w:pStyle w:val="ListParagraph"/>
        <w:numPr>
          <w:ilvl w:val="0"/>
          <w:numId w:val="68"/>
        </w:numPr>
        <w:tabs>
          <w:tab w:val="left" w:pos="7980"/>
        </w:tabs>
        <w:spacing w:after="0" w:line="240" w:lineRule="auto"/>
        <w:rPr>
          <w:rFonts w:ascii="Times New Roman" w:eastAsia="Times New Roman" w:hAnsi="Times New Roman"/>
          <w:sz w:val="24"/>
          <w:szCs w:val="24"/>
        </w:rPr>
      </w:pPr>
      <w:r w:rsidRPr="00AD4E9E">
        <w:rPr>
          <w:rFonts w:ascii="Times New Roman" w:eastAsia="Times New Roman" w:hAnsi="Times New Roman"/>
          <w:sz w:val="24"/>
          <w:szCs w:val="24"/>
        </w:rPr>
        <w:t>Implement various CMOS logic circuits.</w:t>
      </w:r>
    </w:p>
    <w:p w:rsidR="00FD3678" w:rsidRPr="00AD4E9E" w:rsidRDefault="00FD3678" w:rsidP="00EC6475">
      <w:pPr>
        <w:numPr>
          <w:ilvl w:val="0"/>
          <w:numId w:val="68"/>
        </w:numPr>
        <w:tabs>
          <w:tab w:val="left" w:pos="7980"/>
        </w:tabs>
        <w:spacing w:after="60" w:line="240" w:lineRule="auto"/>
        <w:rPr>
          <w:rFonts w:ascii="Times New Roman" w:eastAsia="Times New Roman" w:hAnsi="Times New Roman"/>
          <w:sz w:val="24"/>
          <w:szCs w:val="24"/>
          <w:lang w:eastAsia="en-IN"/>
        </w:rPr>
      </w:pPr>
      <w:r w:rsidRPr="00AD4E9E">
        <w:rPr>
          <w:rFonts w:ascii="Times New Roman" w:eastAsia="Times New Roman" w:hAnsi="Times New Roman"/>
          <w:sz w:val="24"/>
          <w:szCs w:val="24"/>
          <w:lang w:eastAsia="en-IN"/>
        </w:rPr>
        <w:t>Design simple circuits to meet stated operating specifications.</w:t>
      </w:r>
    </w:p>
    <w:p w:rsidR="00FD3678" w:rsidRPr="00AD4E9E" w:rsidRDefault="00FD3678" w:rsidP="00FD3678">
      <w:pPr>
        <w:tabs>
          <w:tab w:val="left" w:pos="7980"/>
        </w:tabs>
        <w:spacing w:after="60" w:line="240" w:lineRule="auto"/>
        <w:rPr>
          <w:rFonts w:ascii="Times New Roman" w:eastAsia="Times New Roman" w:hAnsi="Times New Roman"/>
          <w:sz w:val="24"/>
          <w:szCs w:val="24"/>
          <w:lang w:eastAsia="en-IN"/>
        </w:rPr>
      </w:pPr>
    </w:p>
    <w:p w:rsidR="00FD3678" w:rsidRPr="00AD4E9E" w:rsidRDefault="00FD3678" w:rsidP="00FD3678">
      <w:pPr>
        <w:tabs>
          <w:tab w:val="left" w:pos="7980"/>
        </w:tabs>
        <w:spacing w:after="60" w:line="240" w:lineRule="auto"/>
        <w:rPr>
          <w:rFonts w:ascii="Times New Roman" w:eastAsia="Times New Roman" w:hAnsi="Times New Roman"/>
          <w:sz w:val="24"/>
          <w:szCs w:val="24"/>
          <w:lang w:eastAsia="en-IN"/>
        </w:rPr>
      </w:pPr>
    </w:p>
    <w:p w:rsidR="00FD3678" w:rsidRPr="00AD4E9E" w:rsidRDefault="00FD3678" w:rsidP="00FD3678">
      <w:pPr>
        <w:tabs>
          <w:tab w:val="left" w:pos="7980"/>
        </w:tabs>
        <w:spacing w:after="0"/>
        <w:rPr>
          <w:rFonts w:ascii="Times New Roman" w:hAnsi="Times New Roman"/>
          <w:b/>
          <w:i/>
          <w:sz w:val="24"/>
          <w:szCs w:val="24"/>
        </w:rPr>
      </w:pPr>
      <w:r w:rsidRPr="00AD4E9E">
        <w:rPr>
          <w:rFonts w:ascii="Times New Roman" w:hAnsi="Times New Roman"/>
          <w:b/>
          <w:i/>
          <w:sz w:val="24"/>
          <w:szCs w:val="24"/>
        </w:rPr>
        <w:lastRenderedPageBreak/>
        <w:t>Text Books:</w:t>
      </w:r>
    </w:p>
    <w:p w:rsidR="00FD3678" w:rsidRPr="00AD4E9E" w:rsidRDefault="00FD3678" w:rsidP="00FD3678">
      <w:pPr>
        <w:numPr>
          <w:ilvl w:val="0"/>
          <w:numId w:val="16"/>
        </w:numPr>
        <w:autoSpaceDE w:val="0"/>
        <w:autoSpaceDN w:val="0"/>
        <w:adjustRightInd w:val="0"/>
        <w:spacing w:after="0" w:line="240" w:lineRule="auto"/>
        <w:ind w:left="1080" w:hanging="360"/>
        <w:jc w:val="both"/>
        <w:rPr>
          <w:rFonts w:ascii="Times New Roman" w:eastAsia="Times New Roman" w:hAnsi="Times New Roman"/>
          <w:b/>
          <w:i/>
          <w:sz w:val="24"/>
          <w:szCs w:val="24"/>
        </w:rPr>
      </w:pPr>
      <w:r w:rsidRPr="00AD4E9E">
        <w:rPr>
          <w:rFonts w:ascii="Times New Roman" w:hAnsi="Times New Roman"/>
          <w:i/>
          <w:iCs/>
          <w:sz w:val="24"/>
          <w:szCs w:val="24"/>
        </w:rPr>
        <w:t>1. Kang ,Sung-Mo (Steve) &amp;Leblebici, Yusuf., CMOS Digital Integrated Circuits Analysis &amp; Design, McGraw Hill, (1999) 2nd ed.</w:t>
      </w:r>
    </w:p>
    <w:p w:rsidR="00FD3678" w:rsidRPr="00AD4E9E" w:rsidRDefault="00FD3678" w:rsidP="00FD3678">
      <w:pPr>
        <w:numPr>
          <w:ilvl w:val="0"/>
          <w:numId w:val="16"/>
        </w:numPr>
        <w:autoSpaceDE w:val="0"/>
        <w:autoSpaceDN w:val="0"/>
        <w:adjustRightInd w:val="0"/>
        <w:spacing w:after="0" w:line="240" w:lineRule="auto"/>
        <w:ind w:left="1080" w:hanging="360"/>
        <w:jc w:val="both"/>
        <w:rPr>
          <w:rFonts w:ascii="Times New Roman" w:eastAsia="Times New Roman" w:hAnsi="Times New Roman"/>
          <w:b/>
          <w:i/>
          <w:sz w:val="24"/>
          <w:szCs w:val="24"/>
        </w:rPr>
      </w:pPr>
      <w:r w:rsidRPr="00AD4E9E">
        <w:rPr>
          <w:rFonts w:ascii="Times New Roman" w:hAnsi="Times New Roman"/>
          <w:i/>
          <w:iCs/>
          <w:sz w:val="24"/>
          <w:szCs w:val="24"/>
        </w:rPr>
        <w:t>2.</w:t>
      </w:r>
      <w:r w:rsidRPr="00AD4E9E">
        <w:rPr>
          <w:rFonts w:ascii="Times New Roman" w:hAnsi="Times New Roman"/>
          <w:i/>
          <w:sz w:val="24"/>
          <w:szCs w:val="24"/>
        </w:rPr>
        <w:t xml:space="preserve"> A. S. </w:t>
      </w:r>
      <w:proofErr w:type="gramStart"/>
      <w:r w:rsidRPr="00AD4E9E">
        <w:rPr>
          <w:rFonts w:ascii="Times New Roman" w:hAnsi="Times New Roman"/>
          <w:i/>
          <w:sz w:val="24"/>
          <w:szCs w:val="24"/>
        </w:rPr>
        <w:t>Sedra  and</w:t>
      </w:r>
      <w:proofErr w:type="gramEnd"/>
      <w:r w:rsidRPr="00AD4E9E">
        <w:rPr>
          <w:rFonts w:ascii="Times New Roman" w:hAnsi="Times New Roman"/>
          <w:i/>
          <w:sz w:val="24"/>
          <w:szCs w:val="24"/>
        </w:rPr>
        <w:t xml:space="preserve"> K. C. Smith, </w:t>
      </w:r>
      <w:hyperlink r:id="rId7" w:anchor="/ref=nosim/mitopencourse-20" w:history="1">
        <w:r w:rsidRPr="00AD4E9E">
          <w:rPr>
            <w:rStyle w:val="Emphasis"/>
          </w:rPr>
          <w:t>Microelectronic Circuits</w:t>
        </w:r>
      </w:hyperlink>
      <w:r w:rsidRPr="00AD4E9E">
        <w:rPr>
          <w:rFonts w:ascii="Times New Roman" w:hAnsi="Times New Roman"/>
          <w:i/>
          <w:sz w:val="24"/>
          <w:szCs w:val="24"/>
        </w:rPr>
        <w:t xml:space="preserve">. 4th </w:t>
      </w:r>
      <w:proofErr w:type="gramStart"/>
      <w:r w:rsidRPr="00AD4E9E">
        <w:rPr>
          <w:rFonts w:ascii="Times New Roman" w:hAnsi="Times New Roman"/>
          <w:i/>
          <w:sz w:val="24"/>
          <w:szCs w:val="24"/>
        </w:rPr>
        <w:t>ed</w:t>
      </w:r>
      <w:proofErr w:type="gramEnd"/>
      <w:r w:rsidRPr="00AD4E9E">
        <w:rPr>
          <w:rFonts w:ascii="Times New Roman" w:hAnsi="Times New Roman"/>
          <w:i/>
          <w:sz w:val="24"/>
          <w:szCs w:val="24"/>
        </w:rPr>
        <w:t>. New York, NY: Oxford University Press, 1998.</w:t>
      </w:r>
    </w:p>
    <w:p w:rsidR="00FD3678" w:rsidRPr="00AD4E9E" w:rsidRDefault="00FD3678" w:rsidP="00FD3678">
      <w:pPr>
        <w:numPr>
          <w:ilvl w:val="0"/>
          <w:numId w:val="16"/>
        </w:numPr>
        <w:autoSpaceDE w:val="0"/>
        <w:autoSpaceDN w:val="0"/>
        <w:adjustRightInd w:val="0"/>
        <w:spacing w:after="0" w:line="240" w:lineRule="auto"/>
        <w:ind w:left="1080" w:hanging="360"/>
        <w:jc w:val="both"/>
        <w:rPr>
          <w:rFonts w:ascii="Times New Roman" w:hAnsi="Times New Roman"/>
          <w:b/>
          <w:i/>
          <w:sz w:val="24"/>
          <w:szCs w:val="24"/>
        </w:rPr>
      </w:pPr>
    </w:p>
    <w:p w:rsidR="00FD3678" w:rsidRPr="00AD4E9E" w:rsidRDefault="00FD3678" w:rsidP="00FD3678">
      <w:pPr>
        <w:numPr>
          <w:ilvl w:val="0"/>
          <w:numId w:val="16"/>
        </w:numPr>
        <w:autoSpaceDE w:val="0"/>
        <w:autoSpaceDN w:val="0"/>
        <w:adjustRightInd w:val="0"/>
        <w:spacing w:after="0" w:line="240" w:lineRule="auto"/>
        <w:ind w:left="-90"/>
        <w:jc w:val="both"/>
        <w:rPr>
          <w:rFonts w:ascii="Times New Roman" w:hAnsi="Times New Roman"/>
          <w:b/>
          <w:i/>
          <w:sz w:val="24"/>
          <w:szCs w:val="24"/>
        </w:rPr>
      </w:pPr>
      <w:r w:rsidRPr="00AD4E9E">
        <w:rPr>
          <w:rFonts w:ascii="Times New Roman" w:hAnsi="Times New Roman"/>
          <w:b/>
          <w:i/>
          <w:sz w:val="24"/>
          <w:szCs w:val="24"/>
        </w:rPr>
        <w:t>Reference Books:</w:t>
      </w:r>
    </w:p>
    <w:p w:rsidR="00FD3678" w:rsidRPr="00AD4E9E" w:rsidRDefault="00FD3678" w:rsidP="00EC6475">
      <w:pPr>
        <w:pStyle w:val="NoSpacing"/>
        <w:numPr>
          <w:ilvl w:val="0"/>
          <w:numId w:val="69"/>
        </w:numPr>
        <w:jc w:val="both"/>
        <w:rPr>
          <w:rFonts w:ascii="Times New Roman" w:hAnsi="Times New Roman"/>
          <w:i/>
          <w:sz w:val="24"/>
          <w:szCs w:val="24"/>
        </w:rPr>
      </w:pPr>
      <w:r w:rsidRPr="00AD4E9E">
        <w:rPr>
          <w:rFonts w:ascii="Times New Roman" w:hAnsi="Times New Roman"/>
          <w:i/>
          <w:sz w:val="24"/>
          <w:szCs w:val="24"/>
        </w:rPr>
        <w:t xml:space="preserve">Gregorian, R. and Temes, G.C., Analog MOS Integrated Circuits for </w:t>
      </w:r>
      <w:proofErr w:type="gramStart"/>
      <w:r w:rsidRPr="00AD4E9E">
        <w:rPr>
          <w:rFonts w:ascii="Times New Roman" w:hAnsi="Times New Roman"/>
          <w:i/>
          <w:sz w:val="24"/>
          <w:szCs w:val="24"/>
        </w:rPr>
        <w:t>Signal  Processing</w:t>
      </w:r>
      <w:proofErr w:type="gramEnd"/>
      <w:r w:rsidRPr="00AD4E9E">
        <w:rPr>
          <w:rFonts w:ascii="Times New Roman" w:hAnsi="Times New Roman"/>
          <w:i/>
          <w:sz w:val="24"/>
          <w:szCs w:val="24"/>
        </w:rPr>
        <w:t>, John Wiley  (2004).</w:t>
      </w:r>
    </w:p>
    <w:p w:rsidR="00FD3678" w:rsidRPr="00AD4E9E" w:rsidRDefault="00FD3678" w:rsidP="00EC6475">
      <w:pPr>
        <w:pStyle w:val="NoSpacing"/>
        <w:numPr>
          <w:ilvl w:val="0"/>
          <w:numId w:val="69"/>
        </w:numPr>
        <w:jc w:val="both"/>
        <w:rPr>
          <w:rFonts w:ascii="Times New Roman" w:eastAsia="Times New Roman" w:hAnsi="Times New Roman"/>
          <w:b/>
          <w:i/>
          <w:sz w:val="24"/>
          <w:szCs w:val="24"/>
        </w:rPr>
      </w:pPr>
      <w:r w:rsidRPr="00AD4E9E">
        <w:rPr>
          <w:rFonts w:ascii="Times New Roman" w:hAnsi="Times New Roman"/>
          <w:i/>
          <w:sz w:val="24"/>
          <w:szCs w:val="24"/>
        </w:rPr>
        <w:t xml:space="preserve">Jan Rabaey, A. Chandrakasan&amp;Nikolic, B., Digital Integrated Circuits – A Design Perspective, Pearson, (2003) 2nd </w:t>
      </w:r>
      <w:proofErr w:type="gramStart"/>
      <w:r w:rsidRPr="00AD4E9E">
        <w:rPr>
          <w:rFonts w:ascii="Times New Roman" w:hAnsi="Times New Roman"/>
          <w:i/>
          <w:sz w:val="24"/>
          <w:szCs w:val="24"/>
        </w:rPr>
        <w:t>ed</w:t>
      </w:r>
      <w:proofErr w:type="gramEnd"/>
      <w:r w:rsidRPr="00AD4E9E">
        <w:rPr>
          <w:rFonts w:ascii="Times New Roman" w:hAnsi="Times New Roman"/>
          <w:i/>
          <w:sz w:val="24"/>
          <w:szCs w:val="24"/>
        </w:rPr>
        <w:t>.</w:t>
      </w:r>
    </w:p>
    <w:p w:rsidR="00FD3678" w:rsidRPr="00AD4E9E" w:rsidRDefault="00FD3678" w:rsidP="00EC6475">
      <w:pPr>
        <w:pStyle w:val="NoSpacing"/>
        <w:numPr>
          <w:ilvl w:val="0"/>
          <w:numId w:val="69"/>
        </w:numPr>
        <w:jc w:val="both"/>
        <w:rPr>
          <w:rFonts w:ascii="Times New Roman" w:eastAsia="Times New Roman" w:hAnsi="Times New Roman"/>
          <w:b/>
          <w:i/>
          <w:sz w:val="24"/>
          <w:szCs w:val="24"/>
        </w:rPr>
      </w:pPr>
      <w:r w:rsidRPr="00AD4E9E">
        <w:rPr>
          <w:rFonts w:ascii="Times New Roman" w:hAnsi="Times New Roman"/>
          <w:i/>
          <w:sz w:val="24"/>
          <w:szCs w:val="24"/>
        </w:rPr>
        <w:t>CMOS VLSI Design: A Circuits and Systems Perspective, 4th ed., Neil Weste and David Harris, Pearson Addison Wesley, 2011.</w:t>
      </w:r>
    </w:p>
    <w:p w:rsidR="00FD3678" w:rsidRPr="00AD4E9E" w:rsidRDefault="00FD3678" w:rsidP="00EC6475">
      <w:pPr>
        <w:pStyle w:val="NoSpacing"/>
        <w:numPr>
          <w:ilvl w:val="0"/>
          <w:numId w:val="69"/>
        </w:numPr>
        <w:jc w:val="both"/>
        <w:rPr>
          <w:rFonts w:ascii="Times New Roman" w:hAnsi="Times New Roman"/>
          <w:i/>
          <w:sz w:val="24"/>
          <w:szCs w:val="24"/>
        </w:rPr>
      </w:pPr>
      <w:r w:rsidRPr="00AD4E9E">
        <w:rPr>
          <w:rFonts w:ascii="Times New Roman" w:hAnsi="Times New Roman"/>
          <w:i/>
          <w:sz w:val="24"/>
          <w:szCs w:val="24"/>
        </w:rPr>
        <w:t xml:space="preserve">Pucknell D. A., &amp;Eshraghian, K., Basic VLSI Design, Prentice Hall of India, (2007) 3rd </w:t>
      </w:r>
      <w:proofErr w:type="gramStart"/>
      <w:r w:rsidRPr="00AD4E9E">
        <w:rPr>
          <w:rFonts w:ascii="Times New Roman" w:hAnsi="Times New Roman"/>
          <w:i/>
          <w:sz w:val="24"/>
          <w:szCs w:val="24"/>
        </w:rPr>
        <w:t>ed</w:t>
      </w:r>
      <w:proofErr w:type="gramEnd"/>
      <w:r w:rsidRPr="00AD4E9E">
        <w:rPr>
          <w:rFonts w:ascii="Times New Roman" w:hAnsi="Times New Roman"/>
          <w:i/>
          <w:sz w:val="24"/>
          <w:szCs w:val="24"/>
        </w:rPr>
        <w:t xml:space="preserve">. </w:t>
      </w:r>
    </w:p>
    <w:p w:rsidR="00FD3678" w:rsidRPr="00AD4E9E" w:rsidRDefault="00FD3678" w:rsidP="00FD3678">
      <w:pPr>
        <w:pStyle w:val="NoSpacing"/>
        <w:jc w:val="both"/>
        <w:rPr>
          <w:rFonts w:ascii="Times New Roman" w:hAnsi="Times New Roman"/>
          <w:i/>
          <w:sz w:val="24"/>
          <w:szCs w:val="24"/>
        </w:rPr>
      </w:pPr>
    </w:p>
    <w:p w:rsidR="00FD3678" w:rsidRPr="00AD4E9E" w:rsidRDefault="00FD3678" w:rsidP="00FD3678">
      <w:pPr>
        <w:tabs>
          <w:tab w:val="left" w:pos="7980"/>
        </w:tabs>
        <w:spacing w:after="0"/>
        <w:rPr>
          <w:rFonts w:ascii="Times New Roman" w:hAnsi="Times New Roman"/>
          <w:b/>
          <w:sz w:val="24"/>
          <w:szCs w:val="24"/>
        </w:rPr>
      </w:pPr>
    </w:p>
    <w:p w:rsidR="00FD3678" w:rsidRPr="00AD4E9E" w:rsidRDefault="00FD3678" w:rsidP="00FD3678">
      <w:pPr>
        <w:tabs>
          <w:tab w:val="left" w:pos="7980"/>
        </w:tabs>
        <w:spacing w:after="0"/>
        <w:rPr>
          <w:rFonts w:ascii="Times New Roman" w:hAnsi="Times New Roman"/>
          <w:b/>
          <w:sz w:val="24"/>
          <w:szCs w:val="24"/>
        </w:rPr>
      </w:pPr>
      <w:r w:rsidRPr="00AD4E9E">
        <w:rPr>
          <w:rFonts w:ascii="Times New Roman" w:hAnsi="Times New Roman"/>
          <w:b/>
          <w:sz w:val="24"/>
          <w:szCs w:val="24"/>
        </w:rPr>
        <w:t>Evaluation Scheme:</w:t>
      </w:r>
    </w:p>
    <w:p w:rsidR="00FD3678" w:rsidRPr="00AD4E9E" w:rsidRDefault="00FD3678" w:rsidP="00FD3678">
      <w:pPr>
        <w:tabs>
          <w:tab w:val="left" w:pos="7980"/>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613"/>
      </w:tblGrid>
      <w:tr w:rsidR="00FD3678" w:rsidRPr="00AD4E9E" w:rsidTr="00457AE5">
        <w:tc>
          <w:tcPr>
            <w:tcW w:w="817"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rPr>
                <w:rFonts w:ascii="Times New Roman" w:hAnsi="Times New Roman"/>
                <w:b/>
                <w:sz w:val="24"/>
                <w:szCs w:val="24"/>
              </w:rPr>
            </w:pPr>
            <w:r w:rsidRPr="00AD4E9E">
              <w:rPr>
                <w:rFonts w:ascii="Times New Roman" w:hAnsi="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jc w:val="center"/>
              <w:rPr>
                <w:rFonts w:ascii="Times New Roman" w:hAnsi="Times New Roman"/>
                <w:b/>
                <w:sz w:val="24"/>
                <w:szCs w:val="24"/>
              </w:rPr>
            </w:pPr>
            <w:r w:rsidRPr="00AD4E9E">
              <w:rPr>
                <w:rFonts w:ascii="Times New Roman" w:hAnsi="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jc w:val="center"/>
              <w:rPr>
                <w:rFonts w:ascii="Times New Roman" w:hAnsi="Times New Roman"/>
                <w:b/>
                <w:sz w:val="24"/>
                <w:szCs w:val="24"/>
              </w:rPr>
            </w:pPr>
            <w:r w:rsidRPr="00AD4E9E">
              <w:rPr>
                <w:rFonts w:ascii="Times New Roman" w:hAnsi="Times New Roman"/>
                <w:b/>
                <w:sz w:val="24"/>
                <w:szCs w:val="24"/>
              </w:rPr>
              <w:t>Weightage (%)</w:t>
            </w:r>
          </w:p>
        </w:tc>
      </w:tr>
      <w:tr w:rsidR="00FD3678" w:rsidRPr="00AD4E9E" w:rsidTr="00457AE5">
        <w:tc>
          <w:tcPr>
            <w:tcW w:w="817" w:type="dxa"/>
            <w:tcBorders>
              <w:top w:val="single" w:sz="4" w:space="0" w:color="auto"/>
              <w:left w:val="single" w:sz="4" w:space="0" w:color="auto"/>
              <w:bottom w:val="single" w:sz="4" w:space="0" w:color="auto"/>
              <w:right w:val="single" w:sz="4" w:space="0" w:color="auto"/>
            </w:tcBorders>
          </w:tcPr>
          <w:p w:rsidR="00FD3678" w:rsidRPr="00AD4E9E" w:rsidRDefault="00FD3678" w:rsidP="00457AE5">
            <w:pPr>
              <w:tabs>
                <w:tab w:val="left" w:pos="7980"/>
              </w:tabs>
              <w:jc w:val="center"/>
              <w:rPr>
                <w:rFonts w:ascii="Times New Roman" w:hAnsi="Times New Roman"/>
                <w:sz w:val="24"/>
                <w:szCs w:val="24"/>
              </w:rPr>
            </w:pPr>
            <w:r w:rsidRPr="00AD4E9E">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rPr>
                <w:rFonts w:ascii="Times New Roman" w:hAnsi="Times New Roman"/>
                <w:sz w:val="24"/>
                <w:szCs w:val="24"/>
              </w:rPr>
            </w:pPr>
            <w:r w:rsidRPr="00AD4E9E">
              <w:rPr>
                <w:rFonts w:ascii="Times New Roman" w:hAnsi="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jc w:val="center"/>
              <w:rPr>
                <w:rFonts w:ascii="Times New Roman" w:hAnsi="Times New Roman"/>
                <w:sz w:val="24"/>
                <w:szCs w:val="24"/>
              </w:rPr>
            </w:pPr>
            <w:r w:rsidRPr="00AD4E9E">
              <w:rPr>
                <w:rFonts w:ascii="Times New Roman" w:hAnsi="Times New Roman"/>
                <w:sz w:val="24"/>
                <w:szCs w:val="24"/>
              </w:rPr>
              <w:t>25</w:t>
            </w:r>
          </w:p>
        </w:tc>
      </w:tr>
      <w:tr w:rsidR="00FD3678" w:rsidRPr="00AD4E9E" w:rsidTr="00457AE5">
        <w:tc>
          <w:tcPr>
            <w:tcW w:w="817" w:type="dxa"/>
            <w:tcBorders>
              <w:top w:val="single" w:sz="4" w:space="0" w:color="auto"/>
              <w:left w:val="single" w:sz="4" w:space="0" w:color="auto"/>
              <w:bottom w:val="single" w:sz="4" w:space="0" w:color="auto"/>
              <w:right w:val="single" w:sz="4" w:space="0" w:color="auto"/>
            </w:tcBorders>
          </w:tcPr>
          <w:p w:rsidR="00FD3678" w:rsidRPr="00AD4E9E" w:rsidRDefault="00FD3678" w:rsidP="00457AE5">
            <w:pPr>
              <w:tabs>
                <w:tab w:val="left" w:pos="7980"/>
              </w:tabs>
              <w:jc w:val="center"/>
              <w:rPr>
                <w:rFonts w:ascii="Times New Roman" w:hAnsi="Times New Roman"/>
                <w:sz w:val="24"/>
                <w:szCs w:val="24"/>
              </w:rPr>
            </w:pPr>
            <w:r w:rsidRPr="00AD4E9E">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rPr>
                <w:rFonts w:ascii="Times New Roman" w:hAnsi="Times New Roman"/>
                <w:sz w:val="24"/>
                <w:szCs w:val="24"/>
              </w:rPr>
            </w:pPr>
            <w:r w:rsidRPr="00AD4E9E">
              <w:rPr>
                <w:rFonts w:ascii="Times New Roman" w:hAnsi="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jc w:val="center"/>
              <w:rPr>
                <w:rFonts w:ascii="Times New Roman" w:hAnsi="Times New Roman"/>
                <w:sz w:val="24"/>
                <w:szCs w:val="24"/>
              </w:rPr>
            </w:pPr>
            <w:r w:rsidRPr="00AD4E9E">
              <w:rPr>
                <w:rFonts w:ascii="Times New Roman" w:hAnsi="Times New Roman"/>
                <w:sz w:val="24"/>
                <w:szCs w:val="24"/>
              </w:rPr>
              <w:t>35</w:t>
            </w:r>
          </w:p>
        </w:tc>
      </w:tr>
      <w:tr w:rsidR="00FD3678" w:rsidRPr="00AD4E9E" w:rsidTr="00457AE5">
        <w:tc>
          <w:tcPr>
            <w:tcW w:w="817" w:type="dxa"/>
            <w:tcBorders>
              <w:top w:val="single" w:sz="4" w:space="0" w:color="auto"/>
              <w:left w:val="single" w:sz="4" w:space="0" w:color="auto"/>
              <w:bottom w:val="single" w:sz="4" w:space="0" w:color="auto"/>
              <w:right w:val="single" w:sz="4" w:space="0" w:color="auto"/>
            </w:tcBorders>
          </w:tcPr>
          <w:p w:rsidR="00FD3678" w:rsidRPr="00AD4E9E" w:rsidRDefault="00FD3678" w:rsidP="00457AE5">
            <w:pPr>
              <w:tabs>
                <w:tab w:val="left" w:pos="7980"/>
              </w:tabs>
              <w:jc w:val="center"/>
              <w:rPr>
                <w:rFonts w:ascii="Times New Roman" w:hAnsi="Times New Roman"/>
                <w:sz w:val="24"/>
                <w:szCs w:val="24"/>
              </w:rPr>
            </w:pPr>
            <w:r w:rsidRPr="00AD4E9E">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rPr>
                <w:rFonts w:ascii="Times New Roman" w:hAnsi="Times New Roman"/>
                <w:sz w:val="24"/>
                <w:szCs w:val="24"/>
              </w:rPr>
            </w:pPr>
            <w:r w:rsidRPr="00AD4E9E">
              <w:rPr>
                <w:rFonts w:ascii="Times New Roman" w:hAnsi="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FD3678" w:rsidRPr="00AD4E9E" w:rsidRDefault="00FD3678" w:rsidP="00457AE5">
            <w:pPr>
              <w:tabs>
                <w:tab w:val="left" w:pos="7980"/>
              </w:tabs>
              <w:spacing w:line="256" w:lineRule="auto"/>
              <w:jc w:val="center"/>
              <w:rPr>
                <w:rFonts w:ascii="Times New Roman" w:hAnsi="Times New Roman"/>
                <w:sz w:val="24"/>
                <w:szCs w:val="24"/>
              </w:rPr>
            </w:pPr>
            <w:r w:rsidRPr="00AD4E9E">
              <w:rPr>
                <w:rFonts w:ascii="Times New Roman" w:hAnsi="Times New Roman"/>
                <w:sz w:val="24"/>
                <w:szCs w:val="24"/>
              </w:rPr>
              <w:t>40</w:t>
            </w:r>
          </w:p>
        </w:tc>
      </w:tr>
    </w:tbl>
    <w:p w:rsidR="00FD3678" w:rsidRPr="00AD4E9E" w:rsidRDefault="00FD3678" w:rsidP="00FD3678">
      <w:pPr>
        <w:jc w:val="center"/>
        <w:rPr>
          <w:rFonts w:ascii="Times New Roman" w:hAnsi="Times New Roman"/>
          <w:b/>
          <w:sz w:val="24"/>
          <w:szCs w:val="24"/>
        </w:rPr>
      </w:pPr>
    </w:p>
    <w:p w:rsidR="00A23080" w:rsidRPr="00AD4E9E" w:rsidRDefault="00A23080"/>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FD3678" w:rsidRPr="00AD4E9E" w:rsidRDefault="00FD3678"/>
    <w:p w:rsidR="001D1493" w:rsidRPr="00AD4E9E" w:rsidRDefault="001D1493" w:rsidP="001D1493">
      <w:pPr>
        <w:spacing w:line="240" w:lineRule="auto"/>
        <w:jc w:val="center"/>
        <w:rPr>
          <w:rFonts w:ascii="Times New Roman" w:hAnsi="Times New Roman" w:cs="Times New Roman"/>
          <w:b/>
          <w:sz w:val="24"/>
          <w:szCs w:val="24"/>
          <w:u w:val="single"/>
        </w:rPr>
      </w:pPr>
      <w:r w:rsidRPr="00AD4E9E">
        <w:rPr>
          <w:rFonts w:ascii="Times New Roman" w:hAnsi="Times New Roman" w:cs="Times New Roman"/>
          <w:b/>
          <w:sz w:val="24"/>
          <w:szCs w:val="24"/>
          <w:u w:val="single"/>
        </w:rPr>
        <w:lastRenderedPageBreak/>
        <w:t>SEMESTER - VI</w:t>
      </w:r>
    </w:p>
    <w:p w:rsidR="001D1493" w:rsidRPr="00AD4E9E" w:rsidRDefault="001D1493" w:rsidP="001D1493">
      <w:pPr>
        <w:jc w:val="center"/>
        <w:rPr>
          <w:rFonts w:ascii="Times New Roman" w:hAnsi="Times New Roman" w:cs="Times New Roman"/>
          <w:b/>
          <w:bCs/>
          <w:sz w:val="24"/>
          <w:szCs w:val="24"/>
        </w:rPr>
      </w:pPr>
      <w:r w:rsidRPr="00AD4E9E">
        <w:rPr>
          <w:rFonts w:ascii="Times New Roman" w:hAnsi="Times New Roman" w:cs="Times New Roman"/>
          <w:b/>
          <w:bCs/>
          <w:sz w:val="24"/>
          <w:szCs w:val="24"/>
        </w:rPr>
        <w:t>UCS310: DATABASE MANAGEMENT SYSTEM</w:t>
      </w:r>
    </w:p>
    <w:tbl>
      <w:tblPr>
        <w:tblW w:w="1985" w:type="dxa"/>
        <w:jc w:val="right"/>
        <w:tblLayout w:type="fixed"/>
        <w:tblLook w:val="0000" w:firstRow="0" w:lastRow="0" w:firstColumn="0" w:lastColumn="0" w:noHBand="0" w:noVBand="0"/>
      </w:tblPr>
      <w:tblGrid>
        <w:gridCol w:w="567"/>
        <w:gridCol w:w="425"/>
        <w:gridCol w:w="426"/>
        <w:gridCol w:w="567"/>
      </w:tblGrid>
      <w:tr w:rsidR="001D1493" w:rsidRPr="00AD4E9E" w:rsidTr="00457AE5">
        <w:trPr>
          <w:jc w:val="right"/>
        </w:trPr>
        <w:tc>
          <w:tcPr>
            <w:tcW w:w="567"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L</w:t>
            </w:r>
          </w:p>
        </w:tc>
        <w:tc>
          <w:tcPr>
            <w:tcW w:w="425"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T</w:t>
            </w:r>
          </w:p>
        </w:tc>
        <w:tc>
          <w:tcPr>
            <w:tcW w:w="426"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P</w:t>
            </w:r>
          </w:p>
        </w:tc>
        <w:tc>
          <w:tcPr>
            <w:tcW w:w="567"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Cr</w:t>
            </w:r>
          </w:p>
        </w:tc>
      </w:tr>
      <w:tr w:rsidR="001D1493" w:rsidRPr="00AD4E9E" w:rsidTr="00457AE5">
        <w:trPr>
          <w:jc w:val="right"/>
        </w:trPr>
        <w:tc>
          <w:tcPr>
            <w:tcW w:w="567"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3</w:t>
            </w:r>
          </w:p>
        </w:tc>
        <w:tc>
          <w:tcPr>
            <w:tcW w:w="425"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0</w:t>
            </w:r>
          </w:p>
        </w:tc>
        <w:tc>
          <w:tcPr>
            <w:tcW w:w="426"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2</w:t>
            </w:r>
          </w:p>
        </w:tc>
        <w:tc>
          <w:tcPr>
            <w:tcW w:w="567" w:type="dxa"/>
          </w:tcPr>
          <w:p w:rsidR="001D1493" w:rsidRPr="00AD4E9E" w:rsidRDefault="001D149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4</w:t>
            </w:r>
          </w:p>
        </w:tc>
      </w:tr>
    </w:tbl>
    <w:p w:rsidR="001D1493" w:rsidRPr="00AD4E9E" w:rsidRDefault="001D1493" w:rsidP="001D1493"/>
    <w:p w:rsidR="001D1493" w:rsidRPr="00AD4E9E" w:rsidRDefault="001D1493" w:rsidP="001D1493">
      <w:pPr>
        <w:rPr>
          <w:b/>
          <w:bCs/>
        </w:rPr>
      </w:pPr>
      <w:r w:rsidRPr="00AD4E9E">
        <w:rPr>
          <w:b/>
        </w:rPr>
        <w:t>Course Objectives:</w:t>
      </w:r>
      <w:r w:rsidRPr="00AD4E9E">
        <w:t xml:space="preserve"> To become familiar with different types of data structures and their applications and learn different types of algorithmic techniques and strategies.</w:t>
      </w:r>
    </w:p>
    <w:p w:rsidR="001D1493" w:rsidRPr="00AD4E9E" w:rsidRDefault="001D1493" w:rsidP="001D1493">
      <w:pPr>
        <w:pStyle w:val="Normal1"/>
        <w:spacing w:after="240"/>
        <w:jc w:val="both"/>
        <w:rPr>
          <w:color w:val="auto"/>
        </w:rPr>
      </w:pPr>
      <w:r w:rsidRPr="00AD4E9E">
        <w:rPr>
          <w:b/>
          <w:color w:val="auto"/>
        </w:rPr>
        <w:t>Introduction: </w:t>
      </w:r>
      <w:r w:rsidRPr="00AD4E9E">
        <w:rPr>
          <w:color w:val="auto"/>
        </w:rPr>
        <w:t xml:space="preserve">Data, data processing requirement, desirable characteristics of an ideal data processing system, traditional file based system, its drawback, concept of data dependency, Definition of database, database management system, 3-schema architecture, database terminology, benefits of DBMS.  </w:t>
      </w:r>
    </w:p>
    <w:p w:rsidR="001D1493" w:rsidRPr="00AD4E9E" w:rsidRDefault="001D1493" w:rsidP="001D1493">
      <w:pPr>
        <w:pStyle w:val="Normal1"/>
        <w:spacing w:after="240"/>
        <w:jc w:val="both"/>
        <w:rPr>
          <w:color w:val="auto"/>
        </w:rPr>
      </w:pPr>
      <w:r w:rsidRPr="00AD4E9E">
        <w:rPr>
          <w:b/>
          <w:color w:val="auto"/>
        </w:rPr>
        <w:t>Relational Database: </w:t>
      </w:r>
      <w:r w:rsidRPr="00AD4E9E">
        <w:rPr>
          <w:color w:val="auto"/>
        </w:rPr>
        <w:t>Relational data model: Introduction to relational database theory:</w:t>
      </w:r>
      <w:r w:rsidRPr="00AD4E9E">
        <w:rPr>
          <w:i/>
          <w:color w:val="auto"/>
        </w:rPr>
        <w:t> </w:t>
      </w:r>
      <w:r w:rsidRPr="00AD4E9E">
        <w:rPr>
          <w:color w:val="auto"/>
        </w:rPr>
        <w:t xml:space="preserve">definition of relation, keys, </w:t>
      </w:r>
      <w:proofErr w:type="gramStart"/>
      <w:r w:rsidRPr="00AD4E9E">
        <w:rPr>
          <w:color w:val="auto"/>
        </w:rPr>
        <w:t>relational</w:t>
      </w:r>
      <w:proofErr w:type="gramEnd"/>
      <w:r w:rsidRPr="00AD4E9E">
        <w:rPr>
          <w:color w:val="auto"/>
        </w:rPr>
        <w:t xml:space="preserve"> model integrity rules. </w:t>
      </w:r>
    </w:p>
    <w:p w:rsidR="001D1493" w:rsidRPr="00AD4E9E" w:rsidRDefault="001D1493" w:rsidP="001D1493">
      <w:pPr>
        <w:pStyle w:val="Normal1"/>
        <w:spacing w:after="240"/>
        <w:jc w:val="both"/>
        <w:rPr>
          <w:color w:val="auto"/>
        </w:rPr>
      </w:pPr>
      <w:r w:rsidRPr="00AD4E9E">
        <w:rPr>
          <w:b/>
          <w:color w:val="auto"/>
        </w:rPr>
        <w:t>Database Analysis:</w:t>
      </w:r>
      <w:r w:rsidRPr="00AD4E9E">
        <w:rPr>
          <w:color w:val="auto"/>
        </w:rPr>
        <w:t> Conceptual data modeling using E-R data model -entities, attributes, relationships, generalization, specialization, specifying constraints, Conversion of ER Models to Tables, Practical problems based on E-R data model.</w:t>
      </w:r>
    </w:p>
    <w:p w:rsidR="001D1493" w:rsidRPr="00AD4E9E" w:rsidRDefault="001D1493" w:rsidP="001D1493">
      <w:pPr>
        <w:pStyle w:val="Normal1"/>
        <w:spacing w:after="240"/>
        <w:jc w:val="both"/>
        <w:rPr>
          <w:color w:val="auto"/>
        </w:rPr>
      </w:pPr>
      <w:r w:rsidRPr="00AD4E9E">
        <w:rPr>
          <w:b/>
          <w:color w:val="auto"/>
        </w:rPr>
        <w:t>Relational Database Design: </w:t>
      </w:r>
      <w:r w:rsidRPr="00AD4E9E">
        <w:rPr>
          <w:color w:val="auto"/>
        </w:rPr>
        <w:t xml:space="preserve">Normalization- 1NF, 2NF, 3NF, BCNF, 4NF and 5NF. </w:t>
      </w:r>
      <w:proofErr w:type="gramStart"/>
      <w:r w:rsidRPr="00AD4E9E">
        <w:rPr>
          <w:color w:val="auto"/>
        </w:rPr>
        <w:t>Concept of De-normalization and practical problems based on these forms.</w:t>
      </w:r>
      <w:proofErr w:type="gramEnd"/>
    </w:p>
    <w:p w:rsidR="001D1493" w:rsidRPr="00AD4E9E" w:rsidRDefault="001D1493" w:rsidP="001D1493">
      <w:pPr>
        <w:pStyle w:val="Normal1"/>
        <w:spacing w:after="240"/>
        <w:jc w:val="both"/>
        <w:rPr>
          <w:color w:val="auto"/>
        </w:rPr>
      </w:pPr>
      <w:r w:rsidRPr="00AD4E9E">
        <w:rPr>
          <w:b/>
          <w:color w:val="auto"/>
        </w:rPr>
        <w:t>Transaction Management and Concurrency control:</w:t>
      </w:r>
      <w:r w:rsidRPr="00AD4E9E">
        <w:rPr>
          <w:color w:val="auto"/>
        </w:rPr>
        <w:t xml:space="preserve"> Concept of Transaction, States of Transaction and its properties, Need of Concurrency control, concept of Lock, Two phase locking protocol.</w:t>
      </w:r>
    </w:p>
    <w:p w:rsidR="001D1493" w:rsidRPr="00AD4E9E" w:rsidRDefault="001D1493" w:rsidP="001D1493">
      <w:pPr>
        <w:pStyle w:val="Normal1"/>
        <w:spacing w:after="240"/>
        <w:jc w:val="both"/>
        <w:rPr>
          <w:color w:val="auto"/>
        </w:rPr>
      </w:pPr>
      <w:r w:rsidRPr="00AD4E9E">
        <w:rPr>
          <w:b/>
          <w:color w:val="auto"/>
        </w:rPr>
        <w:t>Recovery Management:</w:t>
      </w:r>
      <w:r w:rsidRPr="00AD4E9E">
        <w:rPr>
          <w:color w:val="auto"/>
        </w:rPr>
        <w:t xml:space="preserve"> Need of Recovery Management, Concept of Stable Storage, Log Based Recovery Mechanism, Checkpoint.</w:t>
      </w:r>
    </w:p>
    <w:p w:rsidR="001D1493" w:rsidRPr="00AD4E9E" w:rsidRDefault="001D1493" w:rsidP="001D1493">
      <w:pPr>
        <w:pStyle w:val="Normal1"/>
        <w:jc w:val="both"/>
        <w:rPr>
          <w:color w:val="auto"/>
        </w:rPr>
      </w:pPr>
    </w:p>
    <w:p w:rsidR="001D1493" w:rsidRPr="00AD4E9E" w:rsidRDefault="001D1493" w:rsidP="001D1493">
      <w:pPr>
        <w:pStyle w:val="Normal1"/>
        <w:jc w:val="both"/>
        <w:rPr>
          <w:color w:val="auto"/>
        </w:rPr>
      </w:pPr>
      <w:r w:rsidRPr="00AD4E9E">
        <w:rPr>
          <w:b/>
          <w:color w:val="auto"/>
        </w:rPr>
        <w:t>Database Implementation:</w:t>
      </w:r>
      <w:r w:rsidRPr="00AD4E9E">
        <w:rPr>
          <w:color w:val="auto"/>
        </w:rPr>
        <w:t> Introduction to SQL, DDL aspect of SQL, DML aspect of SQL – update, insert, delete &amp; various form of SELECT- simple, using special operators, aggregate functions, group by clause, sub query, joins, co-related sub query, union clause, exist operator. PL/SQL - cursor, stored function, stored procedure, triggers, error handling, and package.</w:t>
      </w:r>
    </w:p>
    <w:p w:rsidR="001D1493" w:rsidRPr="00AD4E9E" w:rsidRDefault="001D1493" w:rsidP="001D1493">
      <w:pPr>
        <w:spacing w:after="0" w:line="240" w:lineRule="auto"/>
        <w:jc w:val="both"/>
        <w:rPr>
          <w:rFonts w:ascii="Times New Roman" w:hAnsi="Times New Roman" w:cs="Times New Roman"/>
          <w:sz w:val="24"/>
          <w:szCs w:val="24"/>
        </w:rPr>
      </w:pPr>
    </w:p>
    <w:p w:rsidR="001D1493" w:rsidRPr="00AD4E9E" w:rsidRDefault="001D1493" w:rsidP="001D1493">
      <w:pPr>
        <w:pStyle w:val="Normal1"/>
        <w:tabs>
          <w:tab w:val="left" w:pos="90"/>
        </w:tabs>
        <w:jc w:val="both"/>
        <w:rPr>
          <w:color w:val="auto"/>
        </w:rPr>
      </w:pPr>
      <w:r w:rsidRPr="00AD4E9E">
        <w:rPr>
          <w:b/>
          <w:color w:val="auto"/>
        </w:rPr>
        <w:t xml:space="preserve">Laboratory work: </w:t>
      </w:r>
      <w:r w:rsidRPr="00AD4E9E">
        <w:rPr>
          <w:color w:val="auto"/>
        </w:rPr>
        <w:t xml:space="preserve">Students will perform SQL commands to demonstrate the usage of DDL and DML, joining of tables, grouping of data and will implement PL/SQL constructs. They will also implement one project. </w:t>
      </w:r>
    </w:p>
    <w:p w:rsidR="001D1493" w:rsidRPr="00AD4E9E" w:rsidRDefault="001D1493" w:rsidP="001D1493">
      <w:pPr>
        <w:pStyle w:val="Normal1"/>
        <w:tabs>
          <w:tab w:val="left" w:pos="90"/>
        </w:tabs>
        <w:jc w:val="both"/>
        <w:rPr>
          <w:color w:val="auto"/>
        </w:rPr>
      </w:pPr>
    </w:p>
    <w:p w:rsidR="001D1493" w:rsidRPr="00AD4E9E" w:rsidRDefault="001D1493" w:rsidP="001D1493">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 xml:space="preserve">Project: </w:t>
      </w:r>
      <w:r w:rsidRPr="00AD4E9E">
        <w:rPr>
          <w:rFonts w:ascii="Times New Roman" w:hAnsi="Times New Roman" w:cs="Times New Roman"/>
          <w:sz w:val="24"/>
          <w:szCs w:val="24"/>
        </w:rPr>
        <w:t>It will contain database designing &amp; implementation, should be given to group of 2-4 students.  While doing projects emphasis should be more on back-end programming like use of SQL, concept of stored procedure, function, triggers, cursors, package etc. Project should have continuous evaluation and should be spread over different components.</w:t>
      </w:r>
    </w:p>
    <w:p w:rsidR="001D1493" w:rsidRPr="00AD4E9E" w:rsidRDefault="001D1493" w:rsidP="001D1493">
      <w:pPr>
        <w:pStyle w:val="Normal1"/>
        <w:tabs>
          <w:tab w:val="left" w:pos="90"/>
        </w:tabs>
        <w:jc w:val="both"/>
        <w:rPr>
          <w:color w:val="auto"/>
        </w:rPr>
      </w:pPr>
    </w:p>
    <w:p w:rsidR="001D1493" w:rsidRPr="00AD4E9E" w:rsidRDefault="001D1493" w:rsidP="001D1493">
      <w:pPr>
        <w:pStyle w:val="Normal1"/>
        <w:tabs>
          <w:tab w:val="left" w:pos="345"/>
        </w:tabs>
        <w:jc w:val="both"/>
        <w:rPr>
          <w:b/>
          <w:color w:val="auto"/>
        </w:rPr>
      </w:pPr>
    </w:p>
    <w:p w:rsidR="001D1493" w:rsidRPr="00AD4E9E" w:rsidRDefault="001D1493" w:rsidP="001D1493">
      <w:pPr>
        <w:spacing w:after="0" w:line="240" w:lineRule="auto"/>
        <w:jc w:val="both"/>
        <w:rPr>
          <w:rFonts w:ascii="Times New Roman" w:hAnsi="Times New Roman" w:cs="Times New Roman"/>
          <w:b/>
          <w:sz w:val="24"/>
          <w:szCs w:val="24"/>
        </w:rPr>
      </w:pPr>
      <w:r w:rsidRPr="00AD4E9E">
        <w:rPr>
          <w:rFonts w:ascii="Times New Roman" w:hAnsi="Times New Roman" w:cs="Times New Roman"/>
          <w:b/>
          <w:sz w:val="24"/>
          <w:szCs w:val="24"/>
        </w:rPr>
        <w:lastRenderedPageBreak/>
        <w:t>Course learning outcomes (CLOs):</w:t>
      </w:r>
    </w:p>
    <w:p w:rsidR="001D1493" w:rsidRPr="00AD4E9E" w:rsidRDefault="001D1493" w:rsidP="001D1493">
      <w:pPr>
        <w:pStyle w:val="Normal1"/>
        <w:widowControl w:val="0"/>
        <w:jc w:val="both"/>
        <w:rPr>
          <w:color w:val="auto"/>
        </w:rPr>
      </w:pPr>
      <w:r w:rsidRPr="00AD4E9E">
        <w:rPr>
          <w:color w:val="auto"/>
        </w:rPr>
        <w:t>On completion of this course, the students will be able to:</w:t>
      </w:r>
    </w:p>
    <w:p w:rsidR="001D1493" w:rsidRPr="00AD4E9E" w:rsidRDefault="001D1493" w:rsidP="00EC6475">
      <w:pPr>
        <w:pStyle w:val="Normal1"/>
        <w:numPr>
          <w:ilvl w:val="0"/>
          <w:numId w:val="198"/>
        </w:numPr>
        <w:pBdr>
          <w:top w:val="nil"/>
          <w:left w:val="nil"/>
          <w:bottom w:val="nil"/>
          <w:right w:val="nil"/>
          <w:between w:val="nil"/>
        </w:pBdr>
        <w:tabs>
          <w:tab w:val="left" w:pos="709"/>
        </w:tabs>
        <w:spacing w:line="240" w:lineRule="auto"/>
        <w:contextualSpacing/>
        <w:jc w:val="both"/>
        <w:rPr>
          <w:color w:val="auto"/>
        </w:rPr>
      </w:pPr>
      <w:r w:rsidRPr="00AD4E9E">
        <w:rPr>
          <w:color w:val="auto"/>
        </w:rPr>
        <w:t>Analyze the Information Systems as socio-technical systems, its need and advantages as compared to traditional file-based systems.</w:t>
      </w:r>
    </w:p>
    <w:p w:rsidR="001D1493" w:rsidRPr="00AD4E9E" w:rsidRDefault="001D1493" w:rsidP="00EC6475">
      <w:pPr>
        <w:pStyle w:val="Normal1"/>
        <w:numPr>
          <w:ilvl w:val="0"/>
          <w:numId w:val="198"/>
        </w:numPr>
        <w:pBdr>
          <w:top w:val="nil"/>
          <w:left w:val="nil"/>
          <w:bottom w:val="nil"/>
          <w:right w:val="nil"/>
          <w:between w:val="nil"/>
        </w:pBdr>
        <w:tabs>
          <w:tab w:val="left" w:pos="709"/>
        </w:tabs>
        <w:spacing w:line="240" w:lineRule="auto"/>
        <w:contextualSpacing/>
        <w:jc w:val="both"/>
        <w:rPr>
          <w:color w:val="auto"/>
        </w:rPr>
      </w:pPr>
      <w:r w:rsidRPr="00AD4E9E">
        <w:rPr>
          <w:color w:val="auto"/>
        </w:rPr>
        <w:t>Analyze and design database using E-R data model by identifying entities, attributes and relationships.</w:t>
      </w:r>
    </w:p>
    <w:p w:rsidR="001D1493" w:rsidRPr="00AD4E9E" w:rsidRDefault="001D1493" w:rsidP="00EC6475">
      <w:pPr>
        <w:pStyle w:val="Normal1"/>
        <w:numPr>
          <w:ilvl w:val="0"/>
          <w:numId w:val="198"/>
        </w:numPr>
        <w:pBdr>
          <w:top w:val="nil"/>
          <w:left w:val="nil"/>
          <w:bottom w:val="nil"/>
          <w:right w:val="nil"/>
          <w:between w:val="nil"/>
        </w:pBdr>
        <w:tabs>
          <w:tab w:val="left" w:pos="709"/>
        </w:tabs>
        <w:spacing w:line="240" w:lineRule="auto"/>
        <w:contextualSpacing/>
        <w:jc w:val="both"/>
        <w:rPr>
          <w:color w:val="auto"/>
        </w:rPr>
      </w:pPr>
      <w:r w:rsidRPr="00AD4E9E">
        <w:rPr>
          <w:color w:val="auto"/>
        </w:rPr>
        <w:t>Apply and create Relational Database Design process with Normalization and De-normalization of data.</w:t>
      </w:r>
    </w:p>
    <w:p w:rsidR="001D1493" w:rsidRPr="00AD4E9E" w:rsidRDefault="001D1493" w:rsidP="00EC6475">
      <w:pPr>
        <w:pStyle w:val="Normal1"/>
        <w:numPr>
          <w:ilvl w:val="0"/>
          <w:numId w:val="198"/>
        </w:numPr>
        <w:pBdr>
          <w:top w:val="nil"/>
          <w:left w:val="nil"/>
          <w:bottom w:val="nil"/>
          <w:right w:val="nil"/>
          <w:between w:val="nil"/>
        </w:pBdr>
        <w:tabs>
          <w:tab w:val="left" w:pos="709"/>
        </w:tabs>
        <w:spacing w:line="240" w:lineRule="auto"/>
        <w:contextualSpacing/>
        <w:jc w:val="both"/>
        <w:rPr>
          <w:color w:val="auto"/>
        </w:rPr>
      </w:pPr>
      <w:r w:rsidRPr="00AD4E9E">
        <w:rPr>
          <w:color w:val="auto"/>
        </w:rPr>
        <w:t>Comprehend the concepts of transaction management, concurrence control and recovery management.</w:t>
      </w:r>
    </w:p>
    <w:p w:rsidR="001D1493" w:rsidRPr="00AD4E9E" w:rsidRDefault="001D1493" w:rsidP="00EC6475">
      <w:pPr>
        <w:pStyle w:val="Normal1"/>
        <w:numPr>
          <w:ilvl w:val="0"/>
          <w:numId w:val="198"/>
        </w:numPr>
        <w:pBdr>
          <w:top w:val="nil"/>
          <w:left w:val="nil"/>
          <w:bottom w:val="nil"/>
          <w:right w:val="nil"/>
          <w:between w:val="nil"/>
        </w:pBdr>
        <w:tabs>
          <w:tab w:val="left" w:pos="709"/>
        </w:tabs>
        <w:spacing w:line="240" w:lineRule="auto"/>
        <w:contextualSpacing/>
        <w:jc w:val="both"/>
        <w:rPr>
          <w:color w:val="auto"/>
        </w:rPr>
      </w:pPr>
      <w:r w:rsidRPr="00AD4E9E">
        <w:rPr>
          <w:color w:val="auto"/>
        </w:rPr>
        <w:t>Demonstrate use of SQL and PL/SQL to implementation database applications.</w:t>
      </w:r>
    </w:p>
    <w:p w:rsidR="001D1493" w:rsidRPr="00AD4E9E" w:rsidRDefault="001D1493" w:rsidP="001D1493">
      <w:pPr>
        <w:spacing w:after="0" w:line="240" w:lineRule="auto"/>
        <w:jc w:val="both"/>
        <w:rPr>
          <w:rFonts w:ascii="Times New Roman" w:hAnsi="Times New Roman" w:cs="Times New Roman"/>
          <w:b/>
          <w:bCs/>
          <w:sz w:val="24"/>
          <w:szCs w:val="24"/>
        </w:rPr>
      </w:pPr>
    </w:p>
    <w:p w:rsidR="001D1493" w:rsidRPr="00AD4E9E" w:rsidRDefault="001D1493" w:rsidP="001D1493">
      <w:pPr>
        <w:spacing w:after="0" w:line="240" w:lineRule="auto"/>
        <w:jc w:val="both"/>
        <w:rPr>
          <w:rFonts w:ascii="Times New Roman" w:hAnsi="Times New Roman" w:cs="Times New Roman"/>
          <w:i/>
          <w:sz w:val="24"/>
          <w:szCs w:val="24"/>
        </w:rPr>
      </w:pPr>
      <w:r w:rsidRPr="00AD4E9E">
        <w:rPr>
          <w:rFonts w:ascii="Times New Roman" w:hAnsi="Times New Roman" w:cs="Times New Roman"/>
          <w:b/>
          <w:bCs/>
          <w:i/>
          <w:sz w:val="24"/>
          <w:szCs w:val="24"/>
        </w:rPr>
        <w:t>Text Books:</w:t>
      </w:r>
    </w:p>
    <w:p w:rsidR="001D1493" w:rsidRPr="00AD4E9E" w:rsidRDefault="001D1493" w:rsidP="00EC6475">
      <w:pPr>
        <w:pStyle w:val="Normal1"/>
        <w:numPr>
          <w:ilvl w:val="0"/>
          <w:numId w:val="196"/>
        </w:numPr>
        <w:pBdr>
          <w:top w:val="nil"/>
          <w:left w:val="nil"/>
          <w:bottom w:val="nil"/>
          <w:right w:val="nil"/>
          <w:between w:val="nil"/>
        </w:pBdr>
        <w:tabs>
          <w:tab w:val="left" w:pos="1170"/>
          <w:tab w:val="left" w:pos="1260"/>
        </w:tabs>
        <w:spacing w:line="240" w:lineRule="auto"/>
        <w:jc w:val="both"/>
        <w:rPr>
          <w:i/>
          <w:color w:val="auto"/>
        </w:rPr>
      </w:pPr>
      <w:r w:rsidRPr="00AD4E9E">
        <w:rPr>
          <w:i/>
          <w:color w:val="auto"/>
        </w:rPr>
        <w:t>.Silverschatz A., Korth F. H. and Sudarshan S., Database System Concepts, Tata McGraw Hill (2010) 6</w:t>
      </w:r>
      <w:r w:rsidRPr="00AD4E9E">
        <w:rPr>
          <w:i/>
          <w:color w:val="auto"/>
          <w:vertAlign w:val="superscript"/>
        </w:rPr>
        <w:t>th</w:t>
      </w:r>
      <w:r w:rsidRPr="00AD4E9E">
        <w:rPr>
          <w:i/>
          <w:color w:val="auto"/>
        </w:rPr>
        <w:t>ed.</w:t>
      </w:r>
    </w:p>
    <w:p w:rsidR="001D1493" w:rsidRPr="00AD4E9E" w:rsidRDefault="001D1493" w:rsidP="00EC6475">
      <w:pPr>
        <w:pStyle w:val="Normal1"/>
        <w:numPr>
          <w:ilvl w:val="0"/>
          <w:numId w:val="196"/>
        </w:numPr>
        <w:pBdr>
          <w:top w:val="nil"/>
          <w:left w:val="nil"/>
          <w:bottom w:val="nil"/>
          <w:right w:val="nil"/>
          <w:between w:val="nil"/>
        </w:pBdr>
        <w:tabs>
          <w:tab w:val="left" w:pos="1260"/>
        </w:tabs>
        <w:spacing w:line="240" w:lineRule="auto"/>
        <w:jc w:val="both"/>
        <w:rPr>
          <w:i/>
          <w:color w:val="auto"/>
        </w:rPr>
      </w:pPr>
      <w:r w:rsidRPr="00AD4E9E">
        <w:rPr>
          <w:i/>
          <w:color w:val="auto"/>
        </w:rPr>
        <w:t>Elmasri R. and Navathe B. S., Fundamentals of Database Systems, Pearson (2016) 7</w:t>
      </w:r>
      <w:r w:rsidRPr="00AD4E9E">
        <w:rPr>
          <w:i/>
          <w:color w:val="auto"/>
          <w:vertAlign w:val="superscript"/>
        </w:rPr>
        <w:t>th</w:t>
      </w:r>
      <w:r w:rsidRPr="00AD4E9E">
        <w:rPr>
          <w:i/>
          <w:color w:val="auto"/>
        </w:rPr>
        <w:t>ed.</w:t>
      </w:r>
    </w:p>
    <w:p w:rsidR="001D1493" w:rsidRPr="00AD4E9E" w:rsidRDefault="001D1493" w:rsidP="001D1493">
      <w:pPr>
        <w:spacing w:after="0" w:line="240" w:lineRule="auto"/>
        <w:jc w:val="both"/>
        <w:rPr>
          <w:rFonts w:ascii="Times New Roman" w:hAnsi="Times New Roman" w:cs="Times New Roman"/>
          <w:i/>
          <w:sz w:val="24"/>
          <w:szCs w:val="24"/>
        </w:rPr>
      </w:pPr>
      <w:r w:rsidRPr="00AD4E9E">
        <w:rPr>
          <w:rFonts w:ascii="Times New Roman" w:hAnsi="Times New Roman" w:cs="Times New Roman"/>
          <w:b/>
          <w:bCs/>
          <w:i/>
          <w:sz w:val="24"/>
          <w:szCs w:val="24"/>
        </w:rPr>
        <w:t>Reference Books:</w:t>
      </w:r>
    </w:p>
    <w:p w:rsidR="001D1493" w:rsidRPr="00AD4E9E" w:rsidRDefault="001D1493" w:rsidP="00EC6475">
      <w:pPr>
        <w:pStyle w:val="Normal1"/>
        <w:numPr>
          <w:ilvl w:val="0"/>
          <w:numId w:val="197"/>
        </w:numPr>
        <w:pBdr>
          <w:top w:val="nil"/>
          <w:left w:val="nil"/>
          <w:bottom w:val="nil"/>
          <w:right w:val="nil"/>
          <w:between w:val="nil"/>
        </w:pBdr>
        <w:tabs>
          <w:tab w:val="left" w:pos="1260"/>
        </w:tabs>
        <w:spacing w:line="240" w:lineRule="auto"/>
        <w:jc w:val="both"/>
        <w:rPr>
          <w:i/>
          <w:color w:val="auto"/>
        </w:rPr>
      </w:pPr>
      <w:r w:rsidRPr="00AD4E9E">
        <w:rPr>
          <w:i/>
          <w:color w:val="auto"/>
        </w:rPr>
        <w:t>Bayross I., SQL, PL/SQL the Programming Language of Oracle, BPB Publications (2009) 4</w:t>
      </w:r>
      <w:r w:rsidRPr="00AD4E9E">
        <w:rPr>
          <w:i/>
          <w:color w:val="auto"/>
          <w:vertAlign w:val="superscript"/>
        </w:rPr>
        <w:t>th</w:t>
      </w:r>
      <w:r w:rsidRPr="00AD4E9E">
        <w:rPr>
          <w:i/>
          <w:color w:val="auto"/>
        </w:rPr>
        <w:t>ed.</w:t>
      </w:r>
    </w:p>
    <w:p w:rsidR="001D1493" w:rsidRPr="00AD4E9E" w:rsidRDefault="001D1493" w:rsidP="00EC6475">
      <w:pPr>
        <w:pStyle w:val="Normal1"/>
        <w:numPr>
          <w:ilvl w:val="0"/>
          <w:numId w:val="197"/>
        </w:numPr>
        <w:pBdr>
          <w:top w:val="nil"/>
          <w:left w:val="nil"/>
          <w:bottom w:val="nil"/>
          <w:right w:val="nil"/>
          <w:between w:val="nil"/>
        </w:pBdr>
        <w:tabs>
          <w:tab w:val="left" w:pos="1260"/>
        </w:tabs>
        <w:spacing w:line="240" w:lineRule="auto"/>
        <w:jc w:val="both"/>
        <w:rPr>
          <w:i/>
          <w:color w:val="auto"/>
        </w:rPr>
      </w:pPr>
      <w:r w:rsidRPr="00AD4E9E">
        <w:rPr>
          <w:i/>
          <w:color w:val="auto"/>
        </w:rPr>
        <w:t>HofferJ.</w:t>
      </w:r>
      <w:proofErr w:type="gramStart"/>
      <w:r w:rsidRPr="00AD4E9E">
        <w:rPr>
          <w:i/>
          <w:color w:val="auto"/>
        </w:rPr>
        <w:t>,Venkataraman</w:t>
      </w:r>
      <w:proofErr w:type="gramEnd"/>
      <w:r w:rsidRPr="00AD4E9E">
        <w:rPr>
          <w:i/>
          <w:color w:val="auto"/>
        </w:rPr>
        <w:t>, R. and Topi, H., Modern Database Management, Pearson (2016) 12</w:t>
      </w:r>
      <w:r w:rsidRPr="00AD4E9E">
        <w:rPr>
          <w:i/>
          <w:color w:val="auto"/>
          <w:vertAlign w:val="superscript"/>
        </w:rPr>
        <w:t>th</w:t>
      </w:r>
      <w:r w:rsidRPr="00AD4E9E">
        <w:rPr>
          <w:i/>
          <w:color w:val="auto"/>
        </w:rPr>
        <w:t>ed.</w:t>
      </w:r>
    </w:p>
    <w:p w:rsidR="001D1493" w:rsidRPr="00AD4E9E" w:rsidRDefault="001D1493" w:rsidP="001D1493">
      <w:pPr>
        <w:spacing w:after="0" w:line="240" w:lineRule="auto"/>
        <w:rPr>
          <w:rFonts w:ascii="Times New Roman" w:hAnsi="Times New Roman" w:cs="Times New Roman"/>
          <w:b/>
          <w:sz w:val="24"/>
          <w:szCs w:val="24"/>
        </w:rPr>
      </w:pPr>
    </w:p>
    <w:p w:rsidR="001D1493" w:rsidRPr="00AD4E9E" w:rsidRDefault="001D1493" w:rsidP="001D1493">
      <w:pPr>
        <w:tabs>
          <w:tab w:val="left" w:pos="7980"/>
        </w:tabs>
        <w:spacing w:after="0" w:line="240" w:lineRule="auto"/>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1D1493" w:rsidRPr="00AD4E9E" w:rsidRDefault="001D1493" w:rsidP="001D1493">
      <w:pPr>
        <w:tabs>
          <w:tab w:val="left" w:pos="7980"/>
        </w:tabs>
        <w:spacing w:after="0" w:line="240" w:lineRule="auto"/>
        <w:rPr>
          <w:rFonts w:ascii="Times New Roman" w:hAnsi="Times New Roman" w:cs="Times New Roman"/>
          <w:b/>
          <w:sz w:val="24"/>
          <w:szCs w:val="24"/>
        </w:rPr>
      </w:pPr>
    </w:p>
    <w:p w:rsidR="001D1493" w:rsidRPr="00AD4E9E" w:rsidRDefault="001D1493" w:rsidP="001D1493">
      <w:pPr>
        <w:tabs>
          <w:tab w:val="left" w:pos="7980"/>
        </w:tabs>
        <w:spacing w:after="0" w:line="240" w:lineRule="auto"/>
        <w:rPr>
          <w:rFonts w:ascii="Times New Roman" w:hAnsi="Times New Roman" w:cs="Times New Roman"/>
          <w:b/>
          <w:sz w:val="24"/>
          <w:szCs w:val="24"/>
        </w:rPr>
      </w:pPr>
    </w:p>
    <w:tbl>
      <w:tblPr>
        <w:tblW w:w="893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6431"/>
        <w:gridCol w:w="1664"/>
      </w:tblGrid>
      <w:tr w:rsidR="001D1493" w:rsidRPr="00AD4E9E" w:rsidTr="00457AE5">
        <w:tc>
          <w:tcPr>
            <w:tcW w:w="843"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S.No.</w:t>
            </w:r>
          </w:p>
        </w:tc>
        <w:tc>
          <w:tcPr>
            <w:tcW w:w="6431" w:type="dxa"/>
          </w:tcPr>
          <w:p w:rsidR="001D1493" w:rsidRPr="00AD4E9E" w:rsidRDefault="001D149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1664"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1D1493" w:rsidRPr="00AD4E9E" w:rsidTr="00457AE5">
        <w:tc>
          <w:tcPr>
            <w:tcW w:w="843"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6431"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MST</w:t>
            </w:r>
          </w:p>
        </w:tc>
        <w:tc>
          <w:tcPr>
            <w:tcW w:w="1664"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1D1493" w:rsidRPr="00AD4E9E" w:rsidTr="00457AE5">
        <w:tc>
          <w:tcPr>
            <w:tcW w:w="843"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6431"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EST</w:t>
            </w:r>
          </w:p>
        </w:tc>
        <w:tc>
          <w:tcPr>
            <w:tcW w:w="1664"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1D1493" w:rsidRPr="00AD4E9E" w:rsidTr="00457AE5">
        <w:tc>
          <w:tcPr>
            <w:tcW w:w="843"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6431" w:type="dxa"/>
          </w:tcPr>
          <w:p w:rsidR="001D1493" w:rsidRPr="00AD4E9E" w:rsidRDefault="001D149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Sessionals (Assignments/Projects/ Tutorials/Quizzes/Lab Evaluations)</w:t>
            </w:r>
          </w:p>
        </w:tc>
        <w:tc>
          <w:tcPr>
            <w:tcW w:w="1664" w:type="dxa"/>
          </w:tcPr>
          <w:p w:rsidR="001D1493" w:rsidRPr="00AD4E9E" w:rsidRDefault="001D149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30</w:t>
            </w:r>
          </w:p>
        </w:tc>
      </w:tr>
    </w:tbl>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p w:rsidR="001D1493" w:rsidRPr="00AD4E9E" w:rsidRDefault="001D1493" w:rsidP="001D1493"/>
    <w:tbl>
      <w:tblPr>
        <w:tblW w:w="9576" w:type="dxa"/>
        <w:tblLayout w:type="fixed"/>
        <w:tblLook w:val="01E0" w:firstRow="1" w:lastRow="1" w:firstColumn="1" w:lastColumn="1" w:noHBand="0" w:noVBand="0"/>
      </w:tblPr>
      <w:tblGrid>
        <w:gridCol w:w="7768"/>
        <w:gridCol w:w="414"/>
        <w:gridCol w:w="414"/>
        <w:gridCol w:w="414"/>
        <w:gridCol w:w="566"/>
      </w:tblGrid>
      <w:tr w:rsidR="001D1493" w:rsidRPr="00AD4E9E" w:rsidTr="00457AE5">
        <w:trPr>
          <w:trHeight w:val="216"/>
        </w:trPr>
        <w:tc>
          <w:tcPr>
            <w:tcW w:w="9576" w:type="dxa"/>
            <w:gridSpan w:val="5"/>
          </w:tcPr>
          <w:p w:rsidR="001D1493" w:rsidRPr="00AD4E9E" w:rsidRDefault="001D1493" w:rsidP="00457AE5">
            <w:pPr>
              <w:spacing w:line="276" w:lineRule="auto"/>
              <w:jc w:val="center"/>
              <w:rPr>
                <w:b/>
              </w:rPr>
            </w:pPr>
            <w:r w:rsidRPr="00AD4E9E">
              <w:rPr>
                <w:b/>
              </w:rPr>
              <w:lastRenderedPageBreak/>
              <w:t>UEC ***:MACHINE LEARNING</w:t>
            </w:r>
          </w:p>
        </w:tc>
      </w:tr>
      <w:tr w:rsidR="001D1493" w:rsidRPr="00AD4E9E" w:rsidTr="00457AE5">
        <w:trPr>
          <w:trHeight w:val="216"/>
        </w:trPr>
        <w:tc>
          <w:tcPr>
            <w:tcW w:w="7768" w:type="dxa"/>
          </w:tcPr>
          <w:p w:rsidR="001D1493" w:rsidRPr="00AD4E9E" w:rsidRDefault="001D1493" w:rsidP="00457AE5">
            <w:pPr>
              <w:spacing w:line="276" w:lineRule="auto"/>
              <w:jc w:val="both"/>
            </w:pPr>
          </w:p>
        </w:tc>
        <w:tc>
          <w:tcPr>
            <w:tcW w:w="414" w:type="dxa"/>
          </w:tcPr>
          <w:p w:rsidR="001D1493" w:rsidRPr="00AD4E9E" w:rsidRDefault="001D1493" w:rsidP="00457AE5">
            <w:pPr>
              <w:spacing w:line="276" w:lineRule="auto"/>
              <w:jc w:val="both"/>
              <w:rPr>
                <w:b/>
              </w:rPr>
            </w:pPr>
            <w:r w:rsidRPr="00AD4E9E">
              <w:rPr>
                <w:b/>
              </w:rPr>
              <w:t>L</w:t>
            </w:r>
          </w:p>
        </w:tc>
        <w:tc>
          <w:tcPr>
            <w:tcW w:w="414" w:type="dxa"/>
          </w:tcPr>
          <w:p w:rsidR="001D1493" w:rsidRPr="00AD4E9E" w:rsidRDefault="001D1493" w:rsidP="00457AE5">
            <w:pPr>
              <w:spacing w:line="276" w:lineRule="auto"/>
              <w:jc w:val="both"/>
              <w:rPr>
                <w:b/>
              </w:rPr>
            </w:pPr>
            <w:r w:rsidRPr="00AD4E9E">
              <w:rPr>
                <w:b/>
              </w:rPr>
              <w:t>T</w:t>
            </w:r>
          </w:p>
        </w:tc>
        <w:tc>
          <w:tcPr>
            <w:tcW w:w="414" w:type="dxa"/>
          </w:tcPr>
          <w:p w:rsidR="001D1493" w:rsidRPr="00AD4E9E" w:rsidRDefault="001D1493" w:rsidP="00457AE5">
            <w:pPr>
              <w:spacing w:line="276" w:lineRule="auto"/>
              <w:jc w:val="both"/>
              <w:rPr>
                <w:b/>
              </w:rPr>
            </w:pPr>
            <w:r w:rsidRPr="00AD4E9E">
              <w:rPr>
                <w:b/>
              </w:rPr>
              <w:t>P</w:t>
            </w:r>
          </w:p>
        </w:tc>
        <w:tc>
          <w:tcPr>
            <w:tcW w:w="566" w:type="dxa"/>
          </w:tcPr>
          <w:p w:rsidR="001D1493" w:rsidRPr="00AD4E9E" w:rsidRDefault="001D1493" w:rsidP="00457AE5">
            <w:pPr>
              <w:spacing w:line="276" w:lineRule="auto"/>
              <w:jc w:val="both"/>
              <w:rPr>
                <w:b/>
              </w:rPr>
            </w:pPr>
            <w:r w:rsidRPr="00AD4E9E">
              <w:rPr>
                <w:b/>
              </w:rPr>
              <w:t>Cr</w:t>
            </w:r>
          </w:p>
        </w:tc>
      </w:tr>
      <w:tr w:rsidR="001D1493" w:rsidRPr="00AD4E9E" w:rsidTr="00457AE5">
        <w:trPr>
          <w:trHeight w:val="216"/>
        </w:trPr>
        <w:tc>
          <w:tcPr>
            <w:tcW w:w="7768" w:type="dxa"/>
          </w:tcPr>
          <w:p w:rsidR="001D1493" w:rsidRPr="00AD4E9E" w:rsidRDefault="001D1493" w:rsidP="00457AE5">
            <w:pPr>
              <w:spacing w:line="276" w:lineRule="auto"/>
              <w:jc w:val="both"/>
              <w:rPr>
                <w:b/>
                <w:bCs/>
              </w:rPr>
            </w:pPr>
          </w:p>
        </w:tc>
        <w:tc>
          <w:tcPr>
            <w:tcW w:w="414" w:type="dxa"/>
          </w:tcPr>
          <w:p w:rsidR="001D1493" w:rsidRPr="00AD4E9E" w:rsidRDefault="001D1493" w:rsidP="00457AE5">
            <w:pPr>
              <w:spacing w:line="276" w:lineRule="auto"/>
              <w:jc w:val="both"/>
              <w:rPr>
                <w:b/>
              </w:rPr>
            </w:pPr>
            <w:r w:rsidRPr="00AD4E9E">
              <w:rPr>
                <w:b/>
              </w:rPr>
              <w:t>3</w:t>
            </w:r>
          </w:p>
        </w:tc>
        <w:tc>
          <w:tcPr>
            <w:tcW w:w="414" w:type="dxa"/>
          </w:tcPr>
          <w:p w:rsidR="001D1493" w:rsidRPr="00AD4E9E" w:rsidRDefault="001D1493" w:rsidP="00457AE5">
            <w:pPr>
              <w:spacing w:line="276" w:lineRule="auto"/>
              <w:jc w:val="both"/>
              <w:rPr>
                <w:b/>
              </w:rPr>
            </w:pPr>
            <w:r w:rsidRPr="00AD4E9E">
              <w:rPr>
                <w:b/>
              </w:rPr>
              <w:t>0</w:t>
            </w:r>
          </w:p>
        </w:tc>
        <w:tc>
          <w:tcPr>
            <w:tcW w:w="414" w:type="dxa"/>
          </w:tcPr>
          <w:p w:rsidR="001D1493" w:rsidRPr="00AD4E9E" w:rsidRDefault="001D1493" w:rsidP="00457AE5">
            <w:pPr>
              <w:spacing w:line="276" w:lineRule="auto"/>
              <w:jc w:val="both"/>
              <w:rPr>
                <w:b/>
              </w:rPr>
            </w:pPr>
            <w:r w:rsidRPr="00AD4E9E">
              <w:rPr>
                <w:b/>
              </w:rPr>
              <w:t>2</w:t>
            </w:r>
          </w:p>
        </w:tc>
        <w:tc>
          <w:tcPr>
            <w:tcW w:w="566" w:type="dxa"/>
          </w:tcPr>
          <w:p w:rsidR="001D1493" w:rsidRPr="00AD4E9E" w:rsidRDefault="001D1493" w:rsidP="00457AE5">
            <w:pPr>
              <w:spacing w:line="276" w:lineRule="auto"/>
              <w:jc w:val="both"/>
              <w:rPr>
                <w:b/>
              </w:rPr>
            </w:pPr>
            <w:r w:rsidRPr="00AD4E9E">
              <w:rPr>
                <w:b/>
              </w:rPr>
              <w:t>4.0</w:t>
            </w:r>
          </w:p>
        </w:tc>
      </w:tr>
      <w:tr w:rsidR="001D1493" w:rsidRPr="00AD4E9E" w:rsidTr="00457AE5">
        <w:trPr>
          <w:trHeight w:val="216"/>
        </w:trPr>
        <w:tc>
          <w:tcPr>
            <w:tcW w:w="9576" w:type="dxa"/>
            <w:gridSpan w:val="5"/>
          </w:tcPr>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6"/>
            </w:tblGrid>
            <w:tr w:rsidR="001D1493" w:rsidRPr="00AD4E9E" w:rsidTr="00457AE5">
              <w:tc>
                <w:tcPr>
                  <w:tcW w:w="9396" w:type="dxa"/>
                  <w:tcBorders>
                    <w:top w:val="nil"/>
                    <w:left w:val="nil"/>
                    <w:bottom w:val="nil"/>
                    <w:right w:val="nil"/>
                  </w:tcBorders>
                </w:tcPr>
                <w:p w:rsidR="001D1493" w:rsidRPr="00AD4E9E" w:rsidRDefault="001D1493" w:rsidP="00457AE5">
                  <w:pPr>
                    <w:spacing w:line="276" w:lineRule="auto"/>
                    <w:jc w:val="both"/>
                    <w:rPr>
                      <w:bCs/>
                    </w:rPr>
                  </w:pPr>
                  <w:r w:rsidRPr="00AD4E9E">
                    <w:rPr>
                      <w:b/>
                      <w:bCs/>
                    </w:rPr>
                    <w:t>Course Objective:</w:t>
                  </w:r>
                  <w:r w:rsidRPr="00AD4E9E">
                    <w:rPr>
                      <w:bCs/>
                    </w:rPr>
                    <w:t xml:space="preserve"> To familiarize the students with machine learning and introduce major algorithms pertaining to real world problems. Students will be able to design and implement machine learning solutions to classification, regression, and clustering problems; and be able to evaluate and interpret the results of the algorithms. </w:t>
                  </w:r>
                </w:p>
              </w:tc>
            </w:tr>
          </w:tbl>
          <w:p w:rsidR="001D1493" w:rsidRPr="00AD4E9E" w:rsidRDefault="001D1493" w:rsidP="00457AE5">
            <w:pPr>
              <w:spacing w:line="276" w:lineRule="auto"/>
              <w:jc w:val="both"/>
              <w:rPr>
                <w:bCs/>
              </w:rPr>
            </w:pPr>
          </w:p>
        </w:tc>
      </w:tr>
    </w:tbl>
    <w:p w:rsidR="001D1493" w:rsidRPr="00AD4E9E" w:rsidRDefault="001D1493" w:rsidP="001D1493">
      <w:pPr>
        <w:spacing w:line="276" w:lineRule="auto"/>
        <w:jc w:val="both"/>
        <w:rPr>
          <w:b/>
          <w:bCs/>
        </w:rPr>
      </w:pPr>
      <w:r w:rsidRPr="00AD4E9E">
        <w:rPr>
          <w:b/>
          <w:bCs/>
        </w:rPr>
        <w:t>Course Content Details:</w:t>
      </w:r>
    </w:p>
    <w:p w:rsidR="001D1493" w:rsidRPr="00AD4E9E" w:rsidRDefault="001D1493" w:rsidP="001D1493">
      <w:pPr>
        <w:spacing w:line="276" w:lineRule="auto"/>
        <w:jc w:val="both"/>
        <w:rPr>
          <w:bCs/>
        </w:rPr>
      </w:pPr>
      <w:r w:rsidRPr="00AD4E9E">
        <w:rPr>
          <w:b/>
          <w:bCs/>
        </w:rPr>
        <w:t>Machine Learning Preliminaries:</w:t>
      </w:r>
      <w:r w:rsidRPr="00AD4E9E">
        <w:rPr>
          <w:bCs/>
        </w:rPr>
        <w:t xml:space="preserve">  Biological vs. Machine learning, Learning with a teacher, Learning without a teacher, Connectionist approach to machine learning,  Data visualization, Input and Output feature spaces, Pattern spaces, Classification with decision boundaries, Regression, Logistic Regression, Error criteria, Activation functions, Introduction to Python programming, Data types and overview of Machine Learning Libraries.</w:t>
      </w:r>
    </w:p>
    <w:p w:rsidR="001D1493" w:rsidRPr="00AD4E9E" w:rsidRDefault="001D1493" w:rsidP="001D1493">
      <w:pPr>
        <w:spacing w:line="276" w:lineRule="auto"/>
        <w:jc w:val="both"/>
        <w:rPr>
          <w:bCs/>
        </w:rPr>
      </w:pPr>
      <w:r w:rsidRPr="00AD4E9E">
        <w:rPr>
          <w:b/>
          <w:bCs/>
        </w:rPr>
        <w:t xml:space="preserve">Data Preprocessing &amp; Supervised Learning: </w:t>
      </w:r>
      <w:r w:rsidRPr="00AD4E9E">
        <w:rPr>
          <w:bCs/>
        </w:rPr>
        <w:t xml:space="preserve">Data scaling and preprocessing, Normalization,Data partitioning into training, test and validation sets, Cluster analysis, Dimensionality reduction, Principal Component Analysis (PCA), Linear Discriminant Analysis (LDA), Independent Component Analysis (ICA) for blind signal separation, Naïve Bayes classifier, Decision trees, Random Forest,  K-nearsest neighbor classifier. </w:t>
      </w:r>
    </w:p>
    <w:p w:rsidR="001D1493" w:rsidRPr="00AD4E9E" w:rsidRDefault="001D1493" w:rsidP="001D1493">
      <w:pPr>
        <w:spacing w:line="276" w:lineRule="auto"/>
        <w:jc w:val="both"/>
        <w:rPr>
          <w:bCs/>
        </w:rPr>
      </w:pPr>
      <w:r w:rsidRPr="00AD4E9E">
        <w:rPr>
          <w:b/>
          <w:bCs/>
        </w:rPr>
        <w:t xml:space="preserve">Neural Networks and Learning Machines: </w:t>
      </w:r>
      <w:r w:rsidRPr="00AD4E9E">
        <w:t>McCulloch</w:t>
      </w:r>
      <w:r w:rsidRPr="00AD4E9E">
        <w:rPr>
          <w:bCs/>
        </w:rPr>
        <w:t>-</w:t>
      </w:r>
      <w:r w:rsidRPr="00AD4E9E">
        <w:t xml:space="preserve">Pitts </w:t>
      </w:r>
      <w:r w:rsidRPr="00AD4E9E">
        <w:rPr>
          <w:bCs/>
        </w:rPr>
        <w:t xml:space="preserve">model of a neuron, Implementation of logic functions using a neural networks, Perceptron as a Bayesian classifier in Gaussian environment, Back propagation algorithm, Solution of typical classification problems with vanilla neural networks, Radial Basis Function Neural Networks, Support vector Machines (SVMs), Boltzmann Machines, Recurrent Neural Networks (RNN), Hopfield networks, Gated Recurrent Units (GRUs), Deep Belief Networks. </w:t>
      </w:r>
    </w:p>
    <w:p w:rsidR="001D1493" w:rsidRPr="00AD4E9E" w:rsidRDefault="001D1493" w:rsidP="001D1493">
      <w:pPr>
        <w:spacing w:line="276" w:lineRule="auto"/>
        <w:jc w:val="both"/>
        <w:rPr>
          <w:bCs/>
        </w:rPr>
      </w:pPr>
      <w:r w:rsidRPr="00AD4E9E">
        <w:rPr>
          <w:b/>
          <w:bCs/>
        </w:rPr>
        <w:t xml:space="preserve">Unsupervised and Semi Supervised Learning Algorithms: </w:t>
      </w:r>
      <w:r w:rsidRPr="00AD4E9E">
        <w:rPr>
          <w:bCs/>
        </w:rPr>
        <w:t xml:space="preserve">K-means clustering, Self-organizing Maps (SOM), Gaussian Mixture Models, Hebbian Learning, Reinforcement learning using Markov Decision Process, Unsupervised Feature Learning using Convolutional Neural Networks (CNN), Generative models. </w:t>
      </w:r>
    </w:p>
    <w:p w:rsidR="001D1493" w:rsidRPr="00AD4E9E" w:rsidRDefault="001D1493" w:rsidP="001D1493">
      <w:pPr>
        <w:spacing w:line="276" w:lineRule="auto"/>
        <w:jc w:val="both"/>
        <w:rPr>
          <w:bCs/>
        </w:rPr>
      </w:pPr>
      <w:r w:rsidRPr="00AD4E9E">
        <w:rPr>
          <w:b/>
          <w:bCs/>
        </w:rPr>
        <w:t xml:space="preserve">Deep Learning: </w:t>
      </w:r>
      <w:r w:rsidRPr="00AD4E9E">
        <w:rPr>
          <w:bCs/>
        </w:rPr>
        <w:t>Need and scope of Deep Learning, Deep convolutional networks, Deep belief networks, Deep Boltzmann Machines, Deep Reinforcemt learning,  Deep Networks in computer vision, image and video processing, Natural Language Processing (NLP) using deep nets, Auto encoders, LSTM networks for  NLP applications, Generalized Adversarial Networks (GANs).</w:t>
      </w:r>
    </w:p>
    <w:p w:rsidR="001D1493" w:rsidRPr="00AD4E9E" w:rsidRDefault="001D1493" w:rsidP="001D1493">
      <w:pPr>
        <w:spacing w:line="276" w:lineRule="auto"/>
        <w:jc w:val="both"/>
      </w:pPr>
      <w:r w:rsidRPr="00AD4E9E">
        <w:tab/>
      </w:r>
      <w:r w:rsidRPr="00AD4E9E">
        <w:tab/>
      </w:r>
      <w:r w:rsidRPr="00AD4E9E">
        <w:tab/>
      </w:r>
      <w:r w:rsidRPr="00AD4E9E">
        <w:tab/>
      </w:r>
    </w:p>
    <w:p w:rsidR="001D1493" w:rsidRPr="00AD4E9E" w:rsidRDefault="001D1493" w:rsidP="001D1493">
      <w:pPr>
        <w:pStyle w:val="ColorfulList-Accent11"/>
        <w:spacing w:line="276" w:lineRule="auto"/>
        <w:ind w:left="0"/>
        <w:jc w:val="both"/>
        <w:rPr>
          <w:b/>
          <w:iCs/>
          <w:sz w:val="22"/>
          <w:szCs w:val="22"/>
        </w:rPr>
      </w:pPr>
      <w:r w:rsidRPr="00AD4E9E">
        <w:rPr>
          <w:b/>
          <w:iCs/>
          <w:sz w:val="22"/>
          <w:szCs w:val="22"/>
        </w:rPr>
        <w:t xml:space="preserve">Laboratory Work: </w:t>
      </w:r>
    </w:p>
    <w:p w:rsidR="001D1493" w:rsidRPr="00AD4E9E" w:rsidRDefault="001D1493" w:rsidP="00EC6475">
      <w:pPr>
        <w:pStyle w:val="ColorfulList-Accent11"/>
        <w:numPr>
          <w:ilvl w:val="0"/>
          <w:numId w:val="193"/>
        </w:numPr>
        <w:spacing w:line="276" w:lineRule="auto"/>
        <w:jc w:val="both"/>
        <w:rPr>
          <w:iCs/>
          <w:sz w:val="22"/>
          <w:szCs w:val="22"/>
        </w:rPr>
      </w:pPr>
      <w:r w:rsidRPr="00AD4E9E">
        <w:rPr>
          <w:iCs/>
          <w:sz w:val="22"/>
          <w:szCs w:val="22"/>
        </w:rPr>
        <w:t>Classification of benchmark data using the following classifiers and performance comparison thereof:</w:t>
      </w:r>
    </w:p>
    <w:p w:rsidR="001D1493" w:rsidRPr="00AD4E9E" w:rsidRDefault="001D1493" w:rsidP="00EC6475">
      <w:pPr>
        <w:pStyle w:val="ColorfulList-Accent11"/>
        <w:numPr>
          <w:ilvl w:val="0"/>
          <w:numId w:val="194"/>
        </w:numPr>
        <w:spacing w:line="276" w:lineRule="auto"/>
        <w:jc w:val="both"/>
        <w:rPr>
          <w:iCs/>
          <w:sz w:val="22"/>
          <w:szCs w:val="22"/>
        </w:rPr>
      </w:pPr>
      <w:r w:rsidRPr="00AD4E9E">
        <w:rPr>
          <w:iCs/>
          <w:sz w:val="22"/>
          <w:szCs w:val="22"/>
        </w:rPr>
        <w:t xml:space="preserve">Decision tree. </w:t>
      </w:r>
    </w:p>
    <w:p w:rsidR="001D1493" w:rsidRPr="00AD4E9E" w:rsidRDefault="001D1493" w:rsidP="00EC6475">
      <w:pPr>
        <w:pStyle w:val="ColorfulList-Accent11"/>
        <w:numPr>
          <w:ilvl w:val="0"/>
          <w:numId w:val="194"/>
        </w:numPr>
        <w:spacing w:line="276" w:lineRule="auto"/>
        <w:jc w:val="both"/>
        <w:rPr>
          <w:iCs/>
          <w:sz w:val="22"/>
          <w:szCs w:val="22"/>
        </w:rPr>
      </w:pPr>
      <w:r w:rsidRPr="00AD4E9E">
        <w:rPr>
          <w:iCs/>
          <w:sz w:val="22"/>
          <w:szCs w:val="22"/>
        </w:rPr>
        <w:t>Random forest.</w:t>
      </w:r>
    </w:p>
    <w:p w:rsidR="001D1493" w:rsidRPr="00AD4E9E" w:rsidRDefault="001D1493" w:rsidP="00EC6475">
      <w:pPr>
        <w:pStyle w:val="ColorfulList-Accent11"/>
        <w:numPr>
          <w:ilvl w:val="0"/>
          <w:numId w:val="194"/>
        </w:numPr>
        <w:spacing w:line="276" w:lineRule="auto"/>
        <w:jc w:val="both"/>
        <w:rPr>
          <w:iCs/>
          <w:sz w:val="22"/>
          <w:szCs w:val="22"/>
        </w:rPr>
      </w:pPr>
      <w:proofErr w:type="gramStart"/>
      <w:r w:rsidRPr="00AD4E9E">
        <w:rPr>
          <w:iCs/>
          <w:sz w:val="22"/>
          <w:szCs w:val="22"/>
        </w:rPr>
        <w:t>k-means</w:t>
      </w:r>
      <w:proofErr w:type="gramEnd"/>
      <w:r w:rsidRPr="00AD4E9E">
        <w:rPr>
          <w:iCs/>
          <w:sz w:val="22"/>
          <w:szCs w:val="22"/>
        </w:rPr>
        <w:t xml:space="preserve"> clustering.</w:t>
      </w:r>
    </w:p>
    <w:p w:rsidR="001D1493" w:rsidRPr="00AD4E9E" w:rsidRDefault="001D1493" w:rsidP="00EC6475">
      <w:pPr>
        <w:pStyle w:val="ColorfulList-Accent11"/>
        <w:numPr>
          <w:ilvl w:val="0"/>
          <w:numId w:val="194"/>
        </w:numPr>
        <w:spacing w:line="276" w:lineRule="auto"/>
        <w:jc w:val="both"/>
        <w:rPr>
          <w:iCs/>
          <w:sz w:val="22"/>
          <w:szCs w:val="22"/>
        </w:rPr>
      </w:pPr>
      <w:r w:rsidRPr="00AD4E9E">
        <w:rPr>
          <w:iCs/>
          <w:sz w:val="22"/>
          <w:szCs w:val="22"/>
        </w:rPr>
        <w:lastRenderedPageBreak/>
        <w:t>SVM.</w:t>
      </w:r>
    </w:p>
    <w:p w:rsidR="001D1493" w:rsidRPr="00AD4E9E" w:rsidRDefault="001D1493" w:rsidP="00EC6475">
      <w:pPr>
        <w:pStyle w:val="ColorfulList-Accent11"/>
        <w:numPr>
          <w:ilvl w:val="0"/>
          <w:numId w:val="194"/>
        </w:numPr>
        <w:spacing w:line="276" w:lineRule="auto"/>
        <w:jc w:val="both"/>
        <w:rPr>
          <w:iCs/>
          <w:sz w:val="22"/>
          <w:szCs w:val="22"/>
        </w:rPr>
      </w:pPr>
      <w:r w:rsidRPr="00AD4E9E">
        <w:rPr>
          <w:iCs/>
          <w:sz w:val="22"/>
          <w:szCs w:val="22"/>
        </w:rPr>
        <w:t xml:space="preserve">Backpropagation algorithm trained single hidden layer MLP. </w:t>
      </w:r>
    </w:p>
    <w:p w:rsidR="001D1493" w:rsidRPr="00AD4E9E" w:rsidRDefault="001D1493" w:rsidP="00EC6475">
      <w:pPr>
        <w:pStyle w:val="ColorfulList-Accent11"/>
        <w:numPr>
          <w:ilvl w:val="0"/>
          <w:numId w:val="194"/>
        </w:numPr>
        <w:spacing w:line="276" w:lineRule="auto"/>
        <w:jc w:val="both"/>
        <w:rPr>
          <w:iCs/>
          <w:sz w:val="22"/>
          <w:szCs w:val="22"/>
        </w:rPr>
      </w:pPr>
      <w:r w:rsidRPr="00AD4E9E">
        <w:rPr>
          <w:iCs/>
          <w:sz w:val="22"/>
          <w:szCs w:val="22"/>
        </w:rPr>
        <w:t>Convolutional Neural Network.</w:t>
      </w:r>
    </w:p>
    <w:p w:rsidR="001D1493" w:rsidRPr="00AD4E9E" w:rsidRDefault="001D1493" w:rsidP="00EC6475">
      <w:pPr>
        <w:pStyle w:val="ColorfulList-Accent11"/>
        <w:numPr>
          <w:ilvl w:val="0"/>
          <w:numId w:val="193"/>
        </w:numPr>
        <w:spacing w:line="276" w:lineRule="auto"/>
        <w:jc w:val="both"/>
        <w:rPr>
          <w:iCs/>
          <w:sz w:val="22"/>
          <w:szCs w:val="22"/>
        </w:rPr>
      </w:pPr>
      <w:r w:rsidRPr="00AD4E9E">
        <w:rPr>
          <w:iCs/>
          <w:sz w:val="22"/>
          <w:szCs w:val="22"/>
        </w:rPr>
        <w:t>Classification of benchmark images using the following classifiers and performance comparison thereof:</w:t>
      </w:r>
    </w:p>
    <w:p w:rsidR="001D1493" w:rsidRPr="00AD4E9E" w:rsidRDefault="001D1493" w:rsidP="00EC6475">
      <w:pPr>
        <w:pStyle w:val="ColorfulList-Accent11"/>
        <w:numPr>
          <w:ilvl w:val="0"/>
          <w:numId w:val="195"/>
        </w:numPr>
        <w:spacing w:line="276" w:lineRule="auto"/>
        <w:jc w:val="both"/>
        <w:rPr>
          <w:iCs/>
          <w:sz w:val="22"/>
          <w:szCs w:val="22"/>
        </w:rPr>
      </w:pPr>
      <w:r w:rsidRPr="00AD4E9E">
        <w:rPr>
          <w:iCs/>
          <w:sz w:val="22"/>
          <w:szCs w:val="22"/>
        </w:rPr>
        <w:t>Convolutional Neural Network.</w:t>
      </w:r>
    </w:p>
    <w:p w:rsidR="001D1493" w:rsidRPr="00AD4E9E" w:rsidRDefault="001D1493" w:rsidP="00EC6475">
      <w:pPr>
        <w:pStyle w:val="ColorfulList-Accent11"/>
        <w:numPr>
          <w:ilvl w:val="0"/>
          <w:numId w:val="195"/>
        </w:numPr>
        <w:spacing w:line="276" w:lineRule="auto"/>
        <w:jc w:val="both"/>
        <w:rPr>
          <w:iCs/>
          <w:sz w:val="22"/>
          <w:szCs w:val="22"/>
        </w:rPr>
      </w:pPr>
      <w:r w:rsidRPr="00AD4E9E">
        <w:rPr>
          <w:iCs/>
          <w:sz w:val="22"/>
          <w:szCs w:val="22"/>
        </w:rPr>
        <w:t>Popular Recurrent Neural Networks.</w:t>
      </w:r>
    </w:p>
    <w:p w:rsidR="001D1493" w:rsidRPr="00AD4E9E" w:rsidRDefault="001D1493" w:rsidP="00EC6475">
      <w:pPr>
        <w:pStyle w:val="ColorfulList-Accent11"/>
        <w:numPr>
          <w:ilvl w:val="0"/>
          <w:numId w:val="193"/>
        </w:numPr>
        <w:spacing w:line="276" w:lineRule="auto"/>
        <w:jc w:val="both"/>
        <w:rPr>
          <w:iCs/>
          <w:sz w:val="22"/>
          <w:szCs w:val="22"/>
        </w:rPr>
      </w:pPr>
      <w:r w:rsidRPr="00AD4E9E">
        <w:rPr>
          <w:iCs/>
          <w:sz w:val="22"/>
          <w:szCs w:val="22"/>
        </w:rPr>
        <w:t>E-mail spam identification using CNN.</w:t>
      </w:r>
    </w:p>
    <w:p w:rsidR="001D1493" w:rsidRPr="00AD4E9E" w:rsidRDefault="001D1493" w:rsidP="00EC6475">
      <w:pPr>
        <w:pStyle w:val="ColorfulList-Accent11"/>
        <w:numPr>
          <w:ilvl w:val="0"/>
          <w:numId w:val="193"/>
        </w:numPr>
        <w:spacing w:line="276" w:lineRule="auto"/>
        <w:jc w:val="both"/>
        <w:rPr>
          <w:iCs/>
          <w:sz w:val="22"/>
          <w:szCs w:val="22"/>
        </w:rPr>
      </w:pPr>
      <w:r w:rsidRPr="00AD4E9E">
        <w:rPr>
          <w:iCs/>
          <w:sz w:val="22"/>
          <w:szCs w:val="22"/>
        </w:rPr>
        <w:t>CNN for a Regression problem.</w:t>
      </w:r>
    </w:p>
    <w:p w:rsidR="001D1493" w:rsidRPr="00AD4E9E" w:rsidRDefault="001D1493" w:rsidP="001D1493">
      <w:pPr>
        <w:pStyle w:val="ColorfulList-Accent11"/>
        <w:spacing w:line="276" w:lineRule="auto"/>
        <w:ind w:left="2160"/>
        <w:jc w:val="both"/>
        <w:rPr>
          <w:b/>
          <w:iCs/>
          <w:szCs w:val="22"/>
        </w:rPr>
      </w:pPr>
    </w:p>
    <w:p w:rsidR="001D1493" w:rsidRPr="00AD4E9E" w:rsidRDefault="001D1493" w:rsidP="001D1493">
      <w:pPr>
        <w:pStyle w:val="ColorfulList-Accent11"/>
        <w:spacing w:line="276" w:lineRule="auto"/>
        <w:ind w:left="0"/>
        <w:jc w:val="both"/>
        <w:rPr>
          <w:b/>
          <w:iCs/>
          <w:szCs w:val="22"/>
        </w:rPr>
      </w:pPr>
      <w:r w:rsidRPr="00AD4E9E">
        <w:rPr>
          <w:b/>
          <w:iCs/>
          <w:szCs w:val="22"/>
        </w:rPr>
        <w:t>Minor Project</w:t>
      </w:r>
      <w:proofErr w:type="gramStart"/>
      <w:r w:rsidRPr="00AD4E9E">
        <w:rPr>
          <w:b/>
          <w:iCs/>
          <w:szCs w:val="22"/>
        </w:rPr>
        <w:t>:</w:t>
      </w:r>
      <w:r w:rsidRPr="00AD4E9E">
        <w:rPr>
          <w:iCs/>
          <w:sz w:val="22"/>
          <w:szCs w:val="22"/>
        </w:rPr>
        <w:t>To</w:t>
      </w:r>
      <w:proofErr w:type="gramEnd"/>
      <w:r w:rsidRPr="00AD4E9E">
        <w:rPr>
          <w:iCs/>
          <w:sz w:val="22"/>
          <w:szCs w:val="22"/>
        </w:rPr>
        <w:t xml:space="preserve"> be assigned by concerned instructor/course-coordinator</w:t>
      </w:r>
    </w:p>
    <w:p w:rsidR="001D1493" w:rsidRPr="00AD4E9E" w:rsidRDefault="001D1493" w:rsidP="001D1493">
      <w:pPr>
        <w:spacing w:line="276" w:lineRule="auto"/>
        <w:jc w:val="both"/>
        <w:rPr>
          <w:b/>
        </w:rPr>
      </w:pPr>
      <w:r w:rsidRPr="00AD4E9E">
        <w:rPr>
          <w:b/>
        </w:rPr>
        <w:t xml:space="preserve">Course Learning </w:t>
      </w:r>
      <w:proofErr w:type="gramStart"/>
      <w:r w:rsidRPr="00AD4E9E">
        <w:rPr>
          <w:b/>
        </w:rPr>
        <w:t>Outcomes(</w:t>
      </w:r>
      <w:proofErr w:type="gramEnd"/>
      <w:r w:rsidRPr="00AD4E9E">
        <w:rPr>
          <w:b/>
        </w:rPr>
        <w:t>CLOs): At the end of the course the student will be able to</w:t>
      </w:r>
    </w:p>
    <w:p w:rsidR="001D1493" w:rsidRPr="00AD4E9E" w:rsidRDefault="001D1493" w:rsidP="001D1493">
      <w:pPr>
        <w:tabs>
          <w:tab w:val="num" w:pos="720"/>
        </w:tabs>
        <w:spacing w:line="276" w:lineRule="auto"/>
      </w:pPr>
    </w:p>
    <w:p w:rsidR="001D1493" w:rsidRPr="00AD4E9E" w:rsidRDefault="001D1493" w:rsidP="00EC6475">
      <w:pPr>
        <w:pStyle w:val="ColorfulList-Accent11"/>
        <w:numPr>
          <w:ilvl w:val="0"/>
          <w:numId w:val="192"/>
        </w:numPr>
        <w:spacing w:line="276" w:lineRule="auto"/>
        <w:jc w:val="both"/>
        <w:rPr>
          <w:iCs/>
          <w:sz w:val="22"/>
          <w:szCs w:val="22"/>
        </w:rPr>
      </w:pPr>
      <w:r w:rsidRPr="00AD4E9E">
        <w:rPr>
          <w:iCs/>
          <w:sz w:val="22"/>
          <w:szCs w:val="22"/>
        </w:rPr>
        <w:t>Implement basic machine learning techniques under appropriate computing language environment. </w:t>
      </w:r>
    </w:p>
    <w:p w:rsidR="001D1493" w:rsidRPr="00AD4E9E" w:rsidRDefault="001D1493" w:rsidP="00EC6475">
      <w:pPr>
        <w:pStyle w:val="ColorfulList-Accent11"/>
        <w:numPr>
          <w:ilvl w:val="0"/>
          <w:numId w:val="192"/>
        </w:numPr>
        <w:spacing w:line="276" w:lineRule="auto"/>
        <w:jc w:val="both"/>
        <w:rPr>
          <w:iCs/>
          <w:sz w:val="22"/>
          <w:szCs w:val="22"/>
        </w:rPr>
      </w:pPr>
      <w:r w:rsidRPr="00AD4E9E">
        <w:rPr>
          <w:iCs/>
          <w:sz w:val="22"/>
          <w:szCs w:val="22"/>
        </w:rPr>
        <w:t xml:space="preserve">Apply various data pre-processing techniques and find ways of selecting suitable model parameters for different supervised machine learning models. </w:t>
      </w:r>
    </w:p>
    <w:p w:rsidR="001D1493" w:rsidRPr="00AD4E9E" w:rsidRDefault="001D1493" w:rsidP="00EC6475">
      <w:pPr>
        <w:pStyle w:val="ColorfulList-Accent11"/>
        <w:numPr>
          <w:ilvl w:val="0"/>
          <w:numId w:val="192"/>
        </w:numPr>
        <w:spacing w:line="276" w:lineRule="auto"/>
        <w:jc w:val="both"/>
        <w:rPr>
          <w:iCs/>
          <w:sz w:val="22"/>
          <w:szCs w:val="22"/>
        </w:rPr>
      </w:pPr>
      <w:r w:rsidRPr="00AD4E9E">
        <w:rPr>
          <w:iCs/>
          <w:sz w:val="22"/>
          <w:szCs w:val="22"/>
        </w:rPr>
        <w:t>Solve problems associated with Neural Network based learning and identify current real world problems based on it.</w:t>
      </w:r>
    </w:p>
    <w:p w:rsidR="001D1493" w:rsidRPr="00AD4E9E" w:rsidRDefault="001D1493" w:rsidP="00EC6475">
      <w:pPr>
        <w:pStyle w:val="ColorfulList-Accent11"/>
        <w:numPr>
          <w:ilvl w:val="0"/>
          <w:numId w:val="192"/>
        </w:numPr>
        <w:spacing w:line="276" w:lineRule="auto"/>
        <w:jc w:val="both"/>
        <w:rPr>
          <w:iCs/>
          <w:sz w:val="22"/>
          <w:szCs w:val="22"/>
        </w:rPr>
      </w:pPr>
      <w:r w:rsidRPr="00AD4E9E">
        <w:rPr>
          <w:iCs/>
          <w:sz w:val="22"/>
          <w:szCs w:val="22"/>
        </w:rPr>
        <w:t>Apply a variety of unsupervised learning algorithms to benchmark data.</w:t>
      </w:r>
    </w:p>
    <w:p w:rsidR="001D1493" w:rsidRPr="00AD4E9E" w:rsidRDefault="001D1493" w:rsidP="00EC6475">
      <w:pPr>
        <w:pStyle w:val="ColorfulList-Accent11"/>
        <w:numPr>
          <w:ilvl w:val="0"/>
          <w:numId w:val="192"/>
        </w:numPr>
        <w:tabs>
          <w:tab w:val="left" w:pos="709"/>
        </w:tabs>
        <w:spacing w:line="276" w:lineRule="auto"/>
        <w:jc w:val="both"/>
        <w:rPr>
          <w:b/>
          <w:bCs/>
          <w:i/>
          <w:iCs/>
          <w:szCs w:val="22"/>
        </w:rPr>
      </w:pPr>
      <w:r w:rsidRPr="00AD4E9E">
        <w:rPr>
          <w:iCs/>
          <w:sz w:val="22"/>
          <w:szCs w:val="22"/>
        </w:rPr>
        <w:t xml:space="preserve">Identify the appropriate deep learning algorithms for various types of learning tasks. </w:t>
      </w:r>
    </w:p>
    <w:p w:rsidR="001D1493" w:rsidRPr="00AD4E9E" w:rsidRDefault="001D1493" w:rsidP="001D1493">
      <w:pPr>
        <w:pStyle w:val="ColorfulList-Accent11"/>
        <w:tabs>
          <w:tab w:val="left" w:pos="709"/>
        </w:tabs>
        <w:spacing w:line="276" w:lineRule="auto"/>
        <w:jc w:val="both"/>
        <w:rPr>
          <w:b/>
          <w:bCs/>
          <w:i/>
          <w:iCs/>
          <w:szCs w:val="22"/>
        </w:rPr>
      </w:pPr>
    </w:p>
    <w:p w:rsidR="001D1493" w:rsidRPr="00AD4E9E" w:rsidRDefault="001D1493" w:rsidP="001D1493">
      <w:pPr>
        <w:pStyle w:val="ColorfulList-Accent11"/>
        <w:tabs>
          <w:tab w:val="left" w:pos="709"/>
        </w:tabs>
        <w:spacing w:line="276" w:lineRule="auto"/>
        <w:ind w:left="0"/>
        <w:jc w:val="both"/>
        <w:rPr>
          <w:b/>
          <w:bCs/>
          <w:i/>
          <w:iCs/>
          <w:szCs w:val="22"/>
        </w:rPr>
      </w:pPr>
      <w:r w:rsidRPr="00AD4E9E">
        <w:rPr>
          <w:b/>
          <w:bCs/>
          <w:i/>
          <w:iCs/>
          <w:szCs w:val="22"/>
        </w:rPr>
        <w:t>Text Books:</w:t>
      </w:r>
    </w:p>
    <w:p w:rsidR="001D1493" w:rsidRPr="00AD4E9E" w:rsidRDefault="001D1493" w:rsidP="00EC6475">
      <w:pPr>
        <w:numPr>
          <w:ilvl w:val="0"/>
          <w:numId w:val="190"/>
        </w:numPr>
        <w:tabs>
          <w:tab w:val="num" w:pos="720"/>
        </w:tabs>
        <w:spacing w:after="0" w:line="276" w:lineRule="auto"/>
        <w:jc w:val="both"/>
        <w:rPr>
          <w:b/>
          <w:i/>
          <w:iCs/>
        </w:rPr>
      </w:pPr>
      <w:r w:rsidRPr="00AD4E9E">
        <w:rPr>
          <w:b/>
          <w:i/>
          <w:iCs/>
        </w:rPr>
        <w:t>Neural Networks and Learning Machines, Simon Hykin, Third Edition, Prantice Hall</w:t>
      </w:r>
    </w:p>
    <w:p w:rsidR="001D1493" w:rsidRPr="00AD4E9E" w:rsidRDefault="001D1493" w:rsidP="00EC6475">
      <w:pPr>
        <w:numPr>
          <w:ilvl w:val="0"/>
          <w:numId w:val="190"/>
        </w:numPr>
        <w:tabs>
          <w:tab w:val="num" w:pos="720"/>
        </w:tabs>
        <w:spacing w:after="0" w:line="276" w:lineRule="auto"/>
        <w:jc w:val="both"/>
        <w:rPr>
          <w:b/>
          <w:i/>
          <w:iCs/>
        </w:rPr>
      </w:pPr>
      <w:r w:rsidRPr="00AD4E9E">
        <w:rPr>
          <w:b/>
          <w:i/>
          <w:iCs/>
        </w:rPr>
        <w:t>Introduction to Machine Learning with Python, Andreas C. Muller and Sarah Guido, O’Reilly</w:t>
      </w:r>
    </w:p>
    <w:p w:rsidR="001D1493" w:rsidRPr="00AD4E9E" w:rsidRDefault="001D1493" w:rsidP="001D1493">
      <w:pPr>
        <w:spacing w:line="276" w:lineRule="auto"/>
        <w:ind w:left="720"/>
        <w:jc w:val="both"/>
        <w:rPr>
          <w:i/>
          <w:iCs/>
        </w:rPr>
      </w:pPr>
    </w:p>
    <w:p w:rsidR="001D1493" w:rsidRPr="00AD4E9E" w:rsidRDefault="001D1493" w:rsidP="001D1493">
      <w:pPr>
        <w:spacing w:line="276" w:lineRule="auto"/>
        <w:jc w:val="both"/>
        <w:rPr>
          <w:b/>
          <w:i/>
          <w:iCs/>
        </w:rPr>
      </w:pPr>
      <w:r w:rsidRPr="00AD4E9E">
        <w:rPr>
          <w:b/>
          <w:i/>
          <w:iCs/>
        </w:rPr>
        <w:t>Reference Book:</w:t>
      </w:r>
    </w:p>
    <w:p w:rsidR="001D1493" w:rsidRPr="00AD4E9E" w:rsidRDefault="001D1493" w:rsidP="00EC6475">
      <w:pPr>
        <w:numPr>
          <w:ilvl w:val="0"/>
          <w:numId w:val="191"/>
        </w:numPr>
        <w:spacing w:after="0" w:line="276" w:lineRule="auto"/>
        <w:jc w:val="both"/>
        <w:rPr>
          <w:b/>
          <w:i/>
          <w:iCs/>
        </w:rPr>
      </w:pPr>
      <w:r w:rsidRPr="00AD4E9E">
        <w:rPr>
          <w:b/>
          <w:i/>
          <w:iCs/>
        </w:rPr>
        <w:t>Machine Learning, The art and science of algorithms that make sense of data, Peter Flach, Cambridge University Press</w:t>
      </w:r>
    </w:p>
    <w:p w:rsidR="001D1493" w:rsidRPr="00AD4E9E" w:rsidRDefault="001D1493" w:rsidP="001D1493">
      <w:pPr>
        <w:tabs>
          <w:tab w:val="left" w:pos="7980"/>
        </w:tabs>
        <w:spacing w:line="276" w:lineRule="auto"/>
        <w:rPr>
          <w:b/>
        </w:rPr>
      </w:pPr>
    </w:p>
    <w:p w:rsidR="001D1493" w:rsidRPr="00AD4E9E" w:rsidRDefault="001D1493" w:rsidP="001D1493">
      <w:pPr>
        <w:tabs>
          <w:tab w:val="left" w:pos="7980"/>
        </w:tabs>
        <w:spacing w:line="276" w:lineRule="auto"/>
        <w:rPr>
          <w:b/>
        </w:rPr>
      </w:pPr>
      <w:r w:rsidRPr="00AD4E9E">
        <w:rPr>
          <w:b/>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613"/>
      </w:tblGrid>
      <w:tr w:rsidR="001D1493" w:rsidRPr="00AD4E9E" w:rsidTr="00457AE5">
        <w:tc>
          <w:tcPr>
            <w:tcW w:w="817" w:type="dxa"/>
            <w:shd w:val="clear" w:color="auto" w:fill="auto"/>
          </w:tcPr>
          <w:p w:rsidR="001D1493" w:rsidRPr="00AD4E9E" w:rsidRDefault="001D1493" w:rsidP="00457AE5">
            <w:pPr>
              <w:tabs>
                <w:tab w:val="left" w:pos="7980"/>
              </w:tabs>
              <w:spacing w:line="276" w:lineRule="auto"/>
            </w:pPr>
            <w:r w:rsidRPr="00AD4E9E">
              <w:t>S.No.</w:t>
            </w:r>
          </w:p>
        </w:tc>
        <w:tc>
          <w:tcPr>
            <w:tcW w:w="5812" w:type="dxa"/>
            <w:shd w:val="clear" w:color="auto" w:fill="auto"/>
          </w:tcPr>
          <w:p w:rsidR="001D1493" w:rsidRPr="00AD4E9E" w:rsidRDefault="001D1493" w:rsidP="00457AE5">
            <w:pPr>
              <w:tabs>
                <w:tab w:val="left" w:pos="7980"/>
              </w:tabs>
              <w:spacing w:line="276" w:lineRule="auto"/>
            </w:pPr>
            <w:r w:rsidRPr="00AD4E9E">
              <w:t>Evaluation Elements</w:t>
            </w:r>
          </w:p>
        </w:tc>
        <w:tc>
          <w:tcPr>
            <w:tcW w:w="2613" w:type="dxa"/>
            <w:shd w:val="clear" w:color="auto" w:fill="auto"/>
          </w:tcPr>
          <w:p w:rsidR="001D1493" w:rsidRPr="00AD4E9E" w:rsidRDefault="001D1493" w:rsidP="00457AE5">
            <w:pPr>
              <w:tabs>
                <w:tab w:val="left" w:pos="7980"/>
              </w:tabs>
              <w:spacing w:line="276" w:lineRule="auto"/>
            </w:pPr>
            <w:r w:rsidRPr="00AD4E9E">
              <w:t>Weightage (%)</w:t>
            </w:r>
          </w:p>
        </w:tc>
      </w:tr>
      <w:tr w:rsidR="001D1493" w:rsidRPr="00AD4E9E" w:rsidTr="00457AE5">
        <w:tc>
          <w:tcPr>
            <w:tcW w:w="817" w:type="dxa"/>
            <w:shd w:val="clear" w:color="auto" w:fill="auto"/>
          </w:tcPr>
          <w:p w:rsidR="001D1493" w:rsidRPr="00AD4E9E" w:rsidRDefault="001D1493" w:rsidP="00EC6475">
            <w:pPr>
              <w:pStyle w:val="ListParagraph"/>
              <w:numPr>
                <w:ilvl w:val="0"/>
                <w:numId w:val="189"/>
              </w:numPr>
              <w:tabs>
                <w:tab w:val="left" w:pos="7980"/>
              </w:tabs>
              <w:spacing w:after="0" w:line="276" w:lineRule="auto"/>
            </w:pPr>
          </w:p>
        </w:tc>
        <w:tc>
          <w:tcPr>
            <w:tcW w:w="5812" w:type="dxa"/>
            <w:shd w:val="clear" w:color="auto" w:fill="auto"/>
          </w:tcPr>
          <w:p w:rsidR="001D1493" w:rsidRPr="00AD4E9E" w:rsidRDefault="001D1493" w:rsidP="00457AE5">
            <w:pPr>
              <w:tabs>
                <w:tab w:val="left" w:pos="7980"/>
              </w:tabs>
              <w:spacing w:line="276" w:lineRule="auto"/>
            </w:pPr>
            <w:r w:rsidRPr="00AD4E9E">
              <w:t>MST</w:t>
            </w:r>
          </w:p>
        </w:tc>
        <w:tc>
          <w:tcPr>
            <w:tcW w:w="2613" w:type="dxa"/>
            <w:shd w:val="clear" w:color="auto" w:fill="auto"/>
          </w:tcPr>
          <w:p w:rsidR="001D1493" w:rsidRPr="00AD4E9E" w:rsidRDefault="001D1493" w:rsidP="00457AE5">
            <w:pPr>
              <w:tabs>
                <w:tab w:val="left" w:pos="7980"/>
              </w:tabs>
              <w:spacing w:line="276" w:lineRule="auto"/>
            </w:pPr>
            <w:r w:rsidRPr="00AD4E9E">
              <w:t>25%</w:t>
            </w:r>
          </w:p>
        </w:tc>
      </w:tr>
      <w:tr w:rsidR="001D1493" w:rsidRPr="00AD4E9E" w:rsidTr="00457AE5">
        <w:tc>
          <w:tcPr>
            <w:tcW w:w="817" w:type="dxa"/>
            <w:shd w:val="clear" w:color="auto" w:fill="auto"/>
          </w:tcPr>
          <w:p w:rsidR="001D1493" w:rsidRPr="00AD4E9E" w:rsidRDefault="001D1493" w:rsidP="00EC6475">
            <w:pPr>
              <w:pStyle w:val="ListParagraph"/>
              <w:numPr>
                <w:ilvl w:val="0"/>
                <w:numId w:val="189"/>
              </w:numPr>
              <w:tabs>
                <w:tab w:val="left" w:pos="7980"/>
              </w:tabs>
              <w:spacing w:after="0" w:line="276" w:lineRule="auto"/>
            </w:pPr>
          </w:p>
        </w:tc>
        <w:tc>
          <w:tcPr>
            <w:tcW w:w="5812" w:type="dxa"/>
            <w:shd w:val="clear" w:color="auto" w:fill="auto"/>
          </w:tcPr>
          <w:p w:rsidR="001D1493" w:rsidRPr="00AD4E9E" w:rsidRDefault="001D1493" w:rsidP="00457AE5">
            <w:pPr>
              <w:tabs>
                <w:tab w:val="left" w:pos="7980"/>
              </w:tabs>
              <w:spacing w:line="276" w:lineRule="auto"/>
            </w:pPr>
            <w:r w:rsidRPr="00AD4E9E">
              <w:t>EST</w:t>
            </w:r>
          </w:p>
        </w:tc>
        <w:tc>
          <w:tcPr>
            <w:tcW w:w="2613" w:type="dxa"/>
            <w:shd w:val="clear" w:color="auto" w:fill="auto"/>
          </w:tcPr>
          <w:p w:rsidR="001D1493" w:rsidRPr="00AD4E9E" w:rsidRDefault="001D1493" w:rsidP="00457AE5">
            <w:pPr>
              <w:tabs>
                <w:tab w:val="left" w:pos="7980"/>
              </w:tabs>
              <w:spacing w:line="276" w:lineRule="auto"/>
            </w:pPr>
            <w:r w:rsidRPr="00AD4E9E">
              <w:t>45%</w:t>
            </w:r>
          </w:p>
        </w:tc>
      </w:tr>
      <w:tr w:rsidR="001D1493" w:rsidRPr="00AD4E9E" w:rsidTr="00457AE5">
        <w:tc>
          <w:tcPr>
            <w:tcW w:w="817" w:type="dxa"/>
            <w:shd w:val="clear" w:color="auto" w:fill="auto"/>
          </w:tcPr>
          <w:p w:rsidR="001D1493" w:rsidRPr="00AD4E9E" w:rsidRDefault="001D1493" w:rsidP="00EC6475">
            <w:pPr>
              <w:pStyle w:val="ListParagraph"/>
              <w:numPr>
                <w:ilvl w:val="0"/>
                <w:numId w:val="189"/>
              </w:numPr>
              <w:tabs>
                <w:tab w:val="left" w:pos="7980"/>
              </w:tabs>
              <w:spacing w:after="0" w:line="276" w:lineRule="auto"/>
            </w:pPr>
          </w:p>
        </w:tc>
        <w:tc>
          <w:tcPr>
            <w:tcW w:w="5812" w:type="dxa"/>
            <w:shd w:val="clear" w:color="auto" w:fill="auto"/>
          </w:tcPr>
          <w:p w:rsidR="001D1493" w:rsidRPr="00AD4E9E" w:rsidRDefault="001D1493" w:rsidP="00457AE5">
            <w:pPr>
              <w:tabs>
                <w:tab w:val="left" w:pos="7980"/>
              </w:tabs>
              <w:spacing w:line="276" w:lineRule="auto"/>
            </w:pPr>
            <w:r w:rsidRPr="00AD4E9E">
              <w:t>Sessional (May include Assignments/Projects/Quizzes)</w:t>
            </w:r>
          </w:p>
        </w:tc>
        <w:tc>
          <w:tcPr>
            <w:tcW w:w="2613" w:type="dxa"/>
            <w:shd w:val="clear" w:color="auto" w:fill="auto"/>
          </w:tcPr>
          <w:p w:rsidR="001D1493" w:rsidRPr="00AD4E9E" w:rsidRDefault="001D1493" w:rsidP="00457AE5">
            <w:pPr>
              <w:tabs>
                <w:tab w:val="left" w:pos="7980"/>
              </w:tabs>
              <w:spacing w:line="276" w:lineRule="auto"/>
            </w:pPr>
            <w:r w:rsidRPr="00AD4E9E">
              <w:t>30%</w:t>
            </w:r>
          </w:p>
        </w:tc>
      </w:tr>
    </w:tbl>
    <w:p w:rsidR="001D1493" w:rsidRPr="00AD4E9E" w:rsidRDefault="001D1493" w:rsidP="001D1493">
      <w:pPr>
        <w:spacing w:line="276" w:lineRule="auto"/>
        <w:rPr>
          <w:sz w:val="20"/>
          <w:szCs w:val="20"/>
        </w:rPr>
      </w:pPr>
    </w:p>
    <w:p w:rsidR="001D1493" w:rsidRPr="00AD4E9E" w:rsidRDefault="001D1493" w:rsidP="001D1493">
      <w:pPr>
        <w:jc w:val="both"/>
        <w:rPr>
          <w:rFonts w:ascii="Times New Roman" w:hAnsi="Times New Roman" w:cs="Times New Roman"/>
          <w:b/>
          <w:sz w:val="24"/>
          <w:szCs w:val="24"/>
        </w:rPr>
      </w:pPr>
    </w:p>
    <w:tbl>
      <w:tblPr>
        <w:tblW w:w="0" w:type="auto"/>
        <w:jc w:val="right"/>
        <w:tblLook w:val="0000" w:firstRow="0" w:lastRow="0" w:firstColumn="0" w:lastColumn="0" w:noHBand="0" w:noVBand="0"/>
      </w:tblPr>
      <w:tblGrid>
        <w:gridCol w:w="6557"/>
        <w:gridCol w:w="615"/>
        <w:gridCol w:w="615"/>
        <w:gridCol w:w="615"/>
        <w:gridCol w:w="625"/>
      </w:tblGrid>
      <w:tr w:rsidR="000C3204" w:rsidRPr="00AD4E9E" w:rsidTr="00457AE5">
        <w:trPr>
          <w:trHeight w:val="333"/>
          <w:jc w:val="right"/>
        </w:trPr>
        <w:tc>
          <w:tcPr>
            <w:tcW w:w="9027" w:type="dxa"/>
            <w:gridSpan w:val="5"/>
          </w:tcPr>
          <w:p w:rsidR="000C3204" w:rsidRPr="00AD4E9E" w:rsidRDefault="000C3204" w:rsidP="00457AE5">
            <w:pPr>
              <w:pStyle w:val="NormalWeb"/>
              <w:shd w:val="clear" w:color="auto" w:fill="FFFFFF"/>
              <w:spacing w:before="0" w:beforeAutospacing="0" w:after="0" w:afterAutospacing="0"/>
              <w:jc w:val="center"/>
              <w:rPr>
                <w:b/>
                <w:bCs/>
                <w:sz w:val="28"/>
                <w:szCs w:val="28"/>
                <w:bdr w:val="none" w:sz="0" w:space="0" w:color="auto" w:frame="1"/>
              </w:rPr>
            </w:pPr>
            <w:r w:rsidRPr="00AD4E9E">
              <w:rPr>
                <w:rStyle w:val="Strong"/>
                <w:rFonts w:eastAsiaTheme="majorEastAsia"/>
                <w:color w:val="auto"/>
                <w:sz w:val="28"/>
                <w:szCs w:val="28"/>
                <w:bdr w:val="none" w:sz="0" w:space="0" w:color="auto" w:frame="1"/>
              </w:rPr>
              <w:lastRenderedPageBreak/>
              <w:t>UEC607: Digital Communication</w:t>
            </w:r>
          </w:p>
        </w:tc>
      </w:tr>
      <w:tr w:rsidR="000C3204" w:rsidRPr="00AD4E9E" w:rsidTr="00457AE5">
        <w:trPr>
          <w:jc w:val="right"/>
        </w:trPr>
        <w:tc>
          <w:tcPr>
            <w:tcW w:w="6557" w:type="dxa"/>
          </w:tcPr>
          <w:p w:rsidR="000C3204" w:rsidRPr="00AD4E9E" w:rsidRDefault="000C3204" w:rsidP="00457AE5">
            <w:pPr>
              <w:jc w:val="center"/>
            </w:pPr>
          </w:p>
        </w:tc>
        <w:tc>
          <w:tcPr>
            <w:tcW w:w="615" w:type="dxa"/>
          </w:tcPr>
          <w:p w:rsidR="000C3204" w:rsidRPr="00AD4E9E" w:rsidRDefault="000C3204" w:rsidP="00457AE5">
            <w:pPr>
              <w:jc w:val="right"/>
              <w:rPr>
                <w:b/>
              </w:rPr>
            </w:pPr>
            <w:r w:rsidRPr="00AD4E9E">
              <w:rPr>
                <w:b/>
              </w:rPr>
              <w:t>L</w:t>
            </w:r>
          </w:p>
        </w:tc>
        <w:tc>
          <w:tcPr>
            <w:tcW w:w="615" w:type="dxa"/>
          </w:tcPr>
          <w:p w:rsidR="000C3204" w:rsidRPr="00AD4E9E" w:rsidRDefault="000C3204" w:rsidP="00457AE5">
            <w:pPr>
              <w:jc w:val="right"/>
              <w:rPr>
                <w:b/>
              </w:rPr>
            </w:pPr>
            <w:r w:rsidRPr="00AD4E9E">
              <w:rPr>
                <w:b/>
              </w:rPr>
              <w:t>T</w:t>
            </w:r>
          </w:p>
        </w:tc>
        <w:tc>
          <w:tcPr>
            <w:tcW w:w="615" w:type="dxa"/>
          </w:tcPr>
          <w:p w:rsidR="000C3204" w:rsidRPr="00AD4E9E" w:rsidRDefault="000C3204" w:rsidP="00457AE5">
            <w:pPr>
              <w:jc w:val="right"/>
              <w:rPr>
                <w:b/>
              </w:rPr>
            </w:pPr>
            <w:r w:rsidRPr="00AD4E9E">
              <w:rPr>
                <w:b/>
              </w:rPr>
              <w:t>P</w:t>
            </w:r>
          </w:p>
        </w:tc>
        <w:tc>
          <w:tcPr>
            <w:tcW w:w="625" w:type="dxa"/>
          </w:tcPr>
          <w:p w:rsidR="000C3204" w:rsidRPr="00AD4E9E" w:rsidRDefault="000C3204" w:rsidP="00457AE5">
            <w:pPr>
              <w:jc w:val="right"/>
              <w:rPr>
                <w:b/>
              </w:rPr>
            </w:pPr>
            <w:r w:rsidRPr="00AD4E9E">
              <w:rPr>
                <w:b/>
              </w:rPr>
              <w:t>Cr.</w:t>
            </w:r>
          </w:p>
        </w:tc>
      </w:tr>
      <w:tr w:rsidR="000C3204" w:rsidRPr="00AD4E9E" w:rsidTr="00457AE5">
        <w:trPr>
          <w:jc w:val="right"/>
        </w:trPr>
        <w:tc>
          <w:tcPr>
            <w:tcW w:w="6557" w:type="dxa"/>
          </w:tcPr>
          <w:p w:rsidR="000C3204" w:rsidRPr="00AD4E9E" w:rsidRDefault="000C3204" w:rsidP="00457AE5">
            <w:pPr>
              <w:jc w:val="center"/>
            </w:pPr>
          </w:p>
        </w:tc>
        <w:tc>
          <w:tcPr>
            <w:tcW w:w="615" w:type="dxa"/>
          </w:tcPr>
          <w:p w:rsidR="000C3204" w:rsidRPr="00AD4E9E" w:rsidRDefault="000C3204" w:rsidP="00457AE5">
            <w:pPr>
              <w:jc w:val="right"/>
              <w:rPr>
                <w:b/>
              </w:rPr>
            </w:pPr>
            <w:r w:rsidRPr="00AD4E9E">
              <w:rPr>
                <w:b/>
              </w:rPr>
              <w:t>3</w:t>
            </w:r>
          </w:p>
        </w:tc>
        <w:tc>
          <w:tcPr>
            <w:tcW w:w="615" w:type="dxa"/>
          </w:tcPr>
          <w:p w:rsidR="000C3204" w:rsidRPr="00AD4E9E" w:rsidRDefault="000C3204" w:rsidP="00457AE5">
            <w:pPr>
              <w:jc w:val="right"/>
              <w:rPr>
                <w:b/>
              </w:rPr>
            </w:pPr>
            <w:r w:rsidRPr="00AD4E9E">
              <w:rPr>
                <w:b/>
              </w:rPr>
              <w:t>0</w:t>
            </w:r>
          </w:p>
        </w:tc>
        <w:tc>
          <w:tcPr>
            <w:tcW w:w="615" w:type="dxa"/>
          </w:tcPr>
          <w:p w:rsidR="000C3204" w:rsidRPr="00AD4E9E" w:rsidRDefault="000C3204" w:rsidP="00457AE5">
            <w:pPr>
              <w:jc w:val="right"/>
              <w:rPr>
                <w:b/>
              </w:rPr>
            </w:pPr>
            <w:r w:rsidRPr="00AD4E9E">
              <w:rPr>
                <w:b/>
              </w:rPr>
              <w:t>2</w:t>
            </w:r>
          </w:p>
        </w:tc>
        <w:tc>
          <w:tcPr>
            <w:tcW w:w="625" w:type="dxa"/>
          </w:tcPr>
          <w:p w:rsidR="000C3204" w:rsidRPr="00AD4E9E" w:rsidRDefault="000C3204" w:rsidP="00457AE5">
            <w:pPr>
              <w:jc w:val="right"/>
              <w:rPr>
                <w:b/>
              </w:rPr>
            </w:pPr>
            <w:r w:rsidRPr="00AD4E9E">
              <w:rPr>
                <w:b/>
              </w:rPr>
              <w:t>4.0</w:t>
            </w:r>
          </w:p>
        </w:tc>
      </w:tr>
    </w:tbl>
    <w:p w:rsidR="000C3204" w:rsidRPr="00AD4E9E" w:rsidRDefault="000C3204" w:rsidP="000C3204">
      <w:pPr>
        <w:pStyle w:val="ListParagraph"/>
        <w:spacing w:line="240" w:lineRule="auto"/>
        <w:ind w:left="0"/>
        <w:jc w:val="both"/>
        <w:rPr>
          <w:rFonts w:ascii="Times New Roman" w:hAnsi="Times New Roman"/>
          <w:b/>
          <w:sz w:val="16"/>
          <w:szCs w:val="16"/>
        </w:rPr>
      </w:pPr>
    </w:p>
    <w:p w:rsidR="000C3204" w:rsidRPr="00AD4E9E" w:rsidRDefault="000C3204" w:rsidP="000C3204">
      <w:pPr>
        <w:pStyle w:val="ListParagraph"/>
        <w:spacing w:line="240" w:lineRule="auto"/>
        <w:ind w:left="0"/>
        <w:jc w:val="both"/>
        <w:rPr>
          <w:rFonts w:ascii="Times New Roman" w:hAnsi="Times New Roman"/>
          <w:b/>
          <w:sz w:val="16"/>
          <w:szCs w:val="16"/>
        </w:rPr>
      </w:pPr>
      <w:r w:rsidRPr="00AD4E9E">
        <w:rPr>
          <w:rFonts w:ascii="Times New Roman" w:hAnsi="Times New Roman"/>
          <w:b/>
        </w:rPr>
        <w:t xml:space="preserve">Course Objectives: </w:t>
      </w:r>
      <w:r w:rsidRPr="00AD4E9E">
        <w:rPr>
          <w:rFonts w:ascii="Times New Roman" w:hAnsi="Times New Roman"/>
        </w:rPr>
        <w:t>The aim of this course is to build the foundation for communication system design focusing on the challenges of digital communication. The intended objective is to impart knowledge to the engineering students about the transmission/reception of data over physical layer through any channel. They will be able to identify the physical interpretation of mathematical expressions/modelling, while dealing with communication systems in the presence of noise, interference and fading.</w:t>
      </w:r>
    </w:p>
    <w:p w:rsidR="000C3204" w:rsidRPr="00AD4E9E" w:rsidRDefault="000C3204" w:rsidP="000C3204">
      <w:pPr>
        <w:tabs>
          <w:tab w:val="left" w:pos="7980"/>
        </w:tabs>
        <w:spacing w:after="240"/>
        <w:rPr>
          <w:b/>
        </w:rPr>
      </w:pPr>
      <w:r w:rsidRPr="00AD4E9E">
        <w:rPr>
          <w:b/>
        </w:rPr>
        <w:t>Details of Contents:</w:t>
      </w:r>
    </w:p>
    <w:p w:rsidR="000C3204" w:rsidRPr="00AD4E9E" w:rsidRDefault="000C3204" w:rsidP="000C3204">
      <w:pPr>
        <w:jc w:val="both"/>
      </w:pPr>
      <w:r w:rsidRPr="00AD4E9E">
        <w:rPr>
          <w:b/>
        </w:rPr>
        <w:t xml:space="preserve">Introduction to Pulse Modulation Systems: </w:t>
      </w:r>
      <w:r w:rsidRPr="00AD4E9E">
        <w:rPr>
          <w:rFonts w:ascii="Times New Roman" w:hAnsi="Times New Roman"/>
        </w:rPr>
        <w:t>Basic model of digital communication system, Bandpass and lowpass signal and system representations, lowpass equivalent of bandpass signals, Sampling theorem for baseband and bandpass signals, quantization, companding, signal reconstruction filter, Shannon-Hartley channel capacity theorem, Bandwidth – SNR tradeoff and bounds, Difference between analog pulse modulation and digital pulse modulation techniques, Details about PCM, Differential-PCM, DM, Adaptive-DM, time-division-multiplexed system (T- &amp; E-type), and output SNR calculations</w:t>
      </w:r>
      <w:r w:rsidRPr="00AD4E9E">
        <w:t xml:space="preserve"> </w:t>
      </w:r>
    </w:p>
    <w:p w:rsidR="000C3204" w:rsidRPr="00AD4E9E" w:rsidRDefault="000C3204" w:rsidP="000C3204">
      <w:pPr>
        <w:jc w:val="both"/>
        <w:rPr>
          <w:sz w:val="16"/>
          <w:szCs w:val="16"/>
        </w:rPr>
      </w:pPr>
    </w:p>
    <w:p w:rsidR="000C3204" w:rsidRPr="00AD4E9E" w:rsidRDefault="000C3204" w:rsidP="000C3204">
      <w:pPr>
        <w:jc w:val="both"/>
      </w:pPr>
      <w:r w:rsidRPr="00AD4E9E">
        <w:rPr>
          <w:b/>
        </w:rPr>
        <w:t>Digital Formats and Baseband Shaping for Data Transmission:</w:t>
      </w:r>
      <w:r w:rsidRPr="00AD4E9E">
        <w:t xml:space="preserve"> </w:t>
      </w:r>
      <w:r w:rsidRPr="00AD4E9E">
        <w:rPr>
          <w:rFonts w:ascii="Times New Roman" w:hAnsi="Times New Roman"/>
        </w:rPr>
        <w:t>NRZ, RZ, Manchester formats, Power spectra of discrete-PAM signals, ISI, Nyquist’s criterion for distortionless baseband transmission with ideal and practical solutions, generalized correlative coding and its types, and eye pattern</w:t>
      </w:r>
    </w:p>
    <w:p w:rsidR="000C3204" w:rsidRPr="00AD4E9E" w:rsidRDefault="000C3204" w:rsidP="000C3204">
      <w:pPr>
        <w:jc w:val="both"/>
        <w:rPr>
          <w:sz w:val="16"/>
          <w:szCs w:val="16"/>
        </w:rPr>
      </w:pPr>
    </w:p>
    <w:p w:rsidR="000C3204" w:rsidRPr="00AD4E9E" w:rsidRDefault="000C3204" w:rsidP="000C3204">
      <w:pPr>
        <w:jc w:val="both"/>
      </w:pPr>
      <w:r w:rsidRPr="00AD4E9E">
        <w:rPr>
          <w:b/>
        </w:rPr>
        <w:t xml:space="preserve">Fundamentals of Detection and Estimation: </w:t>
      </w:r>
      <w:r w:rsidRPr="00AD4E9E">
        <w:rPr>
          <w:rFonts w:ascii="Times New Roman" w:hAnsi="Times New Roman"/>
        </w:rPr>
        <w:t>Gram-Schmidt orthogonalization procedure, MAP criterion, maximum likelihood (ML) decision rule, Correlator receiver, Matched filter receiver, ML estimation procedure, probability of bit-error &amp; symbol-error calculations for digital modulation techniques under AWGN channel, and union bound on probability of error</w:t>
      </w:r>
    </w:p>
    <w:p w:rsidR="000C3204" w:rsidRPr="00AD4E9E" w:rsidRDefault="000C3204" w:rsidP="000C3204">
      <w:pPr>
        <w:autoSpaceDE w:val="0"/>
        <w:autoSpaceDN w:val="0"/>
        <w:adjustRightInd w:val="0"/>
        <w:jc w:val="both"/>
        <w:rPr>
          <w:b/>
          <w:bCs/>
        </w:rPr>
      </w:pPr>
    </w:p>
    <w:p w:rsidR="000C3204" w:rsidRPr="00AD4E9E" w:rsidRDefault="000C3204" w:rsidP="000C3204">
      <w:pPr>
        <w:autoSpaceDE w:val="0"/>
        <w:autoSpaceDN w:val="0"/>
        <w:adjustRightInd w:val="0"/>
        <w:jc w:val="both"/>
        <w:rPr>
          <w:bCs/>
        </w:rPr>
      </w:pPr>
      <w:r w:rsidRPr="00AD4E9E">
        <w:rPr>
          <w:b/>
          <w:bCs/>
        </w:rPr>
        <w:t xml:space="preserve">Digital Modulation Schemes With &amp; Without Memory: </w:t>
      </w:r>
      <w:r w:rsidRPr="00AD4E9E">
        <w:rPr>
          <w:rFonts w:ascii="Times New Roman" w:hAnsi="Times New Roman"/>
        </w:rPr>
        <w:t>Details about Binary-ASK, BFSK, BPSK, QPSK, M-ary ASK, M-ary FSK, M-ary PSK, M-ary QAM; MSK, generalized continuous-phase-FSK; Differential-PSK, phase-locked-loop, and carrier recovery procedures</w:t>
      </w:r>
    </w:p>
    <w:p w:rsidR="000C3204" w:rsidRPr="00AD4E9E" w:rsidRDefault="000C3204" w:rsidP="000C3204">
      <w:pPr>
        <w:jc w:val="both"/>
        <w:rPr>
          <w:sz w:val="16"/>
          <w:szCs w:val="16"/>
        </w:rPr>
      </w:pPr>
    </w:p>
    <w:p w:rsidR="000C3204" w:rsidRPr="00AD4E9E" w:rsidRDefault="000C3204" w:rsidP="000C3204">
      <w:pPr>
        <w:jc w:val="both"/>
        <w:rPr>
          <w:sz w:val="16"/>
          <w:szCs w:val="16"/>
        </w:rPr>
      </w:pPr>
    </w:p>
    <w:p w:rsidR="000C3204" w:rsidRPr="00AD4E9E" w:rsidRDefault="000C3204" w:rsidP="000C3204">
      <w:pPr>
        <w:jc w:val="both"/>
        <w:rPr>
          <w:rFonts w:ascii="Times New Roman" w:hAnsi="Times New Roman"/>
        </w:rPr>
      </w:pPr>
      <w:r w:rsidRPr="00AD4E9E">
        <w:rPr>
          <w:b/>
        </w:rPr>
        <w:t xml:space="preserve">Coding Aspects: </w:t>
      </w:r>
      <w:r w:rsidRPr="00AD4E9E">
        <w:rPr>
          <w:rFonts w:ascii="Times New Roman" w:hAnsi="Times New Roman"/>
        </w:rPr>
        <w:t>Block-code generation, its types and decoding procedures, convolutional code generation, its types and Viterbi decoding procedure, error detection and correction concepts in decoding</w:t>
      </w:r>
    </w:p>
    <w:p w:rsidR="000C3204" w:rsidRPr="00AD4E9E" w:rsidRDefault="000C3204" w:rsidP="000C3204">
      <w:pPr>
        <w:jc w:val="both"/>
        <w:rPr>
          <w:sz w:val="16"/>
          <w:szCs w:val="16"/>
        </w:rPr>
      </w:pPr>
    </w:p>
    <w:p w:rsidR="000C3204" w:rsidRPr="00AD4E9E" w:rsidRDefault="000C3204" w:rsidP="000C3204">
      <w:pPr>
        <w:jc w:val="both"/>
        <w:rPr>
          <w:rFonts w:ascii="Times New Roman" w:hAnsi="Times New Roman"/>
        </w:rPr>
      </w:pPr>
      <w:r w:rsidRPr="00AD4E9E">
        <w:rPr>
          <w:b/>
        </w:rPr>
        <w:t xml:space="preserve">Multiple Access Techniques: </w:t>
      </w:r>
      <w:r w:rsidRPr="00AD4E9E">
        <w:rPr>
          <w:rFonts w:ascii="Times New Roman" w:hAnsi="Times New Roman"/>
        </w:rPr>
        <w:t>Brief introduction about TDMA, FDMA, WDMA, CDMA, and OFDM systems</w:t>
      </w:r>
    </w:p>
    <w:p w:rsidR="000C3204" w:rsidRPr="00AD4E9E" w:rsidRDefault="000C3204" w:rsidP="000C3204">
      <w:pPr>
        <w:jc w:val="both"/>
        <w:rPr>
          <w:sz w:val="18"/>
          <w:szCs w:val="18"/>
        </w:rPr>
      </w:pPr>
    </w:p>
    <w:p w:rsidR="000C3204" w:rsidRPr="00AD4E9E" w:rsidRDefault="000C3204" w:rsidP="000C3204">
      <w:pPr>
        <w:jc w:val="both"/>
      </w:pPr>
      <w:r w:rsidRPr="00AD4E9E">
        <w:rPr>
          <w:b/>
          <w:bCs/>
        </w:rPr>
        <w:lastRenderedPageBreak/>
        <w:t>Laboratory Work:</w:t>
      </w:r>
      <w:r w:rsidRPr="00AD4E9E">
        <w:rPr>
          <w:bCs/>
        </w:rPr>
        <w:t xml:space="preserve"> </w:t>
      </w:r>
      <w:r w:rsidRPr="00AD4E9E">
        <w:rPr>
          <w:rFonts w:ascii="Times New Roman" w:hAnsi="Times New Roman"/>
        </w:rPr>
        <w:t>Practical/experiments based on the hardware using communication kits, and simulation with the help of available simulation packages.</w:t>
      </w:r>
    </w:p>
    <w:p w:rsidR="000C3204" w:rsidRPr="00AD4E9E" w:rsidRDefault="000C3204" w:rsidP="000C3204">
      <w:pPr>
        <w:rPr>
          <w:sz w:val="16"/>
          <w:szCs w:val="16"/>
        </w:rPr>
      </w:pPr>
    </w:p>
    <w:p w:rsidR="000C3204" w:rsidRPr="00AD4E9E" w:rsidRDefault="000C3204" w:rsidP="000C3204">
      <w:pPr>
        <w:jc w:val="both"/>
        <w:rPr>
          <w:b/>
        </w:rPr>
      </w:pPr>
      <w:r w:rsidRPr="00AD4E9E">
        <w:rPr>
          <w:b/>
        </w:rPr>
        <w:t>Text Books:</w:t>
      </w:r>
    </w:p>
    <w:p w:rsidR="000C3204" w:rsidRPr="00AD4E9E" w:rsidRDefault="000C3204" w:rsidP="000C3204">
      <w:pPr>
        <w:spacing w:after="0"/>
        <w:ind w:left="284" w:hanging="284"/>
        <w:jc w:val="both"/>
        <w:rPr>
          <w:rFonts w:ascii="Times New Roman" w:hAnsi="Times New Roman"/>
        </w:rPr>
      </w:pPr>
      <w:r w:rsidRPr="00AD4E9E">
        <w:rPr>
          <w:rFonts w:ascii="Times New Roman" w:hAnsi="Times New Roman"/>
        </w:rPr>
        <w:t>1. Simon Haykin, Digital Communications, Wiley, Student Edition (1988)</w:t>
      </w:r>
    </w:p>
    <w:p w:rsidR="000C3204" w:rsidRPr="00AD4E9E" w:rsidRDefault="000C3204" w:rsidP="000C3204">
      <w:pPr>
        <w:spacing w:after="0"/>
        <w:jc w:val="both"/>
        <w:rPr>
          <w:rFonts w:ascii="Times New Roman" w:hAnsi="Times New Roman"/>
        </w:rPr>
      </w:pPr>
      <w:r w:rsidRPr="00AD4E9E">
        <w:rPr>
          <w:rFonts w:ascii="Times New Roman" w:hAnsi="Times New Roman"/>
        </w:rPr>
        <w:t>2. John G. Proakis, Digital Communications, McGraw-Hill, Third Edition (1994)</w:t>
      </w:r>
    </w:p>
    <w:p w:rsidR="000C3204" w:rsidRPr="00AD4E9E" w:rsidRDefault="000C3204" w:rsidP="000C3204">
      <w:pPr>
        <w:spacing w:after="0"/>
        <w:rPr>
          <w:rFonts w:ascii="Times New Roman" w:hAnsi="Times New Roman"/>
        </w:rPr>
      </w:pPr>
      <w:r w:rsidRPr="00AD4E9E">
        <w:rPr>
          <w:rFonts w:ascii="Times New Roman" w:hAnsi="Times New Roman"/>
        </w:rPr>
        <w:t>3. Bernard Sklar, Digital Communications: Fundamentals and Applications, Prentice Hall (2001)</w:t>
      </w:r>
    </w:p>
    <w:p w:rsidR="000C3204" w:rsidRPr="00AD4E9E" w:rsidRDefault="000C3204" w:rsidP="000C3204">
      <w:pPr>
        <w:spacing w:after="0"/>
        <w:jc w:val="both"/>
        <w:rPr>
          <w:i/>
          <w:sz w:val="16"/>
          <w:szCs w:val="16"/>
        </w:rPr>
      </w:pPr>
    </w:p>
    <w:p w:rsidR="000C3204" w:rsidRPr="00AD4E9E" w:rsidRDefault="000C3204" w:rsidP="000C3204">
      <w:pPr>
        <w:spacing w:after="0"/>
        <w:jc w:val="both"/>
        <w:rPr>
          <w:b/>
        </w:rPr>
      </w:pPr>
      <w:r w:rsidRPr="00AD4E9E">
        <w:rPr>
          <w:b/>
        </w:rPr>
        <w:t>Reference Books:</w:t>
      </w:r>
    </w:p>
    <w:p w:rsidR="000C3204" w:rsidRPr="00AD4E9E" w:rsidRDefault="000C3204" w:rsidP="000C3204">
      <w:pPr>
        <w:spacing w:after="0"/>
        <w:ind w:left="284" w:hanging="284"/>
        <w:jc w:val="both"/>
        <w:rPr>
          <w:rFonts w:ascii="Times New Roman" w:hAnsi="Times New Roman"/>
        </w:rPr>
      </w:pPr>
      <w:r w:rsidRPr="00AD4E9E">
        <w:rPr>
          <w:rFonts w:ascii="Times New Roman" w:hAnsi="Times New Roman"/>
        </w:rPr>
        <w:t>1. Taub &amp; Schilling, Principles of Communication Systems, McGraw-Hill Publications, Second Edition (1998)</w:t>
      </w:r>
    </w:p>
    <w:p w:rsidR="000C3204" w:rsidRPr="00AD4E9E" w:rsidRDefault="000C3204" w:rsidP="000C3204">
      <w:pPr>
        <w:spacing w:after="0"/>
        <w:ind w:left="284" w:hanging="284"/>
        <w:jc w:val="both"/>
        <w:rPr>
          <w:rFonts w:ascii="Times New Roman" w:hAnsi="Times New Roman"/>
        </w:rPr>
      </w:pPr>
      <w:r w:rsidRPr="00AD4E9E">
        <w:rPr>
          <w:rFonts w:ascii="Times New Roman" w:hAnsi="Times New Roman"/>
        </w:rPr>
        <w:t>2. Simon Haykin, Communication Systems, Wiley, Fourth Edition (2006)</w:t>
      </w:r>
    </w:p>
    <w:p w:rsidR="000C3204" w:rsidRPr="00AD4E9E" w:rsidRDefault="000C3204" w:rsidP="000C3204">
      <w:pPr>
        <w:spacing w:after="0"/>
        <w:ind w:left="284" w:hanging="284"/>
        <w:jc w:val="both"/>
        <w:rPr>
          <w:rFonts w:ascii="Times New Roman" w:hAnsi="Times New Roman"/>
        </w:rPr>
      </w:pPr>
      <w:r w:rsidRPr="00AD4E9E">
        <w:rPr>
          <w:rFonts w:ascii="Times New Roman" w:hAnsi="Times New Roman"/>
        </w:rPr>
        <w:t>3. B.P. Lathi, Modern Analog and Digital Communication Systems, Oxford University Press, Third Edition (1998)</w:t>
      </w:r>
    </w:p>
    <w:p w:rsidR="000C3204" w:rsidRPr="00AD4E9E" w:rsidRDefault="000C3204" w:rsidP="000C3204">
      <w:pPr>
        <w:spacing w:after="0"/>
        <w:jc w:val="both"/>
        <w:rPr>
          <w:b/>
          <w:sz w:val="16"/>
          <w:szCs w:val="16"/>
        </w:rPr>
      </w:pPr>
    </w:p>
    <w:p w:rsidR="000C3204" w:rsidRPr="00AD4E9E" w:rsidRDefault="000C3204" w:rsidP="000C3204">
      <w:pPr>
        <w:jc w:val="both"/>
        <w:rPr>
          <w:b/>
        </w:rPr>
      </w:pPr>
      <w:r w:rsidRPr="00AD4E9E">
        <w:rPr>
          <w:b/>
        </w:rPr>
        <w:t>Course Learning Outcomes:</w:t>
      </w:r>
    </w:p>
    <w:p w:rsidR="000C3204" w:rsidRPr="00AD4E9E" w:rsidRDefault="000C3204" w:rsidP="000C3204">
      <w:pPr>
        <w:ind w:left="284" w:hanging="284"/>
        <w:jc w:val="both"/>
        <w:rPr>
          <w:rFonts w:ascii="Times New Roman" w:hAnsi="Times New Roman"/>
        </w:rPr>
      </w:pPr>
      <w:r w:rsidRPr="00AD4E9E">
        <w:rPr>
          <w:rFonts w:ascii="Times New Roman" w:hAnsi="Times New Roman"/>
        </w:rPr>
        <w:t>Upon completion of this course, the students will be able to:</w:t>
      </w:r>
    </w:p>
    <w:p w:rsidR="000C3204" w:rsidRPr="00AD4E9E" w:rsidRDefault="000C3204" w:rsidP="000C3204">
      <w:pPr>
        <w:ind w:left="284" w:hanging="284"/>
        <w:jc w:val="both"/>
        <w:rPr>
          <w:rFonts w:ascii="Times New Roman" w:hAnsi="Times New Roman"/>
        </w:rPr>
      </w:pPr>
      <w:r w:rsidRPr="00AD4E9E">
        <w:rPr>
          <w:rFonts w:ascii="Times New Roman" w:hAnsi="Times New Roman"/>
        </w:rPr>
        <w:t>1. Evaluate different modulation techniques in the presence of AWGN working under the various capacity constraints.</w:t>
      </w:r>
    </w:p>
    <w:p w:rsidR="000C3204" w:rsidRPr="00AD4E9E" w:rsidRDefault="000C3204" w:rsidP="000C3204">
      <w:pPr>
        <w:ind w:left="284" w:hanging="284"/>
        <w:jc w:val="both"/>
        <w:rPr>
          <w:rFonts w:ascii="Times New Roman" w:hAnsi="Times New Roman"/>
        </w:rPr>
      </w:pPr>
      <w:r w:rsidRPr="00AD4E9E">
        <w:rPr>
          <w:rFonts w:ascii="Times New Roman" w:hAnsi="Times New Roman"/>
        </w:rPr>
        <w:t>2. Incorporate digital formats and M-ary baseband modulations to improve bandwidth efficiency.</w:t>
      </w:r>
    </w:p>
    <w:p w:rsidR="000C3204" w:rsidRPr="00AD4E9E" w:rsidRDefault="000C3204" w:rsidP="000C3204">
      <w:pPr>
        <w:ind w:left="284" w:hanging="284"/>
        <w:jc w:val="both"/>
        <w:rPr>
          <w:rFonts w:ascii="Times New Roman" w:hAnsi="Times New Roman"/>
        </w:rPr>
      </w:pPr>
      <w:r w:rsidRPr="00AD4E9E">
        <w:rPr>
          <w:rFonts w:ascii="Times New Roman" w:hAnsi="Times New Roman"/>
        </w:rPr>
        <w:t>3. Perform statistical analysis of the transmitted and received modulated waveforms from estimation and detection point of view.</w:t>
      </w:r>
    </w:p>
    <w:p w:rsidR="000C3204" w:rsidRPr="00AD4E9E" w:rsidRDefault="000C3204" w:rsidP="000C3204">
      <w:pPr>
        <w:ind w:left="284" w:hanging="284"/>
        <w:jc w:val="both"/>
        <w:rPr>
          <w:rFonts w:ascii="Times New Roman" w:hAnsi="Times New Roman"/>
        </w:rPr>
      </w:pPr>
      <w:r w:rsidRPr="00AD4E9E">
        <w:rPr>
          <w:rFonts w:ascii="Times New Roman" w:hAnsi="Times New Roman"/>
        </w:rPr>
        <w:t>4. Improve the overall performance of digital communication systems by interference suppression/ excision and by implementing the signal-to-noise-ratio enhancement techniques.</w:t>
      </w:r>
    </w:p>
    <w:p w:rsidR="000C3204" w:rsidRPr="00AD4E9E" w:rsidRDefault="000C3204" w:rsidP="000C3204">
      <w:pPr>
        <w:ind w:left="284" w:hanging="284"/>
        <w:jc w:val="both"/>
        <w:rPr>
          <w:rFonts w:ascii="Times New Roman" w:hAnsi="Times New Roman"/>
        </w:rPr>
      </w:pPr>
      <w:r w:rsidRPr="00AD4E9E">
        <w:rPr>
          <w:rFonts w:ascii="Times New Roman" w:hAnsi="Times New Roman"/>
        </w:rPr>
        <w:t>5. Analyze the concepts of correlative coding and channel coding to mitigate the effects of interference and noise in the channel.</w:t>
      </w:r>
    </w:p>
    <w:p w:rsidR="000C3204" w:rsidRPr="00AD4E9E" w:rsidRDefault="000C3204" w:rsidP="000C3204">
      <w:pPr>
        <w:ind w:left="284" w:hanging="284"/>
        <w:jc w:val="both"/>
        <w:rPr>
          <w:rFonts w:ascii="Times New Roman" w:hAnsi="Times New Roman"/>
        </w:rPr>
      </w:pPr>
    </w:p>
    <w:p w:rsidR="000C3204" w:rsidRPr="00AD4E9E" w:rsidRDefault="000C3204" w:rsidP="000C3204">
      <w:pPr>
        <w:tabs>
          <w:tab w:val="left" w:pos="7980"/>
        </w:tabs>
        <w:rPr>
          <w:b/>
        </w:rPr>
      </w:pPr>
      <w:r w:rsidRPr="00AD4E9E">
        <w:rPr>
          <w:b/>
        </w:rPr>
        <w:t>Evaluation Scheme: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5940"/>
        <w:gridCol w:w="2294"/>
      </w:tblGrid>
      <w:tr w:rsidR="000C3204" w:rsidRPr="00AD4E9E" w:rsidTr="00457AE5">
        <w:tc>
          <w:tcPr>
            <w:tcW w:w="1008" w:type="dxa"/>
            <w:shd w:val="clear" w:color="auto" w:fill="auto"/>
          </w:tcPr>
          <w:p w:rsidR="000C3204" w:rsidRPr="00AD4E9E" w:rsidRDefault="000C3204" w:rsidP="00457AE5">
            <w:pPr>
              <w:tabs>
                <w:tab w:val="left" w:pos="7980"/>
              </w:tabs>
              <w:rPr>
                <w:rFonts w:eastAsia="Calibri"/>
              </w:rPr>
            </w:pPr>
            <w:r w:rsidRPr="00AD4E9E">
              <w:rPr>
                <w:rFonts w:eastAsia="Calibri"/>
              </w:rPr>
              <w:t>Sr. No.</w:t>
            </w:r>
          </w:p>
        </w:tc>
        <w:tc>
          <w:tcPr>
            <w:tcW w:w="5940" w:type="dxa"/>
            <w:shd w:val="clear" w:color="auto" w:fill="auto"/>
          </w:tcPr>
          <w:p w:rsidR="000C3204" w:rsidRPr="00AD4E9E" w:rsidRDefault="000C3204" w:rsidP="00457AE5">
            <w:pPr>
              <w:tabs>
                <w:tab w:val="left" w:pos="7980"/>
              </w:tabs>
              <w:rPr>
                <w:rFonts w:eastAsia="Calibri"/>
              </w:rPr>
            </w:pPr>
            <w:r w:rsidRPr="00AD4E9E">
              <w:rPr>
                <w:rFonts w:eastAsia="Calibri"/>
              </w:rPr>
              <w:t>Evaluation Elements</w:t>
            </w:r>
          </w:p>
        </w:tc>
        <w:tc>
          <w:tcPr>
            <w:tcW w:w="2294" w:type="dxa"/>
            <w:shd w:val="clear" w:color="auto" w:fill="auto"/>
          </w:tcPr>
          <w:p w:rsidR="000C3204" w:rsidRPr="00AD4E9E" w:rsidRDefault="000C3204" w:rsidP="00457AE5">
            <w:pPr>
              <w:tabs>
                <w:tab w:val="left" w:pos="7980"/>
              </w:tabs>
              <w:rPr>
                <w:rFonts w:eastAsia="Calibri"/>
              </w:rPr>
            </w:pPr>
            <w:r w:rsidRPr="00AD4E9E">
              <w:rPr>
                <w:rFonts w:eastAsia="Calibri"/>
              </w:rPr>
              <w:t>Weightage (%)</w:t>
            </w:r>
          </w:p>
        </w:tc>
      </w:tr>
      <w:tr w:rsidR="000C3204" w:rsidRPr="00AD4E9E" w:rsidTr="00457AE5">
        <w:tc>
          <w:tcPr>
            <w:tcW w:w="1008" w:type="dxa"/>
            <w:shd w:val="clear" w:color="auto" w:fill="auto"/>
          </w:tcPr>
          <w:p w:rsidR="000C3204" w:rsidRPr="00AD4E9E" w:rsidRDefault="000C3204" w:rsidP="00EC6475">
            <w:pPr>
              <w:pStyle w:val="ListParagraph"/>
              <w:numPr>
                <w:ilvl w:val="0"/>
                <w:numId w:val="86"/>
              </w:numPr>
              <w:tabs>
                <w:tab w:val="left" w:pos="7980"/>
              </w:tabs>
              <w:spacing w:after="0" w:line="240" w:lineRule="auto"/>
              <w:rPr>
                <w:rFonts w:ascii="Times New Roman" w:eastAsia="Calibri" w:hAnsi="Times New Roman"/>
              </w:rPr>
            </w:pPr>
          </w:p>
        </w:tc>
        <w:tc>
          <w:tcPr>
            <w:tcW w:w="5940" w:type="dxa"/>
            <w:shd w:val="clear" w:color="auto" w:fill="auto"/>
          </w:tcPr>
          <w:p w:rsidR="000C3204" w:rsidRPr="00AD4E9E" w:rsidRDefault="000C3204" w:rsidP="00457AE5">
            <w:pPr>
              <w:tabs>
                <w:tab w:val="left" w:pos="7980"/>
              </w:tabs>
              <w:rPr>
                <w:rFonts w:eastAsia="Calibri"/>
              </w:rPr>
            </w:pPr>
            <w:r w:rsidRPr="00AD4E9E">
              <w:rPr>
                <w:rFonts w:eastAsia="Calibri"/>
              </w:rPr>
              <w:t>MST</w:t>
            </w:r>
          </w:p>
        </w:tc>
        <w:tc>
          <w:tcPr>
            <w:tcW w:w="2294" w:type="dxa"/>
            <w:shd w:val="clear" w:color="auto" w:fill="auto"/>
          </w:tcPr>
          <w:p w:rsidR="000C3204" w:rsidRPr="00AD4E9E" w:rsidRDefault="000C3204" w:rsidP="00457AE5">
            <w:pPr>
              <w:tabs>
                <w:tab w:val="left" w:pos="7980"/>
              </w:tabs>
              <w:rPr>
                <w:rFonts w:eastAsia="Calibri"/>
              </w:rPr>
            </w:pPr>
            <w:r w:rsidRPr="00AD4E9E">
              <w:rPr>
                <w:rFonts w:eastAsia="Calibri"/>
              </w:rPr>
              <w:t>30</w:t>
            </w:r>
          </w:p>
        </w:tc>
      </w:tr>
      <w:tr w:rsidR="000C3204" w:rsidRPr="00AD4E9E" w:rsidTr="00457AE5">
        <w:tc>
          <w:tcPr>
            <w:tcW w:w="1008" w:type="dxa"/>
            <w:shd w:val="clear" w:color="auto" w:fill="auto"/>
          </w:tcPr>
          <w:p w:rsidR="000C3204" w:rsidRPr="00AD4E9E" w:rsidRDefault="000C3204" w:rsidP="00EC6475">
            <w:pPr>
              <w:pStyle w:val="ListParagraph"/>
              <w:numPr>
                <w:ilvl w:val="0"/>
                <w:numId w:val="86"/>
              </w:numPr>
              <w:tabs>
                <w:tab w:val="left" w:pos="7980"/>
              </w:tabs>
              <w:spacing w:after="0" w:line="240" w:lineRule="auto"/>
              <w:ind w:left="720"/>
              <w:rPr>
                <w:rFonts w:ascii="Times New Roman" w:eastAsia="Calibri" w:hAnsi="Times New Roman"/>
              </w:rPr>
            </w:pPr>
          </w:p>
        </w:tc>
        <w:tc>
          <w:tcPr>
            <w:tcW w:w="5940" w:type="dxa"/>
            <w:shd w:val="clear" w:color="auto" w:fill="auto"/>
          </w:tcPr>
          <w:p w:rsidR="000C3204" w:rsidRPr="00AD4E9E" w:rsidRDefault="000C3204" w:rsidP="00457AE5">
            <w:pPr>
              <w:tabs>
                <w:tab w:val="left" w:pos="7980"/>
              </w:tabs>
              <w:rPr>
                <w:rFonts w:eastAsia="Calibri"/>
              </w:rPr>
            </w:pPr>
            <w:r w:rsidRPr="00AD4E9E">
              <w:rPr>
                <w:rFonts w:eastAsia="Calibri"/>
              </w:rPr>
              <w:t>EST</w:t>
            </w:r>
          </w:p>
        </w:tc>
        <w:tc>
          <w:tcPr>
            <w:tcW w:w="2294" w:type="dxa"/>
            <w:shd w:val="clear" w:color="auto" w:fill="auto"/>
          </w:tcPr>
          <w:p w:rsidR="000C3204" w:rsidRPr="00AD4E9E" w:rsidRDefault="000C3204" w:rsidP="00457AE5">
            <w:pPr>
              <w:tabs>
                <w:tab w:val="left" w:pos="7980"/>
              </w:tabs>
              <w:rPr>
                <w:rFonts w:eastAsia="Calibri"/>
              </w:rPr>
            </w:pPr>
            <w:r w:rsidRPr="00AD4E9E">
              <w:rPr>
                <w:rFonts w:eastAsia="Calibri"/>
              </w:rPr>
              <w:t>40</w:t>
            </w:r>
          </w:p>
        </w:tc>
      </w:tr>
      <w:tr w:rsidR="000C3204" w:rsidRPr="00AD4E9E" w:rsidTr="00457AE5">
        <w:tc>
          <w:tcPr>
            <w:tcW w:w="1008" w:type="dxa"/>
            <w:shd w:val="clear" w:color="auto" w:fill="auto"/>
          </w:tcPr>
          <w:p w:rsidR="000C3204" w:rsidRPr="00AD4E9E" w:rsidRDefault="000C3204" w:rsidP="00EC6475">
            <w:pPr>
              <w:pStyle w:val="ListParagraph"/>
              <w:numPr>
                <w:ilvl w:val="0"/>
                <w:numId w:val="86"/>
              </w:numPr>
              <w:tabs>
                <w:tab w:val="left" w:pos="7980"/>
              </w:tabs>
              <w:spacing w:after="0" w:line="240" w:lineRule="auto"/>
              <w:ind w:left="720"/>
              <w:rPr>
                <w:rFonts w:ascii="Times New Roman" w:eastAsia="Calibri" w:hAnsi="Times New Roman"/>
              </w:rPr>
            </w:pPr>
          </w:p>
        </w:tc>
        <w:tc>
          <w:tcPr>
            <w:tcW w:w="5940" w:type="dxa"/>
            <w:shd w:val="clear" w:color="auto" w:fill="auto"/>
          </w:tcPr>
          <w:p w:rsidR="000C3204" w:rsidRPr="00AD4E9E" w:rsidRDefault="000C3204" w:rsidP="00457AE5">
            <w:pPr>
              <w:tabs>
                <w:tab w:val="left" w:pos="7980"/>
              </w:tabs>
              <w:rPr>
                <w:rFonts w:eastAsia="Calibri"/>
              </w:rPr>
            </w:pPr>
            <w:r w:rsidRPr="00AD4E9E">
              <w:rPr>
                <w:rFonts w:eastAsia="Calibri"/>
              </w:rPr>
              <w:t>Sessional (</w:t>
            </w:r>
            <w:r w:rsidRPr="00AD4E9E">
              <w:rPr>
                <w:rFonts w:eastAsia="Calibri"/>
                <w:i/>
              </w:rPr>
              <w:t>Including lab, assignments, quiz &amp; micro-projec</w:t>
            </w:r>
            <w:r w:rsidRPr="00AD4E9E">
              <w:rPr>
                <w:rFonts w:eastAsia="Calibri"/>
              </w:rPr>
              <w:t>t etc.)</w:t>
            </w:r>
          </w:p>
        </w:tc>
        <w:tc>
          <w:tcPr>
            <w:tcW w:w="2294" w:type="dxa"/>
            <w:shd w:val="clear" w:color="auto" w:fill="auto"/>
          </w:tcPr>
          <w:p w:rsidR="000C3204" w:rsidRPr="00AD4E9E" w:rsidRDefault="000C3204" w:rsidP="00457AE5">
            <w:pPr>
              <w:tabs>
                <w:tab w:val="left" w:pos="7980"/>
              </w:tabs>
              <w:rPr>
                <w:rFonts w:eastAsia="Calibri"/>
              </w:rPr>
            </w:pPr>
            <w:r w:rsidRPr="00AD4E9E">
              <w:rPr>
                <w:rFonts w:eastAsia="Calibri"/>
              </w:rPr>
              <w:t>30</w:t>
            </w:r>
          </w:p>
        </w:tc>
      </w:tr>
    </w:tbl>
    <w:p w:rsidR="000C3204" w:rsidRPr="00AD4E9E" w:rsidRDefault="000C3204" w:rsidP="000C3204">
      <w:pPr>
        <w:spacing w:line="276" w:lineRule="auto"/>
        <w:rPr>
          <w:rFonts w:ascii="Times New Roman" w:hAnsi="Times New Roman" w:cs="Times New Roman"/>
          <w:b/>
          <w:sz w:val="24"/>
          <w:szCs w:val="24"/>
        </w:rPr>
      </w:pPr>
    </w:p>
    <w:p w:rsidR="00FD3678" w:rsidRPr="00AD4E9E" w:rsidRDefault="00FD3678"/>
    <w:p w:rsidR="000C3204" w:rsidRPr="00AD4E9E" w:rsidRDefault="000C3204"/>
    <w:p w:rsidR="000C3204" w:rsidRPr="00AD4E9E" w:rsidRDefault="000C3204"/>
    <w:p w:rsidR="000C3204" w:rsidRPr="00AD4E9E" w:rsidRDefault="000C3204" w:rsidP="000C3204">
      <w:pPr>
        <w:spacing w:after="0" w:line="240" w:lineRule="auto"/>
        <w:jc w:val="center"/>
        <w:rPr>
          <w:rFonts w:ascii="Times New Roman" w:eastAsia="Times New Roman" w:hAnsi="Times New Roman" w:cs="Times New Roman"/>
          <w:b/>
          <w:bCs/>
          <w:sz w:val="24"/>
          <w:szCs w:val="24"/>
          <w:lang w:eastAsia="en-IN"/>
        </w:rPr>
      </w:pPr>
      <w:r w:rsidRPr="00AD4E9E">
        <w:rPr>
          <w:rFonts w:ascii="Times New Roman" w:hAnsi="Times New Roman"/>
          <w:b/>
          <w:sz w:val="24"/>
          <w:szCs w:val="24"/>
        </w:rPr>
        <w:lastRenderedPageBreak/>
        <w:t xml:space="preserve">UEC***: </w:t>
      </w:r>
      <w:r w:rsidRPr="00AD4E9E">
        <w:rPr>
          <w:rFonts w:ascii="Times New Roman" w:eastAsia="Times New Roman" w:hAnsi="Times New Roman" w:cs="Times New Roman"/>
          <w:b/>
          <w:bCs/>
          <w:sz w:val="24"/>
          <w:szCs w:val="24"/>
          <w:lang w:eastAsia="en-IN"/>
        </w:rPr>
        <w:t>COMPUTER AND COMMUNICATION NETWORKS</w:t>
      </w:r>
    </w:p>
    <w:p w:rsidR="000C3204" w:rsidRPr="00AD4E9E" w:rsidRDefault="000C3204" w:rsidP="000C3204">
      <w:pPr>
        <w:spacing w:after="0" w:line="240" w:lineRule="auto"/>
        <w:jc w:val="center"/>
        <w:rPr>
          <w:rFonts w:ascii="Times New Roman" w:eastAsia="Times New Roman" w:hAnsi="Times New Roman" w:cs="Times New Roman"/>
          <w:lang w:eastAsia="en-IN"/>
        </w:rPr>
      </w:pP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0C3204" w:rsidRPr="00AD4E9E" w:rsidTr="00457AE5">
        <w:trPr>
          <w:trHeight w:val="253"/>
        </w:trPr>
        <w:tc>
          <w:tcPr>
            <w:tcW w:w="26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L</w:t>
            </w:r>
          </w:p>
        </w:tc>
        <w:tc>
          <w:tcPr>
            <w:tcW w:w="40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T</w:t>
            </w:r>
          </w:p>
        </w:tc>
        <w:tc>
          <w:tcPr>
            <w:tcW w:w="40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P</w:t>
            </w:r>
          </w:p>
        </w:tc>
        <w:tc>
          <w:tcPr>
            <w:tcW w:w="40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Cr</w:t>
            </w:r>
          </w:p>
        </w:tc>
      </w:tr>
      <w:tr w:rsidR="000C3204" w:rsidRPr="00AD4E9E" w:rsidTr="00457AE5">
        <w:trPr>
          <w:trHeight w:val="276"/>
        </w:trPr>
        <w:tc>
          <w:tcPr>
            <w:tcW w:w="26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3</w:t>
            </w:r>
          </w:p>
        </w:tc>
        <w:tc>
          <w:tcPr>
            <w:tcW w:w="40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0</w:t>
            </w:r>
          </w:p>
        </w:tc>
        <w:tc>
          <w:tcPr>
            <w:tcW w:w="40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0</w:t>
            </w:r>
          </w:p>
        </w:tc>
        <w:tc>
          <w:tcPr>
            <w:tcW w:w="400" w:type="dxa"/>
            <w:vAlign w:val="bottom"/>
            <w:hideMark/>
          </w:tcPr>
          <w:p w:rsidR="000C3204" w:rsidRPr="00AD4E9E" w:rsidRDefault="000C3204" w:rsidP="00457AE5">
            <w:pPr>
              <w:rPr>
                <w:rFonts w:ascii="Times New Roman" w:hAnsi="Times New Roman"/>
                <w:sz w:val="24"/>
                <w:szCs w:val="24"/>
              </w:rPr>
            </w:pPr>
            <w:r w:rsidRPr="00AD4E9E">
              <w:rPr>
                <w:rFonts w:ascii="Times New Roman" w:hAnsi="Times New Roman"/>
                <w:sz w:val="24"/>
                <w:szCs w:val="24"/>
              </w:rPr>
              <w:t xml:space="preserve"> 3</w:t>
            </w:r>
          </w:p>
        </w:tc>
      </w:tr>
    </w:tbl>
    <w:p w:rsidR="000C3204" w:rsidRPr="00AD4E9E" w:rsidRDefault="000C3204" w:rsidP="000C3204">
      <w:pPr>
        <w:jc w:val="both"/>
        <w:rPr>
          <w:rFonts w:ascii="Times New Roman" w:hAnsi="Times New Roman" w:cs="Times New Roman"/>
          <w:sz w:val="24"/>
          <w:szCs w:val="24"/>
        </w:rPr>
      </w:pPr>
      <w:r w:rsidRPr="00AD4E9E">
        <w:rPr>
          <w:rFonts w:ascii="Times New Roman" w:hAnsi="Times New Roman"/>
          <w:b/>
          <w:sz w:val="24"/>
          <w:szCs w:val="24"/>
        </w:rPr>
        <w:t>Course Objective</w:t>
      </w:r>
      <w:r w:rsidRPr="00AD4E9E">
        <w:rPr>
          <w:rFonts w:ascii="Times New Roman" w:hAnsi="Times New Roman"/>
          <w:sz w:val="24"/>
          <w:szCs w:val="24"/>
        </w:rPr>
        <w:t xml:space="preserve">: </w:t>
      </w:r>
      <w:r w:rsidRPr="00AD4E9E">
        <w:rPr>
          <w:rFonts w:ascii="Times New Roman" w:hAnsi="Times New Roman" w:cs="Times New Roman"/>
          <w:sz w:val="24"/>
          <w:szCs w:val="24"/>
        </w:rPr>
        <w:t xml:space="preserve">To introduce basic concepts of Data communication with different models. Enumerate the physical layer, Data Link Layer, Network Layer, Transport Layer and Application Layer, explanation of the function(s) of each layer. </w:t>
      </w:r>
      <w:proofErr w:type="gramStart"/>
      <w:r w:rsidRPr="00AD4E9E">
        <w:rPr>
          <w:rFonts w:ascii="Times New Roman" w:hAnsi="Times New Roman" w:cs="Times New Roman"/>
          <w:sz w:val="24"/>
          <w:szCs w:val="24"/>
        </w:rPr>
        <w:t>Familiarization with cryptography and network security.</w:t>
      </w:r>
      <w:proofErr w:type="gramEnd"/>
      <w:r w:rsidRPr="00AD4E9E">
        <w:rPr>
          <w:rFonts w:ascii="Times New Roman" w:hAnsi="Times New Roman" w:cs="Times New Roman"/>
          <w:sz w:val="24"/>
          <w:szCs w:val="24"/>
        </w:rPr>
        <w:t xml:space="preserve"> </w:t>
      </w:r>
    </w:p>
    <w:p w:rsidR="000C3204" w:rsidRPr="00AD4E9E" w:rsidRDefault="000C3204" w:rsidP="000C3204">
      <w:pPr>
        <w:jc w:val="both"/>
        <w:rPr>
          <w:rFonts w:ascii="Times New Roman" w:hAnsi="Times New Roman"/>
          <w:sz w:val="24"/>
          <w:szCs w:val="24"/>
        </w:rPr>
      </w:pPr>
      <w:r w:rsidRPr="00AD4E9E">
        <w:rPr>
          <w:rFonts w:ascii="Times New Roman" w:hAnsi="Times New Roman"/>
          <w:b/>
          <w:sz w:val="24"/>
          <w:szCs w:val="24"/>
        </w:rPr>
        <w:t>Syllabus break-up</w:t>
      </w:r>
      <w:r w:rsidRPr="00AD4E9E">
        <w:rPr>
          <w:rFonts w:ascii="Times New Roman" w:hAnsi="Times New Roman"/>
          <w:sz w:val="24"/>
          <w:szCs w:val="24"/>
        </w:rPr>
        <w:t>:</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Overview of Data Communication and Networking:</w:t>
      </w:r>
      <w:r w:rsidRPr="00AD4E9E">
        <w:rPr>
          <w:rFonts w:ascii="Times New Roman" w:hAnsi="Times New Roman" w:cs="Times New Roman"/>
          <w:sz w:val="24"/>
          <w:szCs w:val="24"/>
        </w:rPr>
        <w:t xml:space="preserve"> Data communications, Networks, The Internet, Protocols and standards, Layered tasks, OSI model, TCP /IP protocol Architecture and its addressing, Data Rate Limits, Circuit switching, Packet Switching, Message Switching. </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Data link layer:</w:t>
      </w:r>
      <w:r w:rsidRPr="00AD4E9E">
        <w:rPr>
          <w:rFonts w:ascii="Times New Roman" w:hAnsi="Times New Roman" w:cs="Times New Roman"/>
          <w:sz w:val="24"/>
          <w:szCs w:val="24"/>
        </w:rPr>
        <w:t xml:space="preserve"> Types of errors, Detection, Error correction, Flow and error control, Stop and wait ARQ, go back n ARQ, Selective repeat ARQ, HDLC, Point to point protocol, PPP stack, on, IEEE Standards: 802.3 to 802.6 and 802.11, FDDI, Bluetooth; Introduction to Virtual circuit switching including frame relay, X.25, ATM and Softswitch Architecture; Telephone networks, DSL technology, Cable modem, SONET/SDH. </w:t>
      </w:r>
      <w:proofErr w:type="gramStart"/>
      <w:r w:rsidRPr="00AD4E9E">
        <w:rPr>
          <w:rFonts w:ascii="Times New Roman" w:hAnsi="Times New Roman" w:cs="Times New Roman"/>
          <w:sz w:val="24"/>
          <w:szCs w:val="24"/>
        </w:rPr>
        <w:t>Connecting devices, Backbone network, Virtual LAN, Cellular telephony, Satellite networks.</w:t>
      </w:r>
      <w:proofErr w:type="gramEnd"/>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 xml:space="preserve">Queueing Theory: </w:t>
      </w:r>
      <w:r w:rsidRPr="00AD4E9E">
        <w:rPr>
          <w:rFonts w:ascii="Times New Roman" w:hAnsi="Times New Roman" w:cs="Times New Roman"/>
          <w:sz w:val="24"/>
          <w:szCs w:val="24"/>
        </w:rPr>
        <w:t>An Introduction to Queues and Queueing Theory, Basic Queueing Theory - I (Analysis of M/M/-/- Type Queues), Basic Queueing Theory - II (Departures, Method of Stages, Batch Arrivals, Burke’s theorem and Network of queues, Little theorem, M/G/1 Queues, Reservations Systems M/G/1 Queues with Priority</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Network layer:</w:t>
      </w:r>
      <w:r w:rsidRPr="00AD4E9E">
        <w:rPr>
          <w:rFonts w:ascii="Times New Roman" w:hAnsi="Times New Roman" w:cs="Times New Roman"/>
          <w:sz w:val="24"/>
          <w:szCs w:val="24"/>
        </w:rPr>
        <w:t xml:space="preserve"> Internetworks, Logical Addressing, Subnetting, Routing, ARP, IP, ICMP, IGMP, IPV6, Unicast routing, Unicast routing protocol, Multicast routing, Multicast routing protocols. </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Transport layer:</w:t>
      </w:r>
      <w:r w:rsidRPr="00AD4E9E">
        <w:rPr>
          <w:rFonts w:ascii="Times New Roman" w:hAnsi="Times New Roman" w:cs="Times New Roman"/>
          <w:sz w:val="24"/>
          <w:szCs w:val="24"/>
        </w:rPr>
        <w:t xml:space="preserve"> Process to process delivery, User datagram protocol (UDP), Transmission control protocol (TCP), Data traffic, Congestion, Congestion control, Quality of service, Techniques to improve QOS, Integrated services, Differentiated services, QOS in switched networks. </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Application layer</w:t>
      </w:r>
      <w:r w:rsidRPr="00AD4E9E">
        <w:rPr>
          <w:rFonts w:ascii="Times New Roman" w:hAnsi="Times New Roman" w:cs="Times New Roman"/>
          <w:sz w:val="24"/>
          <w:szCs w:val="24"/>
        </w:rPr>
        <w:t>: Client server model, Socket interface, Name space, Domain name space, Distribution of name space, DNS in the internet, Resolution, DNS messages, DDNS, Encapsulation, Electronic mail, File transfer, HTTP, World wide web (WWW), Network Management System, Cryptography, Network Security, Simple Network management Protocol (SNMP), Simple Mail Transfer protocol (SMTP)</w:t>
      </w:r>
    </w:p>
    <w:p w:rsidR="000C3204" w:rsidRPr="00AD4E9E" w:rsidRDefault="000C3204" w:rsidP="000C3204">
      <w:pPr>
        <w:jc w:val="both"/>
        <w:rPr>
          <w:rFonts w:ascii="Times New Roman" w:hAnsi="Times New Roman"/>
          <w:sz w:val="24"/>
          <w:szCs w:val="24"/>
        </w:rPr>
      </w:pPr>
    </w:p>
    <w:p w:rsidR="000C3204" w:rsidRPr="00AD4E9E" w:rsidRDefault="000C3204" w:rsidP="000C3204">
      <w:pPr>
        <w:jc w:val="both"/>
        <w:rPr>
          <w:rFonts w:ascii="Times New Roman" w:hAnsi="Times New Roman"/>
          <w:sz w:val="24"/>
          <w:szCs w:val="24"/>
        </w:rPr>
      </w:pPr>
    </w:p>
    <w:p w:rsidR="000C3204" w:rsidRPr="00AD4E9E" w:rsidRDefault="000C3204" w:rsidP="000C3204">
      <w:pPr>
        <w:jc w:val="both"/>
        <w:rPr>
          <w:rFonts w:ascii="Times New Roman" w:hAnsi="Times New Roman"/>
          <w:sz w:val="24"/>
          <w:szCs w:val="24"/>
        </w:rPr>
      </w:pPr>
    </w:p>
    <w:p w:rsidR="000C3204" w:rsidRPr="00AD4E9E" w:rsidRDefault="000C3204" w:rsidP="000C3204">
      <w:pPr>
        <w:jc w:val="both"/>
        <w:rPr>
          <w:rFonts w:ascii="Times New Roman" w:hAnsi="Times New Roman"/>
          <w:sz w:val="24"/>
          <w:szCs w:val="24"/>
        </w:rPr>
      </w:pPr>
    </w:p>
    <w:p w:rsidR="000C3204" w:rsidRPr="00AD4E9E" w:rsidRDefault="000C3204" w:rsidP="000C3204">
      <w:pPr>
        <w:jc w:val="both"/>
        <w:rPr>
          <w:rFonts w:ascii="Times New Roman" w:hAnsi="Times New Roman"/>
          <w:b/>
          <w:sz w:val="24"/>
          <w:szCs w:val="24"/>
        </w:rPr>
      </w:pPr>
      <w:r w:rsidRPr="00AD4E9E">
        <w:rPr>
          <w:rFonts w:ascii="Times New Roman" w:hAnsi="Times New Roman"/>
          <w:b/>
          <w:sz w:val="24"/>
          <w:szCs w:val="24"/>
        </w:rPr>
        <w:lastRenderedPageBreak/>
        <w:t>Course Learning Outcomes (CLO):  Maximum 5 CLO’S</w:t>
      </w:r>
    </w:p>
    <w:p w:rsidR="000C3204" w:rsidRPr="00AD4E9E" w:rsidRDefault="000C3204" w:rsidP="000C3204">
      <w:pPr>
        <w:jc w:val="both"/>
        <w:rPr>
          <w:rFonts w:ascii="Times New Roman" w:hAnsi="Times New Roman" w:cs="Times New Roman"/>
          <w:bCs/>
          <w:sz w:val="24"/>
          <w:szCs w:val="24"/>
        </w:rPr>
      </w:pPr>
      <w:r w:rsidRPr="00AD4E9E">
        <w:rPr>
          <w:rFonts w:ascii="Times New Roman" w:hAnsi="Times New Roman"/>
          <w:b/>
          <w:sz w:val="24"/>
          <w:szCs w:val="24"/>
        </w:rPr>
        <w:t xml:space="preserve"> </w:t>
      </w:r>
      <w:r w:rsidRPr="00AD4E9E">
        <w:rPr>
          <w:rFonts w:ascii="Times New Roman" w:hAnsi="Times New Roman" w:cs="Times New Roman"/>
          <w:bCs/>
          <w:sz w:val="24"/>
          <w:szCs w:val="24"/>
        </w:rPr>
        <w:t>The student will be able to:</w:t>
      </w:r>
    </w:p>
    <w:p w:rsidR="000C3204" w:rsidRPr="00AD4E9E" w:rsidRDefault="000C3204" w:rsidP="00EC6475">
      <w:pPr>
        <w:pStyle w:val="ListParagraph"/>
        <w:numPr>
          <w:ilvl w:val="0"/>
          <w:numId w:val="199"/>
        </w:numPr>
        <w:spacing w:after="160" w:line="259" w:lineRule="auto"/>
        <w:jc w:val="both"/>
        <w:rPr>
          <w:rFonts w:ascii="Times New Roman" w:hAnsi="Times New Roman" w:cs="Times New Roman"/>
          <w:bCs/>
          <w:sz w:val="24"/>
          <w:szCs w:val="24"/>
        </w:rPr>
      </w:pPr>
      <w:r w:rsidRPr="00AD4E9E">
        <w:rPr>
          <w:rFonts w:ascii="Times New Roman" w:hAnsi="Times New Roman" w:cs="Times New Roman"/>
          <w:sz w:val="24"/>
          <w:szCs w:val="24"/>
        </w:rPr>
        <w:t>Understand the layered architecture of Internet’s reference models: OSI &amp; TCP/IP and basis of physical layer and media</w:t>
      </w:r>
      <w:r w:rsidRPr="00AD4E9E">
        <w:rPr>
          <w:rFonts w:ascii="Times New Roman" w:hAnsi="Times New Roman" w:cs="Times New Roman"/>
          <w:bCs/>
          <w:sz w:val="24"/>
          <w:szCs w:val="24"/>
        </w:rPr>
        <w:t>.</w:t>
      </w:r>
    </w:p>
    <w:p w:rsidR="000C3204" w:rsidRPr="00AD4E9E" w:rsidRDefault="000C3204" w:rsidP="00EC6475">
      <w:pPr>
        <w:pStyle w:val="ListParagraph"/>
        <w:numPr>
          <w:ilvl w:val="0"/>
          <w:numId w:val="199"/>
        </w:numPr>
        <w:spacing w:after="160" w:line="259" w:lineRule="auto"/>
        <w:jc w:val="both"/>
        <w:rPr>
          <w:rFonts w:ascii="Times New Roman" w:hAnsi="Times New Roman" w:cs="Times New Roman"/>
          <w:bCs/>
          <w:sz w:val="24"/>
          <w:szCs w:val="24"/>
        </w:rPr>
      </w:pPr>
      <w:r w:rsidRPr="00AD4E9E">
        <w:rPr>
          <w:rFonts w:ascii="Times New Roman" w:hAnsi="Times New Roman" w:cs="Times New Roman"/>
          <w:bCs/>
          <w:sz w:val="24"/>
          <w:szCs w:val="24"/>
        </w:rPr>
        <w:t>Acquire knowledge about design issues, framing, error detection and correction, channel allocation techniques and link layer protocols.</w:t>
      </w:r>
    </w:p>
    <w:p w:rsidR="000C3204" w:rsidRPr="00AD4E9E" w:rsidRDefault="000C3204" w:rsidP="00EC6475">
      <w:pPr>
        <w:pStyle w:val="ListParagraph"/>
        <w:numPr>
          <w:ilvl w:val="0"/>
          <w:numId w:val="199"/>
        </w:numPr>
        <w:spacing w:after="160" w:line="259" w:lineRule="auto"/>
        <w:jc w:val="both"/>
        <w:rPr>
          <w:rFonts w:ascii="Times New Roman" w:hAnsi="Times New Roman" w:cs="Times New Roman"/>
          <w:bCs/>
          <w:sz w:val="24"/>
          <w:szCs w:val="24"/>
        </w:rPr>
      </w:pPr>
      <w:r w:rsidRPr="00AD4E9E">
        <w:rPr>
          <w:rFonts w:ascii="Times New Roman" w:hAnsi="Times New Roman" w:cs="Times New Roman"/>
          <w:sz w:val="24"/>
          <w:szCs w:val="24"/>
        </w:rPr>
        <w:t>Incorporate the data traffic with queueing models.</w:t>
      </w:r>
    </w:p>
    <w:p w:rsidR="000C3204" w:rsidRPr="00AD4E9E" w:rsidRDefault="000C3204" w:rsidP="00EC6475">
      <w:pPr>
        <w:pStyle w:val="ListParagraph"/>
        <w:numPr>
          <w:ilvl w:val="0"/>
          <w:numId w:val="199"/>
        </w:numPr>
        <w:spacing w:after="160" w:line="259" w:lineRule="auto"/>
        <w:jc w:val="both"/>
        <w:rPr>
          <w:rFonts w:ascii="Times New Roman" w:hAnsi="Times New Roman" w:cs="Times New Roman"/>
          <w:bCs/>
          <w:sz w:val="24"/>
          <w:szCs w:val="24"/>
        </w:rPr>
      </w:pPr>
      <w:r w:rsidRPr="00AD4E9E">
        <w:rPr>
          <w:rFonts w:ascii="Times New Roman" w:hAnsi="Times New Roman" w:cs="Times New Roman"/>
          <w:sz w:val="24"/>
          <w:szCs w:val="24"/>
        </w:rPr>
        <w:t>Identify various routing algorithms, elements of transport protocols, congestion control, QOS, internetworking, IP and IP addressing mechanism.</w:t>
      </w:r>
    </w:p>
    <w:p w:rsidR="000C3204" w:rsidRPr="00AD4E9E" w:rsidRDefault="000C3204" w:rsidP="00EC6475">
      <w:pPr>
        <w:pStyle w:val="ListParagraph"/>
        <w:numPr>
          <w:ilvl w:val="0"/>
          <w:numId w:val="199"/>
        </w:numPr>
        <w:spacing w:after="160" w:line="259" w:lineRule="auto"/>
        <w:jc w:val="both"/>
        <w:rPr>
          <w:rFonts w:ascii="Times New Roman" w:hAnsi="Times New Roman" w:cs="Times New Roman"/>
          <w:bCs/>
          <w:sz w:val="24"/>
          <w:szCs w:val="24"/>
        </w:rPr>
      </w:pPr>
      <w:r w:rsidRPr="00AD4E9E">
        <w:rPr>
          <w:rFonts w:ascii="Times New Roman" w:hAnsi="Times New Roman" w:cs="Times New Roman"/>
          <w:sz w:val="24"/>
          <w:szCs w:val="24"/>
        </w:rPr>
        <w:t>Describe various communication applications like email, web browser, familiarization with cryptography and network security.</w:t>
      </w:r>
    </w:p>
    <w:p w:rsidR="000C3204" w:rsidRPr="00AD4E9E" w:rsidRDefault="000C3204" w:rsidP="000C3204">
      <w:pPr>
        <w:jc w:val="both"/>
      </w:pPr>
      <w:r w:rsidRPr="00AD4E9E">
        <w:rPr>
          <w:rFonts w:ascii="Times New Roman" w:hAnsi="Times New Roman"/>
          <w:b/>
          <w:i/>
          <w:sz w:val="24"/>
          <w:szCs w:val="24"/>
        </w:rPr>
        <w:t>Text Books:</w:t>
      </w:r>
      <w:r w:rsidRPr="00AD4E9E">
        <w:t xml:space="preserve"> </w:t>
      </w:r>
    </w:p>
    <w:p w:rsidR="000C3204" w:rsidRPr="00AD4E9E" w:rsidRDefault="000C3204" w:rsidP="00EC6475">
      <w:pPr>
        <w:pStyle w:val="ListParagraph"/>
        <w:numPr>
          <w:ilvl w:val="0"/>
          <w:numId w:val="200"/>
        </w:numPr>
        <w:spacing w:after="160" w:line="259" w:lineRule="auto"/>
        <w:jc w:val="both"/>
        <w:rPr>
          <w:rFonts w:ascii="Times New Roman" w:hAnsi="Times New Roman"/>
          <w:bCs/>
          <w:i/>
          <w:sz w:val="24"/>
          <w:szCs w:val="24"/>
        </w:rPr>
      </w:pPr>
      <w:r w:rsidRPr="00AD4E9E">
        <w:rPr>
          <w:rFonts w:ascii="Times New Roman" w:hAnsi="Times New Roman"/>
          <w:bCs/>
          <w:i/>
          <w:sz w:val="24"/>
          <w:szCs w:val="24"/>
        </w:rPr>
        <w:t>Ferouzan, Behrouz A., Data Communications and Networking, TATA McGraw Hill (2017) 5</w:t>
      </w:r>
      <w:r w:rsidRPr="00AD4E9E">
        <w:rPr>
          <w:rFonts w:ascii="Times New Roman" w:hAnsi="Times New Roman"/>
          <w:bCs/>
          <w:i/>
          <w:sz w:val="24"/>
          <w:szCs w:val="24"/>
          <w:vertAlign w:val="superscript"/>
        </w:rPr>
        <w:t>th</w:t>
      </w:r>
      <w:r w:rsidRPr="00AD4E9E">
        <w:rPr>
          <w:rFonts w:ascii="Times New Roman" w:hAnsi="Times New Roman"/>
          <w:bCs/>
          <w:i/>
          <w:sz w:val="24"/>
          <w:szCs w:val="24"/>
        </w:rPr>
        <w:t xml:space="preserve"> Edition. </w:t>
      </w:r>
    </w:p>
    <w:p w:rsidR="000C3204" w:rsidRPr="00AD4E9E" w:rsidRDefault="000C3204" w:rsidP="00EC6475">
      <w:pPr>
        <w:pStyle w:val="ListParagraph"/>
        <w:numPr>
          <w:ilvl w:val="0"/>
          <w:numId w:val="200"/>
        </w:numPr>
        <w:spacing w:after="160" w:line="259" w:lineRule="auto"/>
        <w:jc w:val="both"/>
        <w:rPr>
          <w:rFonts w:ascii="Times New Roman" w:hAnsi="Times New Roman"/>
          <w:bCs/>
          <w:i/>
          <w:sz w:val="24"/>
          <w:szCs w:val="24"/>
        </w:rPr>
      </w:pPr>
      <w:r w:rsidRPr="00AD4E9E">
        <w:rPr>
          <w:rFonts w:ascii="Times New Roman" w:hAnsi="Times New Roman"/>
          <w:bCs/>
          <w:i/>
          <w:sz w:val="24"/>
          <w:szCs w:val="24"/>
        </w:rPr>
        <w:t>Tanenbaum, Andrew S., Computer Networks, PHI (2013) 5</w:t>
      </w:r>
      <w:r w:rsidRPr="00AD4E9E">
        <w:rPr>
          <w:rFonts w:ascii="Times New Roman" w:hAnsi="Times New Roman"/>
          <w:bCs/>
          <w:i/>
          <w:sz w:val="24"/>
          <w:szCs w:val="24"/>
          <w:vertAlign w:val="superscript"/>
        </w:rPr>
        <w:t>th</w:t>
      </w:r>
      <w:r w:rsidRPr="00AD4E9E">
        <w:rPr>
          <w:rFonts w:ascii="Times New Roman" w:hAnsi="Times New Roman"/>
          <w:bCs/>
          <w:i/>
          <w:sz w:val="24"/>
          <w:szCs w:val="24"/>
        </w:rPr>
        <w:t xml:space="preserve"> Edition.</w:t>
      </w:r>
    </w:p>
    <w:p w:rsidR="000C3204" w:rsidRPr="00AD4E9E" w:rsidRDefault="000C3204" w:rsidP="00EC6475">
      <w:pPr>
        <w:pStyle w:val="ListParagraph"/>
        <w:numPr>
          <w:ilvl w:val="0"/>
          <w:numId w:val="200"/>
        </w:numPr>
        <w:spacing w:after="160" w:line="259" w:lineRule="auto"/>
        <w:jc w:val="both"/>
        <w:rPr>
          <w:rFonts w:ascii="Times New Roman" w:hAnsi="Times New Roman" w:cs="Times New Roman"/>
          <w:bCs/>
          <w:i/>
          <w:iCs/>
          <w:sz w:val="24"/>
          <w:szCs w:val="24"/>
        </w:rPr>
      </w:pPr>
      <w:r w:rsidRPr="00AD4E9E">
        <w:rPr>
          <w:rFonts w:ascii="Times New Roman" w:hAnsi="Times New Roman" w:cs="Times New Roman"/>
          <w:i/>
          <w:iCs/>
          <w:sz w:val="24"/>
          <w:szCs w:val="24"/>
          <w:shd w:val="clear" w:color="auto" w:fill="FFFFFF"/>
        </w:rPr>
        <w:t>D. Gross and C. Harris, Fundamentals of Queueing Theory, 3rd Edition, Wiley, 1998. (WSE Edition, 2004).</w:t>
      </w:r>
    </w:p>
    <w:p w:rsidR="000C3204" w:rsidRPr="00AD4E9E" w:rsidRDefault="000C3204" w:rsidP="000C3204">
      <w:pPr>
        <w:pStyle w:val="ListParagraph"/>
        <w:jc w:val="both"/>
        <w:rPr>
          <w:rFonts w:ascii="Times New Roman" w:hAnsi="Times New Roman"/>
          <w:bCs/>
          <w:i/>
          <w:sz w:val="24"/>
          <w:szCs w:val="24"/>
        </w:rPr>
      </w:pPr>
    </w:p>
    <w:p w:rsidR="000C3204" w:rsidRPr="00AD4E9E" w:rsidRDefault="000C3204" w:rsidP="000C3204">
      <w:pPr>
        <w:jc w:val="both"/>
        <w:rPr>
          <w:rFonts w:ascii="Times New Roman" w:hAnsi="Times New Roman"/>
          <w:b/>
          <w:i/>
          <w:sz w:val="24"/>
          <w:szCs w:val="24"/>
        </w:rPr>
      </w:pPr>
      <w:r w:rsidRPr="00AD4E9E">
        <w:rPr>
          <w:rFonts w:ascii="Times New Roman" w:hAnsi="Times New Roman"/>
          <w:b/>
          <w:i/>
          <w:sz w:val="24"/>
          <w:szCs w:val="24"/>
        </w:rPr>
        <w:t>Reference Books:</w:t>
      </w:r>
    </w:p>
    <w:p w:rsidR="000C3204" w:rsidRPr="00AD4E9E" w:rsidRDefault="000C3204" w:rsidP="00EC6475">
      <w:pPr>
        <w:pStyle w:val="ListParagraph"/>
        <w:numPr>
          <w:ilvl w:val="0"/>
          <w:numId w:val="201"/>
        </w:numPr>
        <w:spacing w:after="160" w:line="259" w:lineRule="auto"/>
        <w:jc w:val="both"/>
      </w:pPr>
      <w:r w:rsidRPr="00AD4E9E">
        <w:rPr>
          <w:rFonts w:ascii="Times New Roman" w:hAnsi="Times New Roman"/>
          <w:bCs/>
          <w:i/>
          <w:sz w:val="24"/>
          <w:szCs w:val="24"/>
        </w:rPr>
        <w:t>Stallings William, Data and Computer Communication, Pearson Education (2017) 10th Edition.</w:t>
      </w:r>
    </w:p>
    <w:p w:rsidR="000C3204" w:rsidRPr="00AD4E9E" w:rsidRDefault="000C3204" w:rsidP="00EC6475">
      <w:pPr>
        <w:pStyle w:val="ListParagraph"/>
        <w:numPr>
          <w:ilvl w:val="0"/>
          <w:numId w:val="201"/>
        </w:numPr>
        <w:spacing w:after="160" w:line="259" w:lineRule="auto"/>
        <w:jc w:val="both"/>
        <w:rPr>
          <w:rFonts w:ascii="Times New Roman" w:hAnsi="Times New Roman"/>
          <w:bCs/>
          <w:i/>
          <w:sz w:val="24"/>
          <w:szCs w:val="24"/>
        </w:rPr>
      </w:pPr>
      <w:r w:rsidRPr="00AD4E9E">
        <w:rPr>
          <w:rFonts w:ascii="Times New Roman" w:hAnsi="Times New Roman"/>
          <w:bCs/>
          <w:i/>
          <w:sz w:val="24"/>
          <w:szCs w:val="24"/>
        </w:rPr>
        <w:t>James F. Kurose, Computer networking: A top-down approach, Pearson Education (2017), 6th Edition.</w:t>
      </w:r>
    </w:p>
    <w:p w:rsidR="000C3204" w:rsidRPr="00AD4E9E" w:rsidRDefault="000C3204" w:rsidP="00EC6475">
      <w:pPr>
        <w:pStyle w:val="ListParagraph"/>
        <w:numPr>
          <w:ilvl w:val="0"/>
          <w:numId w:val="201"/>
        </w:numPr>
        <w:spacing w:after="160" w:line="259" w:lineRule="auto"/>
        <w:jc w:val="both"/>
        <w:rPr>
          <w:rFonts w:ascii="Times New Roman" w:hAnsi="Times New Roman"/>
          <w:bCs/>
          <w:i/>
          <w:iCs/>
          <w:sz w:val="24"/>
          <w:szCs w:val="24"/>
        </w:rPr>
      </w:pPr>
      <w:r w:rsidRPr="00AD4E9E">
        <w:rPr>
          <w:rFonts w:ascii="Times New Roman" w:hAnsi="Times New Roman" w:cs="Times New Roman"/>
          <w:i/>
          <w:iCs/>
          <w:sz w:val="24"/>
          <w:szCs w:val="24"/>
        </w:rPr>
        <w:t>Athanasios Papoulis, Probability Random Variables and Stochastic Processes, McGraw-Hill (2002), 4th Edition.</w:t>
      </w:r>
    </w:p>
    <w:p w:rsidR="000C3204" w:rsidRPr="00AD4E9E" w:rsidRDefault="000C3204" w:rsidP="000C3204">
      <w:pPr>
        <w:pStyle w:val="NoSpacing"/>
        <w:rPr>
          <w:rFonts w:ascii="Times New Roman" w:hAnsi="Times New Roman"/>
          <w:sz w:val="24"/>
          <w:szCs w:val="24"/>
        </w:rPr>
      </w:pPr>
    </w:p>
    <w:p w:rsidR="000C3204" w:rsidRPr="00AD4E9E" w:rsidRDefault="000C3204" w:rsidP="000C3204">
      <w:pPr>
        <w:rPr>
          <w:rFonts w:ascii="Times New Roman" w:hAnsi="Times New Roman"/>
          <w:b/>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37"/>
      </w:tblGrid>
      <w:tr w:rsidR="000C3204"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0C3204" w:rsidRPr="00AD4E9E" w:rsidRDefault="000C3204"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0C3204" w:rsidRPr="00AD4E9E" w:rsidRDefault="000C3204"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0C3204" w:rsidRPr="00AD4E9E" w:rsidRDefault="000C3204"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0C3204"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C3204" w:rsidRPr="00AD4E9E" w:rsidRDefault="000C3204"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0C3204" w:rsidRPr="00AD4E9E" w:rsidRDefault="000C3204"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r w:rsidR="000C3204"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C3204" w:rsidRPr="00AD4E9E" w:rsidRDefault="000C3204"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0C3204" w:rsidRPr="00AD4E9E" w:rsidRDefault="000C3204"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0C3204"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C3204" w:rsidRPr="00AD4E9E" w:rsidRDefault="000C3204"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0C3204" w:rsidRPr="00AD4E9E" w:rsidRDefault="000C3204"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bl>
    <w:p w:rsidR="000C3204" w:rsidRPr="00AD4E9E" w:rsidRDefault="000C3204" w:rsidP="000C3204">
      <w:pPr>
        <w:spacing w:line="276" w:lineRule="auto"/>
        <w:rPr>
          <w:rFonts w:ascii="Times New Roman" w:hAnsi="Times New Roman" w:cs="Times New Roman"/>
          <w:b/>
          <w:bCs/>
          <w:sz w:val="24"/>
          <w:szCs w:val="24"/>
        </w:rPr>
      </w:pPr>
    </w:p>
    <w:p w:rsidR="000C3204" w:rsidRPr="00AD4E9E" w:rsidRDefault="000C3204" w:rsidP="000C3204">
      <w:pPr>
        <w:tabs>
          <w:tab w:val="left" w:pos="954"/>
        </w:tabs>
        <w:rPr>
          <w:rFonts w:ascii="Times New Roman" w:hAnsi="Times New Roman" w:cs="Times New Roman"/>
          <w:sz w:val="24"/>
          <w:szCs w:val="24"/>
        </w:rPr>
      </w:pPr>
    </w:p>
    <w:p w:rsidR="000C3204" w:rsidRPr="00AD4E9E" w:rsidRDefault="000C3204" w:rsidP="000C3204">
      <w:pPr>
        <w:tabs>
          <w:tab w:val="left" w:pos="954"/>
        </w:tabs>
        <w:rPr>
          <w:rFonts w:ascii="Times New Roman" w:hAnsi="Times New Roman" w:cs="Times New Roman"/>
          <w:sz w:val="24"/>
          <w:szCs w:val="24"/>
        </w:rPr>
      </w:pPr>
    </w:p>
    <w:p w:rsidR="000C3204" w:rsidRPr="00AD4E9E" w:rsidRDefault="000C3204" w:rsidP="000C3204">
      <w:pPr>
        <w:tabs>
          <w:tab w:val="left" w:pos="954"/>
        </w:tabs>
        <w:rPr>
          <w:rFonts w:ascii="Times New Roman" w:hAnsi="Times New Roman" w:cs="Times New Roman"/>
          <w:sz w:val="24"/>
          <w:szCs w:val="24"/>
        </w:rPr>
      </w:pPr>
    </w:p>
    <w:p w:rsidR="000C3204" w:rsidRPr="00AD4E9E" w:rsidRDefault="000C3204" w:rsidP="000C3204">
      <w:pPr>
        <w:jc w:val="center"/>
        <w:rPr>
          <w:rFonts w:ascii="Times New Roman" w:hAnsi="Times New Roman" w:cs="Times New Roman"/>
          <w:sz w:val="24"/>
          <w:szCs w:val="24"/>
        </w:rPr>
      </w:pPr>
      <w:r w:rsidRPr="00AD4E9E">
        <w:rPr>
          <w:rFonts w:ascii="Times New Roman" w:hAnsi="Times New Roman" w:cs="Times New Roman"/>
          <w:b/>
          <w:bCs/>
          <w:sz w:val="24"/>
          <w:szCs w:val="24"/>
        </w:rPr>
        <w:lastRenderedPageBreak/>
        <w:t xml:space="preserve">UEC***: THEORY OF COMPUTATION </w:t>
      </w:r>
    </w:p>
    <w:p w:rsidR="000C3204" w:rsidRPr="00AD4E9E" w:rsidRDefault="000C3204" w:rsidP="000C3204">
      <w:pPr>
        <w:jc w:val="right"/>
        <w:rPr>
          <w:rFonts w:ascii="Times New Roman" w:hAnsi="Times New Roman" w:cs="Times New Roman"/>
          <w:sz w:val="24"/>
          <w:szCs w:val="24"/>
        </w:rPr>
      </w:pPr>
      <w:r w:rsidRPr="00AD4E9E">
        <w:rPr>
          <w:rFonts w:ascii="Times New Roman" w:hAnsi="Times New Roman" w:cs="Times New Roman"/>
          <w:sz w:val="24"/>
          <w:szCs w:val="24"/>
        </w:rPr>
        <w:t>L</w:t>
      </w:r>
      <w:r w:rsidRPr="00AD4E9E">
        <w:rPr>
          <w:rFonts w:ascii="Times New Roman" w:hAnsi="Times New Roman" w:cs="Times New Roman"/>
          <w:sz w:val="24"/>
          <w:szCs w:val="24"/>
        </w:rPr>
        <w:tab/>
        <w:t xml:space="preserve"> T</w:t>
      </w:r>
      <w:r w:rsidRPr="00AD4E9E">
        <w:rPr>
          <w:rFonts w:ascii="Times New Roman" w:hAnsi="Times New Roman" w:cs="Times New Roman"/>
          <w:sz w:val="24"/>
          <w:szCs w:val="24"/>
        </w:rPr>
        <w:tab/>
        <w:t xml:space="preserve"> P </w:t>
      </w:r>
      <w:r w:rsidRPr="00AD4E9E">
        <w:rPr>
          <w:rFonts w:ascii="Times New Roman" w:hAnsi="Times New Roman" w:cs="Times New Roman"/>
          <w:sz w:val="24"/>
          <w:szCs w:val="24"/>
        </w:rPr>
        <w:tab/>
        <w:t xml:space="preserve">Cr </w:t>
      </w:r>
    </w:p>
    <w:p w:rsidR="000C3204" w:rsidRPr="00AD4E9E" w:rsidRDefault="000C3204" w:rsidP="000C3204">
      <w:pPr>
        <w:jc w:val="right"/>
        <w:rPr>
          <w:rFonts w:ascii="Times New Roman" w:hAnsi="Times New Roman" w:cs="Times New Roman"/>
          <w:sz w:val="24"/>
          <w:szCs w:val="24"/>
        </w:rPr>
      </w:pPr>
      <w:r w:rsidRPr="00AD4E9E">
        <w:rPr>
          <w:rFonts w:ascii="Times New Roman" w:hAnsi="Times New Roman" w:cs="Times New Roman"/>
          <w:sz w:val="24"/>
          <w:szCs w:val="24"/>
        </w:rPr>
        <w:t xml:space="preserve">3 </w:t>
      </w:r>
      <w:r w:rsidRPr="00AD4E9E">
        <w:rPr>
          <w:rFonts w:ascii="Times New Roman" w:hAnsi="Times New Roman" w:cs="Times New Roman"/>
          <w:sz w:val="24"/>
          <w:szCs w:val="24"/>
        </w:rPr>
        <w:tab/>
        <w:t xml:space="preserve">0 </w:t>
      </w:r>
      <w:r w:rsidRPr="00AD4E9E">
        <w:rPr>
          <w:rFonts w:ascii="Times New Roman" w:hAnsi="Times New Roman" w:cs="Times New Roman"/>
          <w:sz w:val="24"/>
          <w:szCs w:val="24"/>
        </w:rPr>
        <w:tab/>
        <w:t xml:space="preserve">0 </w:t>
      </w:r>
      <w:r w:rsidRPr="00AD4E9E">
        <w:rPr>
          <w:rFonts w:ascii="Times New Roman" w:hAnsi="Times New Roman" w:cs="Times New Roman"/>
          <w:sz w:val="24"/>
          <w:szCs w:val="24"/>
        </w:rPr>
        <w:tab/>
        <w:t>3.0</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b/>
          <w:bCs/>
          <w:sz w:val="24"/>
          <w:szCs w:val="24"/>
        </w:rPr>
        <w:t>Course Objectives:</w:t>
      </w:r>
      <w:r w:rsidRPr="00AD4E9E">
        <w:rPr>
          <w:rFonts w:ascii="Times New Roman" w:hAnsi="Times New Roman" w:cs="Times New Roman"/>
          <w:sz w:val="24"/>
          <w:szCs w:val="24"/>
        </w:rPr>
        <w:t xml:space="preserve"> </w:t>
      </w:r>
    </w:p>
    <w:p w:rsidR="000C3204" w:rsidRPr="00AD4E9E" w:rsidRDefault="000C3204" w:rsidP="000C3204">
      <w:pPr>
        <w:shd w:val="clear" w:color="auto" w:fill="FFFFFF"/>
        <w:spacing w:after="240" w:line="360" w:lineRule="atLeast"/>
        <w:jc w:val="both"/>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The learning objectives of this course are to introduce students to the mathematical foundations of computation including automata theory; the theory of formal languages and grammars; the notions of algorithm, decidability, complexity, and computability. This course will enhance and develop students' ability to understand and conduct mathematical proofs for computation and algorithms.</w:t>
      </w:r>
    </w:p>
    <w:p w:rsidR="000C3204" w:rsidRPr="00AD4E9E" w:rsidRDefault="000C3204" w:rsidP="000C3204">
      <w:pPr>
        <w:jc w:val="both"/>
        <w:rPr>
          <w:rFonts w:ascii="Times New Roman" w:hAnsi="Times New Roman" w:cs="Times New Roman"/>
          <w:b/>
          <w:bCs/>
          <w:sz w:val="24"/>
          <w:szCs w:val="24"/>
        </w:rPr>
      </w:pPr>
      <w:r w:rsidRPr="00AD4E9E">
        <w:rPr>
          <w:rFonts w:ascii="Times New Roman" w:hAnsi="Times New Roman" w:cs="Times New Roman"/>
          <w:b/>
          <w:bCs/>
          <w:sz w:val="24"/>
          <w:szCs w:val="24"/>
        </w:rPr>
        <w:t>Automata and Language Theory</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sz w:val="24"/>
          <w:szCs w:val="24"/>
        </w:rPr>
        <w:t xml:space="preserve">Finite automata, Descriptive and recursive definition of languages, regular expressions (RE), Deterministic Finite Automata (DFA), DFA based on length of string, modulo operator, cartesian product, interpretation of a string as binary number, start and end symbols, substring, </w:t>
      </w:r>
      <w:r w:rsidRPr="00AD4E9E">
        <w:rPr>
          <w:rFonts w:ascii="Times New Roman" w:hAnsi="Times New Roman" w:cs="Times New Roman"/>
          <w:sz w:val="24"/>
          <w:szCs w:val="24"/>
          <w:shd w:val="clear" w:color="auto" w:fill="FFFFFF"/>
        </w:rPr>
        <w:t>Free languages, Transition Graph (TG), Generalized Transition Graph, Context-free grammars, formal definition of a Context-free grammar (CFG), Examples of context-free grammars, Designing context-free grammars, Ambiguity, Chomsky normal form, Context free language (CFL),  Pushdown Automata, Examples of pushdown Automata, Equivalence with context-free grammars, Non-context-free languages, The pumping lemma for context-free languages.</w:t>
      </w:r>
    </w:p>
    <w:p w:rsidR="000C3204" w:rsidRPr="00AD4E9E" w:rsidRDefault="000C3204" w:rsidP="000C3204">
      <w:pPr>
        <w:jc w:val="both"/>
        <w:rPr>
          <w:rFonts w:ascii="Times New Roman" w:hAnsi="Times New Roman" w:cs="Times New Roman"/>
          <w:b/>
          <w:bCs/>
          <w:sz w:val="24"/>
          <w:szCs w:val="24"/>
        </w:rPr>
      </w:pPr>
      <w:r w:rsidRPr="00AD4E9E">
        <w:rPr>
          <w:rFonts w:ascii="Times New Roman" w:hAnsi="Times New Roman" w:cs="Times New Roman"/>
          <w:b/>
          <w:bCs/>
          <w:sz w:val="24"/>
          <w:szCs w:val="24"/>
        </w:rPr>
        <w:t>Computability Theory</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sz w:val="24"/>
          <w:szCs w:val="24"/>
          <w:shd w:val="clear" w:color="auto" w:fill="FFFFFF"/>
        </w:rPr>
        <w:t xml:space="preserve">Turing machines, Formal definition of turing machine, Examples of turing machines, Variants of turing machines, Multitape turing machines, Nondeterministic turing machine, Enumerators, Equivalence with other models, The definition of algorithm, Hilbert’s problem Terminology of describing turing machines, </w:t>
      </w:r>
      <w:r w:rsidRPr="00AD4E9E">
        <w:rPr>
          <w:rFonts w:ascii="Times New Roman" w:hAnsi="Times New Roman" w:cs="Times New Roman"/>
          <w:sz w:val="24"/>
          <w:szCs w:val="24"/>
        </w:rPr>
        <w:t>decidability, halting problem, reducibility, recursion theorem</w:t>
      </w:r>
    </w:p>
    <w:p w:rsidR="000C3204" w:rsidRPr="00AD4E9E" w:rsidRDefault="000C3204" w:rsidP="000C3204">
      <w:pPr>
        <w:jc w:val="both"/>
        <w:rPr>
          <w:rFonts w:ascii="Times New Roman" w:hAnsi="Times New Roman" w:cs="Times New Roman"/>
          <w:b/>
          <w:bCs/>
          <w:sz w:val="24"/>
          <w:szCs w:val="24"/>
        </w:rPr>
      </w:pPr>
      <w:r w:rsidRPr="00AD4E9E">
        <w:rPr>
          <w:rFonts w:ascii="Times New Roman" w:hAnsi="Times New Roman" w:cs="Times New Roman"/>
          <w:b/>
          <w:bCs/>
          <w:sz w:val="24"/>
          <w:szCs w:val="24"/>
        </w:rPr>
        <w:t>Complexity Theory</w:t>
      </w:r>
    </w:p>
    <w:p w:rsidR="000C3204" w:rsidRPr="00AD4E9E" w:rsidRDefault="000C3204" w:rsidP="000C3204">
      <w:pPr>
        <w:jc w:val="both"/>
        <w:rPr>
          <w:rFonts w:ascii="Times New Roman" w:hAnsi="Times New Roman" w:cs="Times New Roman"/>
          <w:b/>
          <w:bCs/>
          <w:sz w:val="24"/>
          <w:szCs w:val="24"/>
        </w:rPr>
      </w:pPr>
      <w:r w:rsidRPr="00AD4E9E">
        <w:rPr>
          <w:rFonts w:ascii="Times New Roman" w:hAnsi="Times New Roman" w:cs="Times New Roman"/>
          <w:sz w:val="24"/>
          <w:szCs w:val="24"/>
        </w:rPr>
        <w:t>Time and space measures, hierarchy theorems, complexity classes P, NP, L, NL, PSPACE, BPP and IP, complete problems, P versus NP conjecture, quantiers and games, provably hard problems, relativized computation and oracles, probabilistic computation, interactive proof systems. Possible advanced topic as time permits</w:t>
      </w:r>
      <w:r w:rsidRPr="00AD4E9E">
        <w:rPr>
          <w:rFonts w:ascii="Times New Roman" w:hAnsi="Times New Roman" w:cs="Times New Roman"/>
          <w:sz w:val="24"/>
          <w:szCs w:val="24"/>
          <w:shd w:val="clear" w:color="auto" w:fill="FFFFFF"/>
        </w:rPr>
        <w:t xml:space="preserve">The Cook-Levin Theorem, Additional NP Complete problems, </w:t>
      </w:r>
      <w:proofErr w:type="gramStart"/>
      <w:r w:rsidRPr="00AD4E9E">
        <w:rPr>
          <w:rFonts w:ascii="Times New Roman" w:hAnsi="Times New Roman" w:cs="Times New Roman"/>
          <w:sz w:val="24"/>
          <w:szCs w:val="24"/>
          <w:shd w:val="clear" w:color="auto" w:fill="FFFFFF"/>
        </w:rPr>
        <w:t>The</w:t>
      </w:r>
      <w:proofErr w:type="gramEnd"/>
      <w:r w:rsidRPr="00AD4E9E">
        <w:rPr>
          <w:rFonts w:ascii="Times New Roman" w:hAnsi="Times New Roman" w:cs="Times New Roman"/>
          <w:sz w:val="24"/>
          <w:szCs w:val="24"/>
          <w:shd w:val="clear" w:color="auto" w:fill="FFFFFF"/>
        </w:rPr>
        <w:t xml:space="preserve"> vertex cover problem, The Hamiltonian path problem, The subset sum problem</w:t>
      </w:r>
    </w:p>
    <w:p w:rsidR="000C3204" w:rsidRPr="00AD4E9E" w:rsidRDefault="000C3204" w:rsidP="000C3204">
      <w:pPr>
        <w:jc w:val="both"/>
        <w:rPr>
          <w:rFonts w:ascii="Times New Roman" w:hAnsi="Times New Roman" w:cs="Times New Roman"/>
          <w:b/>
          <w:bCs/>
          <w:sz w:val="24"/>
          <w:szCs w:val="24"/>
        </w:rPr>
      </w:pPr>
      <w:r w:rsidRPr="00AD4E9E">
        <w:rPr>
          <w:rFonts w:ascii="Times New Roman" w:hAnsi="Times New Roman" w:cs="Times New Roman"/>
          <w:b/>
          <w:bCs/>
          <w:sz w:val="24"/>
          <w:szCs w:val="24"/>
        </w:rPr>
        <w:t>Course learning outcomes (CLOs):</w:t>
      </w:r>
    </w:p>
    <w:p w:rsidR="000C3204" w:rsidRPr="00AD4E9E" w:rsidRDefault="000C3204" w:rsidP="000C3204">
      <w:pPr>
        <w:jc w:val="both"/>
        <w:rPr>
          <w:rFonts w:ascii="Times New Roman" w:hAnsi="Times New Roman" w:cs="Times New Roman"/>
          <w:sz w:val="24"/>
          <w:szCs w:val="24"/>
        </w:rPr>
      </w:pPr>
      <w:r w:rsidRPr="00AD4E9E">
        <w:rPr>
          <w:rFonts w:ascii="Times New Roman" w:hAnsi="Times New Roman" w:cs="Times New Roman"/>
          <w:sz w:val="24"/>
          <w:szCs w:val="24"/>
        </w:rPr>
        <w:t xml:space="preserve"> On completion of this course, the students will be able to </w:t>
      </w:r>
    </w:p>
    <w:p w:rsidR="000C3204" w:rsidRPr="00AD4E9E" w:rsidRDefault="000C3204" w:rsidP="00EC6475">
      <w:pPr>
        <w:numPr>
          <w:ilvl w:val="0"/>
          <w:numId w:val="202"/>
        </w:numPr>
        <w:shd w:val="clear" w:color="auto" w:fill="FFFFFF"/>
        <w:spacing w:after="0" w:line="240" w:lineRule="auto"/>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understand</w:t>
      </w:r>
      <w:proofErr w:type="gramEnd"/>
      <w:r w:rsidRPr="00AD4E9E">
        <w:rPr>
          <w:rFonts w:ascii="Times New Roman" w:eastAsia="Times New Roman" w:hAnsi="Times New Roman" w:cs="Times New Roman"/>
          <w:sz w:val="24"/>
          <w:szCs w:val="24"/>
          <w:lang w:eastAsia="en-IN"/>
        </w:rPr>
        <w:t xml:space="preserve"> the concept of abstract machines and their power to recognize the languages.</w:t>
      </w:r>
    </w:p>
    <w:p w:rsidR="000C3204" w:rsidRPr="00AD4E9E" w:rsidRDefault="000C3204" w:rsidP="00EC6475">
      <w:pPr>
        <w:numPr>
          <w:ilvl w:val="0"/>
          <w:numId w:val="202"/>
        </w:numPr>
        <w:shd w:val="clear" w:color="auto" w:fill="FFFFFF"/>
        <w:spacing w:after="0" w:line="240" w:lineRule="auto"/>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apply</w:t>
      </w:r>
      <w:proofErr w:type="gramEnd"/>
      <w:r w:rsidRPr="00AD4E9E">
        <w:rPr>
          <w:rFonts w:ascii="Times New Roman" w:eastAsia="Times New Roman" w:hAnsi="Times New Roman" w:cs="Times New Roman"/>
          <w:sz w:val="24"/>
          <w:szCs w:val="24"/>
          <w:lang w:eastAsia="en-IN"/>
        </w:rPr>
        <w:t xml:space="preserve"> finite state automata for modeling and solving computing problems.</w:t>
      </w:r>
    </w:p>
    <w:p w:rsidR="000C3204" w:rsidRPr="00AD4E9E" w:rsidRDefault="000C3204" w:rsidP="00EC6475">
      <w:pPr>
        <w:numPr>
          <w:ilvl w:val="0"/>
          <w:numId w:val="202"/>
        </w:numPr>
        <w:shd w:val="clear" w:color="auto" w:fill="FFFFFF"/>
        <w:spacing w:after="0" w:line="240" w:lineRule="auto"/>
        <w:rPr>
          <w:rFonts w:ascii="Times New Roman" w:eastAsia="Times New Roman" w:hAnsi="Times New Roman" w:cs="Times New Roman"/>
          <w:sz w:val="24"/>
          <w:szCs w:val="24"/>
          <w:lang w:eastAsia="en-IN"/>
        </w:rPr>
      </w:pPr>
      <w:proofErr w:type="gramStart"/>
      <w:r w:rsidRPr="00AD4E9E">
        <w:rPr>
          <w:rFonts w:ascii="Times New Roman" w:eastAsia="Times New Roman" w:hAnsi="Times New Roman" w:cs="Times New Roman"/>
          <w:sz w:val="24"/>
          <w:szCs w:val="24"/>
          <w:lang w:eastAsia="en-IN"/>
        </w:rPr>
        <w:t>design</w:t>
      </w:r>
      <w:proofErr w:type="gramEnd"/>
      <w:r w:rsidRPr="00AD4E9E">
        <w:rPr>
          <w:rFonts w:ascii="Times New Roman" w:eastAsia="Times New Roman" w:hAnsi="Times New Roman" w:cs="Times New Roman"/>
          <w:sz w:val="24"/>
          <w:szCs w:val="24"/>
          <w:lang w:eastAsia="en-IN"/>
        </w:rPr>
        <w:t xml:space="preserve"> context free grammars for formal languages.</w:t>
      </w:r>
    </w:p>
    <w:p w:rsidR="000C3204" w:rsidRPr="00AD4E9E" w:rsidRDefault="000C3204" w:rsidP="00EC6475">
      <w:pPr>
        <w:numPr>
          <w:ilvl w:val="0"/>
          <w:numId w:val="202"/>
        </w:numPr>
        <w:shd w:val="clear" w:color="auto" w:fill="FFFFFF"/>
        <w:spacing w:after="0" w:line="240" w:lineRule="auto"/>
        <w:rPr>
          <w:rFonts w:ascii="Times New Roman" w:eastAsia="Times New Roman" w:hAnsi="Times New Roman" w:cs="Times New Roman"/>
          <w:sz w:val="24"/>
          <w:szCs w:val="24"/>
          <w:lang w:eastAsia="en-IN"/>
        </w:rPr>
      </w:pPr>
      <w:r w:rsidRPr="00AD4E9E">
        <w:rPr>
          <w:rFonts w:ascii="Times New Roman" w:hAnsi="Times New Roman" w:cs="Times New Roman"/>
          <w:sz w:val="24"/>
          <w:szCs w:val="24"/>
          <w:shd w:val="clear" w:color="auto" w:fill="FFFFFF"/>
        </w:rPr>
        <w:lastRenderedPageBreak/>
        <w:t>analyse  concept of reductions and how it can be used</w:t>
      </w:r>
      <w:r w:rsidRPr="00AD4E9E">
        <w:rPr>
          <w:rFonts w:ascii="Times New Roman" w:hAnsi="Times New Roman" w:cs="Times New Roman"/>
          <w:sz w:val="24"/>
          <w:szCs w:val="24"/>
        </w:rPr>
        <w:t xml:space="preserve"> </w:t>
      </w:r>
      <w:r w:rsidRPr="00AD4E9E">
        <w:rPr>
          <w:rFonts w:ascii="Times New Roman" w:hAnsi="Times New Roman" w:cs="Times New Roman"/>
          <w:sz w:val="24"/>
          <w:szCs w:val="24"/>
          <w:shd w:val="clear" w:color="auto" w:fill="FFFFFF"/>
        </w:rPr>
        <w:t>to order problems by their computational complexity</w:t>
      </w:r>
    </w:p>
    <w:p w:rsidR="000C3204" w:rsidRPr="00AD4E9E" w:rsidRDefault="000C3204" w:rsidP="000C3204">
      <w:pPr>
        <w:shd w:val="clear" w:color="auto" w:fill="FFFFFF"/>
        <w:spacing w:after="0" w:line="240" w:lineRule="auto"/>
        <w:ind w:left="720"/>
        <w:rPr>
          <w:rFonts w:ascii="Times New Roman" w:eastAsia="Times New Roman" w:hAnsi="Times New Roman" w:cs="Times New Roman"/>
          <w:sz w:val="24"/>
          <w:szCs w:val="24"/>
          <w:lang w:eastAsia="en-IN"/>
        </w:rPr>
      </w:pPr>
    </w:p>
    <w:p w:rsidR="000C3204" w:rsidRPr="00AD4E9E" w:rsidRDefault="000C3204" w:rsidP="000C3204">
      <w:pPr>
        <w:shd w:val="clear" w:color="auto" w:fill="FFFFFF"/>
        <w:spacing w:after="0" w:line="240" w:lineRule="auto"/>
        <w:ind w:left="720"/>
        <w:rPr>
          <w:rFonts w:ascii="Times New Roman" w:eastAsia="Times New Roman" w:hAnsi="Times New Roman" w:cs="Times New Roman"/>
          <w:sz w:val="24"/>
          <w:szCs w:val="24"/>
          <w:lang w:eastAsia="en-IN"/>
        </w:rPr>
      </w:pPr>
    </w:p>
    <w:p w:rsidR="000C3204" w:rsidRPr="00AD4E9E" w:rsidRDefault="000C3204" w:rsidP="000C3204">
      <w:pPr>
        <w:pStyle w:val="ListParagraph"/>
        <w:rPr>
          <w:rFonts w:ascii="Times New Roman" w:hAnsi="Times New Roman" w:cs="Times New Roman"/>
          <w:b/>
          <w:bCs/>
          <w:sz w:val="24"/>
          <w:szCs w:val="24"/>
        </w:rPr>
      </w:pPr>
    </w:p>
    <w:p w:rsidR="000C3204" w:rsidRPr="00AD4E9E" w:rsidRDefault="000C3204" w:rsidP="000C3204">
      <w:pPr>
        <w:shd w:val="clear" w:color="auto" w:fill="FFFFFF"/>
        <w:spacing w:after="0" w:line="240" w:lineRule="auto"/>
        <w:rPr>
          <w:rFonts w:ascii="Times New Roman" w:hAnsi="Times New Roman" w:cs="Times New Roman"/>
          <w:b/>
          <w:bCs/>
          <w:sz w:val="24"/>
          <w:szCs w:val="24"/>
        </w:rPr>
      </w:pPr>
      <w:r w:rsidRPr="00AD4E9E">
        <w:rPr>
          <w:rFonts w:ascii="Times New Roman" w:hAnsi="Times New Roman" w:cs="Times New Roman"/>
          <w:b/>
          <w:bCs/>
          <w:sz w:val="24"/>
          <w:szCs w:val="24"/>
        </w:rPr>
        <w:t xml:space="preserve">Text Books: </w:t>
      </w:r>
    </w:p>
    <w:p w:rsidR="000C3204" w:rsidRPr="00AD4E9E" w:rsidRDefault="000C3204" w:rsidP="000C3204">
      <w:pPr>
        <w:shd w:val="clear" w:color="auto" w:fill="FFFFFF"/>
        <w:spacing w:after="0" w:line="240" w:lineRule="auto"/>
        <w:rPr>
          <w:rFonts w:ascii="Times New Roman" w:hAnsi="Times New Roman" w:cs="Times New Roman"/>
          <w:b/>
          <w:bCs/>
          <w:sz w:val="24"/>
          <w:szCs w:val="24"/>
        </w:rPr>
      </w:pPr>
    </w:p>
    <w:p w:rsidR="000C3204" w:rsidRPr="00AD4E9E" w:rsidRDefault="000C3204" w:rsidP="000C3204">
      <w:pPr>
        <w:shd w:val="clear" w:color="auto" w:fill="FFFFFF"/>
        <w:spacing w:after="0" w:line="240" w:lineRule="auto"/>
        <w:rPr>
          <w:rFonts w:ascii="Times New Roman" w:hAnsi="Times New Roman" w:cs="Times New Roman"/>
          <w:sz w:val="24"/>
          <w:szCs w:val="24"/>
        </w:rPr>
      </w:pPr>
      <w:r w:rsidRPr="00AD4E9E">
        <w:rPr>
          <w:rFonts w:ascii="Times New Roman" w:hAnsi="Times New Roman" w:cs="Times New Roman"/>
          <w:sz w:val="24"/>
          <w:szCs w:val="24"/>
        </w:rPr>
        <w:t xml:space="preserve">1. John E. Hopcroft, Rajeev Motwani and Jeffery D. Ullman, Automata Theory, Languages, and Computation (3rd. Edition), Pearson Education, 2008. </w:t>
      </w:r>
    </w:p>
    <w:p w:rsidR="000C3204" w:rsidRPr="00AD4E9E" w:rsidRDefault="000C3204" w:rsidP="000C3204">
      <w:pPr>
        <w:shd w:val="clear" w:color="auto" w:fill="FFFFFF"/>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2. Michael Sipser, Introduction to the Theory of Computation, Books/Cole Thomson Learning, 2001.</w:t>
      </w:r>
      <w:proofErr w:type="gramEnd"/>
      <w:r w:rsidRPr="00AD4E9E">
        <w:rPr>
          <w:rFonts w:ascii="Times New Roman" w:hAnsi="Times New Roman" w:cs="Times New Roman"/>
          <w:sz w:val="24"/>
          <w:szCs w:val="24"/>
        </w:rPr>
        <w:t xml:space="preserve"> </w:t>
      </w:r>
    </w:p>
    <w:p w:rsidR="000C3204" w:rsidRPr="00AD4E9E" w:rsidRDefault="000C3204" w:rsidP="000C3204">
      <w:pPr>
        <w:rPr>
          <w:rFonts w:ascii="Times New Roman" w:hAnsi="Times New Roman" w:cs="Times New Roman"/>
          <w:sz w:val="24"/>
          <w:szCs w:val="24"/>
        </w:rPr>
      </w:pPr>
      <w:r w:rsidRPr="00AD4E9E">
        <w:rPr>
          <w:rFonts w:ascii="Times New Roman" w:hAnsi="Times New Roman" w:cs="Times New Roman"/>
          <w:sz w:val="24"/>
          <w:szCs w:val="24"/>
        </w:rPr>
        <w:t>3. JE Hopcroft and JD Ullman, Introduction to Automata Theory, Languages, and Computation, Addison-Wesley, 1979.</w:t>
      </w:r>
    </w:p>
    <w:p w:rsidR="000C3204" w:rsidRPr="00AD4E9E" w:rsidRDefault="000C3204" w:rsidP="000C3204">
      <w:pPr>
        <w:rPr>
          <w:rFonts w:ascii="Times New Roman" w:hAnsi="Times New Roman" w:cs="Times New Roman"/>
          <w:sz w:val="24"/>
          <w:szCs w:val="24"/>
        </w:rPr>
      </w:pPr>
    </w:p>
    <w:p w:rsidR="000C3204" w:rsidRPr="00AD4E9E" w:rsidRDefault="000C3204" w:rsidP="000C3204">
      <w:pPr>
        <w:rPr>
          <w:rFonts w:ascii="Times New Roman" w:hAnsi="Times New Roman" w:cs="Times New Roman"/>
          <w:sz w:val="24"/>
          <w:szCs w:val="24"/>
        </w:rPr>
      </w:pPr>
    </w:p>
    <w:p w:rsidR="000C3204" w:rsidRPr="00AD4E9E" w:rsidRDefault="000C3204" w:rsidP="000C3204">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0C3204" w:rsidRPr="00AD4E9E" w:rsidRDefault="000C3204" w:rsidP="000C3204">
      <w:pPr>
        <w:tabs>
          <w:tab w:val="left" w:pos="7980"/>
        </w:tabs>
        <w:spacing w:after="0"/>
        <w:rPr>
          <w:rFonts w:ascii="Times New Roman" w:hAnsi="Times New Roman" w:cs="Times New Roman"/>
          <w:sz w:val="24"/>
          <w:szCs w:val="24"/>
        </w:rPr>
      </w:pPr>
    </w:p>
    <w:tbl>
      <w:tblPr>
        <w:tblW w:w="8040" w:type="dxa"/>
        <w:jc w:val="center"/>
        <w:tblLayout w:type="fixed"/>
        <w:tblLook w:val="04A0" w:firstRow="1" w:lastRow="0" w:firstColumn="1" w:lastColumn="0" w:noHBand="0" w:noVBand="1"/>
      </w:tblPr>
      <w:tblGrid>
        <w:gridCol w:w="816"/>
        <w:gridCol w:w="5241"/>
        <w:gridCol w:w="1983"/>
      </w:tblGrid>
      <w:tr w:rsidR="000C3204"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S.No.</w:t>
            </w:r>
          </w:p>
        </w:tc>
        <w:tc>
          <w:tcPr>
            <w:tcW w:w="5245"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1984"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0C3204" w:rsidRPr="00AD4E9E" w:rsidTr="00457AE5">
        <w:trPr>
          <w:trHeight w:val="531"/>
          <w:jc w:val="center"/>
        </w:trPr>
        <w:tc>
          <w:tcPr>
            <w:tcW w:w="817" w:type="dxa"/>
            <w:tcBorders>
              <w:top w:val="single" w:sz="4" w:space="0" w:color="auto"/>
              <w:left w:val="single" w:sz="4" w:space="0" w:color="auto"/>
              <w:bottom w:val="single" w:sz="4" w:space="0" w:color="auto"/>
              <w:right w:val="single" w:sz="4" w:space="0" w:color="auto"/>
            </w:tcBorders>
          </w:tcPr>
          <w:p w:rsidR="000C3204" w:rsidRPr="00AD4E9E" w:rsidRDefault="000C3204"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1984"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0C3204"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0C3204" w:rsidRPr="00AD4E9E" w:rsidRDefault="000C3204"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1984"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0C3204"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0C3204" w:rsidRPr="00AD4E9E" w:rsidRDefault="000C3204"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1984" w:type="dxa"/>
            <w:tcBorders>
              <w:top w:val="single" w:sz="4" w:space="0" w:color="auto"/>
              <w:left w:val="single" w:sz="4" w:space="0" w:color="auto"/>
              <w:bottom w:val="single" w:sz="4" w:space="0" w:color="auto"/>
              <w:right w:val="single" w:sz="4" w:space="0" w:color="auto"/>
            </w:tcBorders>
            <w:hideMark/>
          </w:tcPr>
          <w:p w:rsidR="000C3204" w:rsidRPr="00AD4E9E" w:rsidRDefault="000C3204" w:rsidP="00457AE5">
            <w:pPr>
              <w:tabs>
                <w:tab w:val="left" w:pos="7980"/>
              </w:tabs>
              <w:spacing w:line="276"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0C3204" w:rsidRPr="00AD4E9E" w:rsidRDefault="000C3204" w:rsidP="000C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0C3204" w:rsidRPr="00AD4E9E" w:rsidRDefault="000C3204" w:rsidP="000C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0C3204" w:rsidRPr="00AD4E9E" w:rsidRDefault="000C3204"/>
    <w:p w:rsidR="00A268ED" w:rsidRPr="00AD4E9E" w:rsidRDefault="00A268ED" w:rsidP="00A268ED">
      <w:pPr>
        <w:pStyle w:val="BodyA"/>
        <w:jc w:val="center"/>
        <w:rPr>
          <w:rFonts w:ascii="Times New Roman" w:eastAsia="Times New Roman" w:hAnsi="Times New Roman" w:cs="Times New Roman"/>
          <w:b/>
          <w:bCs/>
          <w:color w:val="auto"/>
          <w:sz w:val="24"/>
          <w:szCs w:val="24"/>
        </w:rPr>
      </w:pPr>
      <w:r w:rsidRPr="00AD4E9E">
        <w:rPr>
          <w:rFonts w:ascii="Times New Roman" w:hAnsi="Times New Roman" w:cs="Times New Roman"/>
          <w:b/>
          <w:color w:val="auto"/>
          <w:sz w:val="24"/>
          <w:szCs w:val="24"/>
        </w:rPr>
        <w:lastRenderedPageBreak/>
        <w:t xml:space="preserve">UTA012: </w:t>
      </w:r>
      <w:r w:rsidRPr="00AD4E9E">
        <w:rPr>
          <w:rFonts w:ascii="Times New Roman" w:hAnsi="Times New Roman" w:cs="Times New Roman"/>
          <w:b/>
          <w:bCs/>
          <w:color w:val="auto"/>
          <w:sz w:val="24"/>
          <w:szCs w:val="24"/>
        </w:rPr>
        <w:t xml:space="preserve">INNOVATION AND ENTREPRENEURSHIP     </w:t>
      </w:r>
    </w:p>
    <w:p w:rsidR="00A268ED" w:rsidRPr="00AD4E9E" w:rsidRDefault="00A268ED" w:rsidP="00A268ED">
      <w:pPr>
        <w:pStyle w:val="BodyA"/>
        <w:jc w:val="right"/>
        <w:rPr>
          <w:rFonts w:ascii="Times New Roman" w:eastAsia="Times New Roman" w:hAnsi="Times New Roman" w:cs="Times New Roman"/>
          <w:b/>
          <w:bCs/>
          <w:color w:val="auto"/>
          <w:sz w:val="24"/>
          <w:szCs w:val="24"/>
        </w:rPr>
      </w:pPr>
      <w:r w:rsidRPr="00AD4E9E">
        <w:rPr>
          <w:rFonts w:ascii="Times New Roman" w:hAnsi="Times New Roman" w:cs="Times New Roman"/>
          <w:b/>
          <w:bCs/>
          <w:color w:val="auto"/>
          <w:sz w:val="24"/>
          <w:szCs w:val="24"/>
        </w:rPr>
        <w:t>L   T   P   Cr</w:t>
      </w:r>
    </w:p>
    <w:p w:rsidR="00A268ED" w:rsidRPr="00AD4E9E" w:rsidRDefault="00A268ED" w:rsidP="00A268ED">
      <w:pPr>
        <w:pStyle w:val="BodyA"/>
        <w:jc w:val="center"/>
        <w:rPr>
          <w:rFonts w:ascii="Times New Roman" w:eastAsia="Times New Roman" w:hAnsi="Times New Roman" w:cs="Times New Roman"/>
          <w:b/>
          <w:bCs/>
          <w:color w:val="auto"/>
          <w:sz w:val="24"/>
          <w:szCs w:val="24"/>
        </w:rPr>
      </w:pPr>
      <w:r w:rsidRPr="00AD4E9E">
        <w:rPr>
          <w:rFonts w:ascii="Times New Roman" w:hAnsi="Times New Roman" w:cs="Times New Roman"/>
          <w:b/>
          <w:bCs/>
          <w:color w:val="auto"/>
          <w:sz w:val="24"/>
          <w:szCs w:val="24"/>
        </w:rPr>
        <w:t xml:space="preserve">                                                                                                                             1    0    2*   4.5</w:t>
      </w:r>
    </w:p>
    <w:p w:rsidR="00A268ED" w:rsidRPr="00AD4E9E" w:rsidRDefault="00A268ED" w:rsidP="00A268ED">
      <w:pPr>
        <w:pStyle w:val="Normal1"/>
        <w:jc w:val="right"/>
        <w:rPr>
          <w:rFonts w:ascii="Times New Roman" w:hAnsi="Times New Roman" w:cs="Times New Roman"/>
          <w:color w:val="auto"/>
          <w:sz w:val="24"/>
          <w:szCs w:val="24"/>
        </w:rPr>
      </w:pPr>
      <w:proofErr w:type="gramStart"/>
      <w:r w:rsidRPr="00AD4E9E">
        <w:rPr>
          <w:rFonts w:ascii="Times New Roman" w:hAnsi="Times New Roman" w:cs="Times New Roman"/>
          <w:color w:val="auto"/>
          <w:sz w:val="24"/>
          <w:szCs w:val="24"/>
          <w:vertAlign w:val="superscript"/>
        </w:rPr>
        <w:t>[*]</w:t>
      </w:r>
      <w:r w:rsidRPr="00AD4E9E">
        <w:rPr>
          <w:rFonts w:ascii="Times New Roman" w:hAnsi="Times New Roman" w:cs="Times New Roman"/>
          <w:color w:val="auto"/>
          <w:sz w:val="24"/>
          <w:szCs w:val="24"/>
        </w:rPr>
        <w:t xml:space="preserve"> 2 hours every alternate week.</w:t>
      </w:r>
      <w:proofErr w:type="gramEnd"/>
    </w:p>
    <w:p w:rsidR="00A268ED" w:rsidRPr="00AD4E9E" w:rsidRDefault="00A268ED" w:rsidP="00A268ED">
      <w:pPr>
        <w:pStyle w:val="BodyA"/>
        <w:jc w:val="right"/>
        <w:rPr>
          <w:rFonts w:ascii="Times New Roman" w:eastAsia="Times New Roman" w:hAnsi="Times New Roman" w:cs="Times New Roman"/>
          <w:b/>
          <w:bCs/>
          <w:color w:val="auto"/>
          <w:sz w:val="24"/>
          <w:szCs w:val="24"/>
        </w:rPr>
      </w:pPr>
      <w:r w:rsidRPr="00AD4E9E">
        <w:rPr>
          <w:rFonts w:ascii="Times New Roman" w:hAnsi="Times New Roman" w:cs="Times New Roman"/>
          <w:color w:val="auto"/>
          <w:sz w:val="24"/>
          <w:szCs w:val="24"/>
        </w:rPr>
        <w:t xml:space="preserve">6– Self Effort Hours. </w:t>
      </w:r>
    </w:p>
    <w:p w:rsidR="00A268ED" w:rsidRPr="00AD4E9E" w:rsidRDefault="00A268ED" w:rsidP="00A268ED">
      <w:pPr>
        <w:pStyle w:val="BodyA"/>
        <w:spacing w:after="0" w:line="240" w:lineRule="auto"/>
        <w:jc w:val="both"/>
        <w:rPr>
          <w:rFonts w:ascii="Times New Roman" w:eastAsia="Times New Roman" w:hAnsi="Times New Roman" w:cs="Times New Roman"/>
          <w:b/>
          <w:bCs/>
          <w:color w:val="auto"/>
          <w:sz w:val="24"/>
          <w:szCs w:val="24"/>
        </w:rPr>
      </w:pPr>
    </w:p>
    <w:p w:rsidR="00A268ED" w:rsidRPr="00AD4E9E" w:rsidRDefault="00A268ED" w:rsidP="00A268ED">
      <w:pPr>
        <w:jc w:val="both"/>
        <w:rPr>
          <w:rFonts w:ascii="Times New Roman" w:eastAsia="Times New Roman" w:hAnsi="Times New Roman" w:cs="Times New Roman"/>
          <w:bCs/>
          <w:sz w:val="24"/>
          <w:szCs w:val="24"/>
        </w:rPr>
      </w:pPr>
      <w:r w:rsidRPr="00AD4E9E">
        <w:rPr>
          <w:rFonts w:ascii="Times New Roman" w:eastAsia="Times New Roman" w:hAnsi="Times New Roman" w:cs="Times New Roman"/>
          <w:b/>
          <w:bCs/>
          <w:sz w:val="24"/>
          <w:szCs w:val="24"/>
        </w:rPr>
        <w:t xml:space="preserve">Course Objectives: </w:t>
      </w:r>
      <w:r w:rsidRPr="00AD4E9E">
        <w:rPr>
          <w:rFonts w:ascii="Times New Roman" w:eastAsia="Times New Roman" w:hAnsi="Times New Roman" w:cs="Times New Roman"/>
          <w:bCs/>
          <w:sz w:val="24"/>
          <w:szCs w:val="24"/>
        </w:rPr>
        <w:t xml:space="preserve">This course aims to provide the students with a basic understanding in the field of entrepreneurship, entrepreneurial perspectives, concepts and frameworks useful for analysing entrepreneurial opportunities, understanding eco-system stakeholders and comprehending entrepreneurial decision making. It also intends to build competence with respect business model canvas and build understanding with respect to the domain of startup venture finance. </w:t>
      </w:r>
    </w:p>
    <w:p w:rsidR="00A268ED" w:rsidRPr="00AD4E9E" w:rsidRDefault="00A268ED" w:rsidP="00A268ED">
      <w:pPr>
        <w:pStyle w:val="BodyA"/>
        <w:spacing w:after="0" w:line="240" w:lineRule="auto"/>
        <w:jc w:val="both"/>
        <w:rPr>
          <w:rFonts w:ascii="Times New Roman" w:eastAsia="Times New Roman" w:hAnsi="Times New Roman" w:cs="Times New Roman"/>
          <w:b/>
          <w:bCs/>
          <w:color w:val="auto"/>
          <w:sz w:val="24"/>
          <w:szCs w:val="24"/>
        </w:rPr>
      </w:pPr>
    </w:p>
    <w:p w:rsidR="00A268ED" w:rsidRPr="00AD4E9E" w:rsidRDefault="00A268ED" w:rsidP="00A268ED">
      <w:pPr>
        <w:pStyle w:val="Normal1"/>
        <w:jc w:val="both"/>
        <w:rPr>
          <w:rFonts w:ascii="Times New Roman" w:hAnsi="Times New Roman" w:cs="Times New Roman"/>
          <w:b/>
          <w:bCs/>
          <w:color w:val="auto"/>
          <w:sz w:val="24"/>
          <w:szCs w:val="24"/>
        </w:rPr>
      </w:pPr>
      <w:r w:rsidRPr="00AD4E9E">
        <w:rPr>
          <w:rFonts w:ascii="Times New Roman" w:hAnsi="Times New Roman" w:cs="Times New Roman"/>
          <w:b/>
          <w:bCs/>
          <w:color w:val="auto"/>
          <w:sz w:val="24"/>
          <w:szCs w:val="24"/>
        </w:rPr>
        <w:t xml:space="preserve">Introduction to Entrepreneurship: </w:t>
      </w:r>
      <w:r w:rsidRPr="00AD4E9E">
        <w:rPr>
          <w:rFonts w:ascii="Times New Roman" w:hAnsi="Times New Roman" w:cs="Times New Roman"/>
          <w:color w:val="auto"/>
          <w:sz w:val="24"/>
          <w:szCs w:val="24"/>
        </w:rPr>
        <w:t xml:space="preserve">Entrepreneurs; entrepreneurial personality and intentions - characteristics, traits and behavioural; entrepreneurial challenges. </w:t>
      </w:r>
    </w:p>
    <w:p w:rsidR="00A268ED" w:rsidRPr="00AD4E9E" w:rsidRDefault="00A268ED" w:rsidP="00A268ED">
      <w:pPr>
        <w:pStyle w:val="Normal1"/>
        <w:jc w:val="both"/>
        <w:rPr>
          <w:rFonts w:ascii="Times New Roman" w:hAnsi="Times New Roman" w:cs="Times New Roman"/>
          <w:b/>
          <w:bCs/>
          <w:color w:val="auto"/>
          <w:sz w:val="24"/>
          <w:szCs w:val="24"/>
        </w:rPr>
      </w:pPr>
      <w:r w:rsidRPr="00AD4E9E">
        <w:rPr>
          <w:rFonts w:ascii="Times New Roman" w:hAnsi="Times New Roman" w:cs="Times New Roman"/>
          <w:b/>
          <w:bCs/>
          <w:color w:val="auto"/>
          <w:sz w:val="24"/>
          <w:szCs w:val="24"/>
        </w:rPr>
        <w:t xml:space="preserve">Entrepreneurial Opportunities: </w:t>
      </w:r>
      <w:r w:rsidRPr="00AD4E9E">
        <w:rPr>
          <w:rFonts w:ascii="Times New Roman" w:hAnsi="Times New Roman" w:cs="Times New Roman"/>
          <w:color w:val="auto"/>
          <w:sz w:val="24"/>
          <w:szCs w:val="24"/>
        </w:rPr>
        <w:t>Opportunities- discovery/ creation, Pattern identification and recognition for venture creation: prototype and exemplar model, reverse engineering.</w:t>
      </w:r>
    </w:p>
    <w:p w:rsidR="00A268ED" w:rsidRPr="00AD4E9E" w:rsidRDefault="00A268ED" w:rsidP="00A268ED">
      <w:pPr>
        <w:pStyle w:val="Normal1"/>
        <w:jc w:val="both"/>
        <w:rPr>
          <w:rFonts w:ascii="Times New Roman" w:hAnsi="Times New Roman" w:cs="Times New Roman"/>
          <w:color w:val="auto"/>
          <w:sz w:val="24"/>
          <w:szCs w:val="24"/>
        </w:rPr>
      </w:pPr>
      <w:r w:rsidRPr="00AD4E9E">
        <w:rPr>
          <w:rFonts w:ascii="Times New Roman" w:hAnsi="Times New Roman" w:cs="Times New Roman"/>
          <w:b/>
          <w:bCs/>
          <w:color w:val="auto"/>
          <w:sz w:val="24"/>
          <w:szCs w:val="24"/>
        </w:rPr>
        <w:t xml:space="preserve">Entrepreneurial Process and Decision Making: </w:t>
      </w:r>
      <w:r w:rsidRPr="00AD4E9E">
        <w:rPr>
          <w:rFonts w:ascii="Times New Roman" w:hAnsi="Times New Roman" w:cs="Times New Roman"/>
          <w:color w:val="auto"/>
          <w:sz w:val="24"/>
          <w:szCs w:val="24"/>
        </w:rPr>
        <w:t xml:space="preserve">Entrepreneurial </w:t>
      </w:r>
      <w:proofErr w:type="gramStart"/>
      <w:r w:rsidRPr="00AD4E9E">
        <w:rPr>
          <w:rFonts w:ascii="Times New Roman" w:hAnsi="Times New Roman" w:cs="Times New Roman"/>
          <w:color w:val="auto"/>
          <w:sz w:val="24"/>
          <w:szCs w:val="24"/>
        </w:rPr>
        <w:t>ecosystem ,</w:t>
      </w:r>
      <w:proofErr w:type="gramEnd"/>
      <w:r w:rsidRPr="00AD4E9E">
        <w:rPr>
          <w:rFonts w:ascii="Times New Roman" w:hAnsi="Times New Roman" w:cs="Times New Roman"/>
          <w:color w:val="auto"/>
          <w:sz w:val="24"/>
          <w:szCs w:val="24"/>
        </w:rPr>
        <w:t xml:space="preserve"> Ideation, development and exploitation of opportunities; Negotiation, decision making process and  approaches</w:t>
      </w:r>
      <w:r w:rsidRPr="00AD4E9E">
        <w:rPr>
          <w:rFonts w:ascii="Times New Roman" w:hAnsi="Times New Roman" w:cs="Times New Roman"/>
          <w:b/>
          <w:bCs/>
          <w:color w:val="auto"/>
          <w:sz w:val="24"/>
          <w:szCs w:val="24"/>
        </w:rPr>
        <w:t xml:space="preserve">, </w:t>
      </w:r>
      <w:r w:rsidRPr="00AD4E9E">
        <w:rPr>
          <w:rFonts w:ascii="Times New Roman" w:hAnsi="Times New Roman" w:cs="Times New Roman"/>
          <w:color w:val="auto"/>
          <w:sz w:val="24"/>
          <w:szCs w:val="24"/>
        </w:rPr>
        <w:t>- Effectuation and Causation.</w:t>
      </w:r>
    </w:p>
    <w:p w:rsidR="00A268ED" w:rsidRPr="00AD4E9E" w:rsidRDefault="00A268ED" w:rsidP="00A268ED">
      <w:pPr>
        <w:pStyle w:val="Normal1"/>
        <w:jc w:val="both"/>
        <w:rPr>
          <w:rFonts w:ascii="Times New Roman" w:hAnsi="Times New Roman" w:cs="Times New Roman"/>
          <w:color w:val="auto"/>
          <w:sz w:val="24"/>
          <w:szCs w:val="24"/>
        </w:rPr>
      </w:pPr>
      <w:r w:rsidRPr="00AD4E9E">
        <w:rPr>
          <w:rFonts w:ascii="Times New Roman" w:hAnsi="Times New Roman" w:cs="Times New Roman"/>
          <w:b/>
          <w:bCs/>
          <w:color w:val="auto"/>
          <w:sz w:val="24"/>
          <w:szCs w:val="24"/>
        </w:rPr>
        <w:t xml:space="preserve">Crafting business models and Lean Start-ups: </w:t>
      </w:r>
      <w:r w:rsidRPr="00AD4E9E">
        <w:rPr>
          <w:rFonts w:ascii="Times New Roman" w:hAnsi="Times New Roman" w:cs="Times New Roman"/>
          <w:color w:val="auto"/>
          <w:sz w:val="24"/>
          <w:szCs w:val="24"/>
        </w:rPr>
        <w:t>Introduction to business models; Creating value propositions - conventional industry logic,  value innovation logic; customer focused innovation; building and analysing business models; Business model canvas , Introduction to lean startups, BusinessPitching.</w:t>
      </w:r>
    </w:p>
    <w:p w:rsidR="00A268ED" w:rsidRPr="00AD4E9E" w:rsidRDefault="00A268ED" w:rsidP="00A268ED">
      <w:pPr>
        <w:pStyle w:val="Normal1"/>
        <w:jc w:val="both"/>
        <w:rPr>
          <w:rFonts w:ascii="Times New Roman" w:hAnsi="Times New Roman" w:cs="Times New Roman"/>
          <w:color w:val="auto"/>
          <w:sz w:val="24"/>
          <w:szCs w:val="24"/>
        </w:rPr>
      </w:pPr>
      <w:r w:rsidRPr="00AD4E9E">
        <w:rPr>
          <w:rFonts w:ascii="Times New Roman" w:hAnsi="Times New Roman" w:cs="Times New Roman"/>
          <w:b/>
          <w:bCs/>
          <w:color w:val="auto"/>
          <w:sz w:val="24"/>
          <w:szCs w:val="24"/>
        </w:rPr>
        <w:t xml:space="preserve">Organizing Business and Entrepreneurial Finance: </w:t>
      </w:r>
      <w:r w:rsidRPr="00AD4E9E">
        <w:rPr>
          <w:rFonts w:ascii="Times New Roman" w:hAnsi="Times New Roman" w:cs="Times New Roman"/>
          <w:color w:val="auto"/>
          <w:sz w:val="24"/>
          <w:szCs w:val="24"/>
        </w:rPr>
        <w:t>Forms of business organizations; organizational structures; Evolution of organisation, sources and selection of venture finance options and its managerial implications.Policy Initiatives and focus; role of institutions in promoting entrepreneurship.</w:t>
      </w:r>
    </w:p>
    <w:p w:rsidR="00A268ED" w:rsidRPr="00AD4E9E" w:rsidRDefault="00A268ED" w:rsidP="00A268ED">
      <w:pPr>
        <w:pStyle w:val="BodyA"/>
        <w:rPr>
          <w:rFonts w:ascii="Times New Roman" w:hAnsi="Times New Roman" w:cs="Times New Roman"/>
          <w:b/>
          <w:bCs/>
          <w:color w:val="auto"/>
          <w:sz w:val="24"/>
          <w:szCs w:val="24"/>
        </w:rPr>
      </w:pPr>
    </w:p>
    <w:p w:rsidR="00A268ED" w:rsidRPr="00AD4E9E" w:rsidRDefault="00A268ED" w:rsidP="00A268ED">
      <w:pPr>
        <w:pStyle w:val="BodyA"/>
        <w:rPr>
          <w:rFonts w:ascii="Times New Roman" w:eastAsia="Times New Roman" w:hAnsi="Times New Roman" w:cs="Times New Roman"/>
          <w:b/>
          <w:bCs/>
          <w:color w:val="auto"/>
          <w:sz w:val="24"/>
          <w:szCs w:val="24"/>
        </w:rPr>
      </w:pPr>
      <w:r w:rsidRPr="00AD4E9E">
        <w:rPr>
          <w:rFonts w:ascii="Times New Roman" w:hAnsi="Times New Roman" w:cs="Times New Roman"/>
          <w:b/>
          <w:bCs/>
          <w:color w:val="auto"/>
          <w:sz w:val="24"/>
          <w:szCs w:val="24"/>
        </w:rPr>
        <w:t>Course learning outcome (CLO):</w:t>
      </w:r>
    </w:p>
    <w:p w:rsidR="00A268ED" w:rsidRPr="00AD4E9E" w:rsidRDefault="00A268ED" w:rsidP="00A268ED">
      <w:pPr>
        <w:pStyle w:val="BodyA"/>
        <w:rPr>
          <w:rFonts w:ascii="Times New Roman" w:eastAsia="Times New Roman" w:hAnsi="Times New Roman" w:cs="Times New Roman"/>
          <w:color w:val="auto"/>
          <w:sz w:val="24"/>
          <w:szCs w:val="24"/>
        </w:rPr>
      </w:pPr>
      <w:r w:rsidRPr="00AD4E9E">
        <w:rPr>
          <w:rFonts w:ascii="Times New Roman" w:hAnsi="Times New Roman" w:cs="Times New Roman"/>
          <w:color w:val="auto"/>
          <w:sz w:val="24"/>
          <w:szCs w:val="24"/>
          <w:shd w:val="clear" w:color="auto" w:fill="FFFFFF"/>
        </w:rPr>
        <w:t>Upon successful completion of the course, the students should be able to:</w:t>
      </w:r>
    </w:p>
    <w:p w:rsidR="00A268ED" w:rsidRPr="00AD4E9E" w:rsidRDefault="00A268ED" w:rsidP="00EC6475">
      <w:pPr>
        <w:pStyle w:val="ListParagraph"/>
        <w:numPr>
          <w:ilvl w:val="0"/>
          <w:numId w:val="182"/>
        </w:numPr>
        <w:shd w:val="clear" w:color="auto" w:fill="FFFFFF"/>
        <w:autoSpaceDN w:val="0"/>
        <w:spacing w:after="0" w:line="240" w:lineRule="auto"/>
        <w:textAlignment w:val="baseline"/>
        <w:rPr>
          <w:rFonts w:ascii="Times New Roman" w:hAnsi="Times New Roman" w:cs="Times New Roman"/>
        </w:rPr>
      </w:pPr>
      <w:r w:rsidRPr="00AD4E9E">
        <w:rPr>
          <w:rFonts w:ascii="Times New Roman" w:hAnsi="Times New Roman" w:cs="Times New Roman"/>
          <w:lang w:val="en-GB" w:bidi="hi-IN"/>
        </w:rPr>
        <w:t>Define the fundamentals of entrepreneurship</w:t>
      </w:r>
    </w:p>
    <w:p w:rsidR="00A268ED" w:rsidRPr="00AD4E9E" w:rsidRDefault="00A268ED" w:rsidP="00EC6475">
      <w:pPr>
        <w:pStyle w:val="ListParagraph"/>
        <w:numPr>
          <w:ilvl w:val="0"/>
          <w:numId w:val="182"/>
        </w:numPr>
        <w:shd w:val="clear" w:color="auto" w:fill="FFFFFF"/>
        <w:autoSpaceDN w:val="0"/>
        <w:spacing w:after="0" w:line="240" w:lineRule="auto"/>
        <w:textAlignment w:val="baseline"/>
        <w:rPr>
          <w:rFonts w:ascii="Times New Roman" w:hAnsi="Times New Roman" w:cs="Times New Roman"/>
        </w:rPr>
      </w:pPr>
      <w:r w:rsidRPr="00AD4E9E">
        <w:rPr>
          <w:rFonts w:ascii="Times New Roman" w:hAnsi="Times New Roman" w:cs="Times New Roman"/>
          <w:lang w:val="en-GB" w:bidi="hi-IN"/>
        </w:rPr>
        <w:t>Explain the role of entrepreneurial process and entrepreneurial decision making.</w:t>
      </w:r>
    </w:p>
    <w:p w:rsidR="00A268ED" w:rsidRPr="00AD4E9E" w:rsidRDefault="00A268ED" w:rsidP="00EC6475">
      <w:pPr>
        <w:pStyle w:val="ListParagraph"/>
        <w:numPr>
          <w:ilvl w:val="0"/>
          <w:numId w:val="182"/>
        </w:numPr>
        <w:shd w:val="clear" w:color="auto" w:fill="FFFFFF"/>
        <w:autoSpaceDN w:val="0"/>
        <w:spacing w:after="0" w:line="240" w:lineRule="auto"/>
        <w:textAlignment w:val="baseline"/>
        <w:rPr>
          <w:rFonts w:ascii="Times New Roman" w:hAnsi="Times New Roman" w:cs="Times New Roman"/>
        </w:rPr>
      </w:pPr>
      <w:r w:rsidRPr="00AD4E9E">
        <w:rPr>
          <w:rFonts w:ascii="Times New Roman" w:hAnsi="Times New Roman" w:cs="Times New Roman"/>
          <w:lang w:val="en-GB" w:bidi="hi-IN"/>
        </w:rPr>
        <w:t>Describe various Business Models and design a business model canvas.</w:t>
      </w:r>
    </w:p>
    <w:p w:rsidR="00A268ED" w:rsidRPr="00AD4E9E" w:rsidRDefault="00A268ED" w:rsidP="00EC6475">
      <w:pPr>
        <w:pStyle w:val="ListParagraph"/>
        <w:numPr>
          <w:ilvl w:val="0"/>
          <w:numId w:val="182"/>
        </w:numPr>
        <w:shd w:val="clear" w:color="auto" w:fill="FFFFFF"/>
        <w:autoSpaceDN w:val="0"/>
        <w:spacing w:after="0" w:line="240" w:lineRule="auto"/>
        <w:textAlignment w:val="baseline"/>
        <w:rPr>
          <w:rFonts w:ascii="Times New Roman" w:hAnsi="Times New Roman" w:cs="Times New Roman"/>
        </w:rPr>
      </w:pPr>
      <w:r w:rsidRPr="00AD4E9E">
        <w:rPr>
          <w:rFonts w:ascii="Times New Roman" w:hAnsi="Times New Roman" w:cs="Times New Roman"/>
          <w:lang w:val="en-GB" w:bidi="hi-IN"/>
        </w:rPr>
        <w:t>Evaluate various forms of Enterprises and sources of raising finance for start-up ventures.</w:t>
      </w:r>
    </w:p>
    <w:p w:rsidR="00A268ED" w:rsidRPr="00AD4E9E" w:rsidRDefault="00A268ED" w:rsidP="00EC6475">
      <w:pPr>
        <w:pStyle w:val="ListParagraph"/>
        <w:numPr>
          <w:ilvl w:val="0"/>
          <w:numId w:val="182"/>
        </w:numPr>
        <w:shd w:val="clear" w:color="auto" w:fill="FFFFFF"/>
        <w:autoSpaceDN w:val="0"/>
        <w:spacing w:after="0" w:line="240" w:lineRule="auto"/>
        <w:textAlignment w:val="baseline"/>
        <w:rPr>
          <w:rFonts w:ascii="Times New Roman" w:hAnsi="Times New Roman" w:cs="Times New Roman"/>
        </w:rPr>
      </w:pPr>
      <w:r w:rsidRPr="00AD4E9E">
        <w:rPr>
          <w:rFonts w:ascii="Times New Roman" w:hAnsi="Times New Roman" w:cs="Times New Roman"/>
          <w:lang w:val="en-GB" w:bidi="hi-IN"/>
        </w:rPr>
        <w:t>Articulate the latest developments and challenges in the entrepreneurship domain in India</w:t>
      </w:r>
    </w:p>
    <w:p w:rsidR="00A268ED" w:rsidRPr="00AD4E9E" w:rsidRDefault="00A268ED" w:rsidP="00A268ED">
      <w:pPr>
        <w:pStyle w:val="BodyA"/>
        <w:shd w:val="clear" w:color="auto" w:fill="FFFFFF"/>
        <w:rPr>
          <w:rFonts w:ascii="Times New Roman" w:eastAsia="Times New Roman" w:hAnsi="Times New Roman" w:cs="Times New Roman"/>
          <w:color w:val="auto"/>
          <w:sz w:val="24"/>
          <w:szCs w:val="24"/>
          <w:shd w:val="clear" w:color="auto" w:fill="FFFFFF"/>
        </w:rPr>
      </w:pPr>
    </w:p>
    <w:p w:rsidR="00A268ED" w:rsidRPr="00AD4E9E" w:rsidRDefault="00A268ED" w:rsidP="00A268ED">
      <w:pPr>
        <w:pStyle w:val="BodyA"/>
        <w:shd w:val="clear" w:color="auto" w:fill="FFFFFF"/>
        <w:rPr>
          <w:rFonts w:ascii="Times New Roman" w:eastAsia="Times New Roman" w:hAnsi="Times New Roman" w:cs="Times New Roman"/>
          <w:color w:val="auto"/>
          <w:sz w:val="24"/>
          <w:szCs w:val="24"/>
          <w:shd w:val="clear" w:color="auto" w:fill="FFFFFF"/>
        </w:rPr>
      </w:pPr>
    </w:p>
    <w:p w:rsidR="00A268ED" w:rsidRPr="00AD4E9E" w:rsidRDefault="00A268ED" w:rsidP="00A268ED">
      <w:pPr>
        <w:pStyle w:val="BodyA"/>
        <w:shd w:val="clear" w:color="auto" w:fill="FFFFFF"/>
        <w:rPr>
          <w:rFonts w:ascii="Times New Roman" w:eastAsia="Times New Roman" w:hAnsi="Times New Roman" w:cs="Times New Roman"/>
          <w:color w:val="auto"/>
          <w:sz w:val="24"/>
          <w:szCs w:val="24"/>
          <w:shd w:val="clear" w:color="auto" w:fill="FFFFFF"/>
        </w:rPr>
      </w:pPr>
    </w:p>
    <w:p w:rsidR="00A268ED" w:rsidRPr="00AD4E9E" w:rsidRDefault="00A268ED" w:rsidP="00A268ED">
      <w:pPr>
        <w:pStyle w:val="BodyA"/>
        <w:rPr>
          <w:rFonts w:ascii="Times New Roman" w:eastAsia="Times New Roman" w:hAnsi="Times New Roman" w:cs="Times New Roman"/>
          <w:color w:val="auto"/>
          <w:sz w:val="24"/>
          <w:szCs w:val="24"/>
        </w:rPr>
      </w:pPr>
      <w:r w:rsidRPr="00AD4E9E">
        <w:rPr>
          <w:rFonts w:ascii="Times New Roman" w:hAnsi="Times New Roman" w:cs="Times New Roman"/>
          <w:b/>
          <w:bCs/>
          <w:i/>
          <w:iCs/>
          <w:color w:val="auto"/>
          <w:sz w:val="24"/>
          <w:szCs w:val="24"/>
        </w:rPr>
        <w:lastRenderedPageBreak/>
        <w:t>Text Books:</w:t>
      </w:r>
    </w:p>
    <w:p w:rsidR="00A268ED" w:rsidRPr="00AD4E9E" w:rsidRDefault="00A268ED" w:rsidP="00EC6475">
      <w:pPr>
        <w:pStyle w:val="BodyA"/>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i/>
          <w:iCs/>
          <w:color w:val="auto"/>
          <w:sz w:val="24"/>
          <w:szCs w:val="24"/>
        </w:rPr>
      </w:pPr>
      <w:r w:rsidRPr="00AD4E9E">
        <w:rPr>
          <w:rFonts w:ascii="Times New Roman" w:hAnsi="Times New Roman" w:cs="Times New Roman"/>
          <w:i/>
          <w:iCs/>
          <w:color w:val="auto"/>
          <w:sz w:val="24"/>
          <w:szCs w:val="24"/>
        </w:rPr>
        <w:t xml:space="preserve">Ries, </w:t>
      </w:r>
      <w:proofErr w:type="gramStart"/>
      <w:r w:rsidRPr="00AD4E9E">
        <w:rPr>
          <w:rFonts w:ascii="Times New Roman" w:hAnsi="Times New Roman" w:cs="Times New Roman"/>
          <w:i/>
          <w:iCs/>
          <w:color w:val="auto"/>
          <w:sz w:val="24"/>
          <w:szCs w:val="24"/>
        </w:rPr>
        <w:t>Eric(</w:t>
      </w:r>
      <w:proofErr w:type="gramEnd"/>
      <w:r w:rsidRPr="00AD4E9E">
        <w:rPr>
          <w:rFonts w:ascii="Times New Roman" w:hAnsi="Times New Roman" w:cs="Times New Roman"/>
          <w:i/>
          <w:iCs/>
          <w:color w:val="auto"/>
          <w:sz w:val="24"/>
          <w:szCs w:val="24"/>
        </w:rPr>
        <w:t xml:space="preserve">2011), The lean Start-up: How constant innovation creates radically successful businesses, Penguin Books Limited. </w:t>
      </w:r>
    </w:p>
    <w:p w:rsidR="00A268ED" w:rsidRPr="00AD4E9E" w:rsidRDefault="00A268ED" w:rsidP="00EC6475">
      <w:pPr>
        <w:pStyle w:val="BodyA"/>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rPr>
          <w:rFonts w:ascii="Times New Roman" w:eastAsia="Times New Roman" w:hAnsi="Times New Roman" w:cs="Times New Roman"/>
          <w:i/>
          <w:iCs/>
          <w:color w:val="auto"/>
          <w:sz w:val="24"/>
          <w:szCs w:val="24"/>
        </w:rPr>
      </w:pPr>
      <w:r w:rsidRPr="00AD4E9E">
        <w:rPr>
          <w:rFonts w:ascii="Times New Roman" w:hAnsi="Times New Roman" w:cs="Times New Roman"/>
          <w:i/>
          <w:iCs/>
          <w:color w:val="auto"/>
          <w:sz w:val="24"/>
          <w:szCs w:val="24"/>
        </w:rPr>
        <w:t>Blank, Steve (2013), The Startup Owner’s Manual: The Step by Step Guide for Building a Great Company, K&amp;S Ranch.</w:t>
      </w:r>
    </w:p>
    <w:p w:rsidR="00A268ED" w:rsidRPr="00AD4E9E" w:rsidRDefault="00A268ED" w:rsidP="00EC6475">
      <w:pPr>
        <w:pStyle w:val="ListParagraph"/>
        <w:numPr>
          <w:ilvl w:val="0"/>
          <w:numId w:val="184"/>
        </w:numPr>
        <w:shd w:val="clear" w:color="auto" w:fill="FFFFFF"/>
        <w:autoSpaceDN w:val="0"/>
        <w:spacing w:after="10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kern w:val="36"/>
        </w:rPr>
        <w:t xml:space="preserve">S. Carter and D. Jones-Evans, Enterprise and small business- Principal Practice and Policy, Pearson Education (2006) </w:t>
      </w:r>
    </w:p>
    <w:p w:rsidR="00A268ED" w:rsidRPr="00AD4E9E" w:rsidRDefault="00A268ED" w:rsidP="00A268ED">
      <w:pPr>
        <w:pStyle w:val="BodyA"/>
        <w:rPr>
          <w:rFonts w:ascii="Times New Roman" w:hAnsi="Times New Roman" w:cs="Times New Roman"/>
          <w:color w:val="auto"/>
          <w:sz w:val="24"/>
          <w:szCs w:val="24"/>
        </w:rPr>
      </w:pPr>
      <w:r w:rsidRPr="00AD4E9E">
        <w:rPr>
          <w:rFonts w:ascii="Times New Roman" w:hAnsi="Times New Roman" w:cs="Times New Roman"/>
          <w:b/>
          <w:bCs/>
          <w:i/>
          <w:iCs/>
          <w:color w:val="auto"/>
          <w:sz w:val="24"/>
          <w:szCs w:val="24"/>
        </w:rPr>
        <w:t>Reference Books:</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kern w:val="36"/>
        </w:rPr>
        <w:t>T. H. Byers, R. C. Dorf, A.  Nelson, Technology Ventures: From Idea to Enterprise, McGraw Hill (2013)</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Osterwalder, Alex and Pigneur, Yves (2010) Business Model Generation.</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Kachru, Upendra, India Land of a Billion Entrepreneurs, Pearson</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shd w:val="clear" w:color="auto" w:fill="FFFFFF"/>
        </w:rPr>
        <w:t>Bagchi, Subroto, (2008), Go Kiss the World: Life Lessons For the Young Professional, Portfolio Penguin</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shd w:val="clear" w:color="auto" w:fill="FFFFFF"/>
        </w:rPr>
        <w:t>Bagchi, Subroto, (2012). MBA At 16: A Teenager’s Guide to Business, Penguin Books</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Bansal, Rashmi, Stay Hungry Stay Foolish, CIIE, IIM Ahmedabad</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Bansal, Rashmi, (2013). Follow Every Rainbow, Westland.</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shd w:val="clear" w:color="auto" w:fill="FFFFFF"/>
        </w:rPr>
        <w:t>Mitra, Sramana (2008), Entrepreneur Journeys (Volume 1), Booksurge Publishing</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shd w:val="clear" w:color="auto" w:fill="FFFFFF"/>
        </w:rPr>
        <w:t>Abrams, R. (2006). Six-week Start-up, Prentice-Hall of India.</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shd w:val="clear" w:color="auto" w:fill="FFFFFF"/>
        </w:rPr>
        <w:t>Verstraete, T. and Laffitte, E.J. (2011). A Business Model of Entrepreneurship, Edward Elgar Publishing.</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shd w:val="clear" w:color="auto" w:fill="FFFFFF"/>
        </w:rPr>
        <w:t>Johnson, Steven (2011).</w:t>
      </w:r>
      <w:r w:rsidRPr="00AD4E9E">
        <w:rPr>
          <w:rFonts w:ascii="Times New Roman" w:hAnsi="Times New Roman" w:cs="Times New Roman"/>
          <w:i/>
          <w:iCs/>
        </w:rPr>
        <w:t xml:space="preserve"> Where Good Ideas comes from, Penguin Books Limited.</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Gabor, Michael E. (2013), Awakening the Entrepreneur Within, Primento.</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Guillebeau, Chris (2012), The $100 startup: Fire your Boss, Do what you love and work better to live more, Pan Macmillan</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Kelley, Tom (2011),The ten faces of innovation, Currency Doubleday</w:t>
      </w:r>
    </w:p>
    <w:p w:rsidR="00A268ED" w:rsidRPr="00AD4E9E" w:rsidRDefault="00A268ED" w:rsidP="00EC6475">
      <w:pPr>
        <w:pStyle w:val="ListParagraph"/>
        <w:numPr>
          <w:ilvl w:val="0"/>
          <w:numId w:val="185"/>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AD4E9E">
        <w:rPr>
          <w:rFonts w:ascii="Times New Roman" w:hAnsi="Times New Roman" w:cs="Times New Roman"/>
          <w:i/>
          <w:iCs/>
        </w:rPr>
        <w:t>Prasad, Rohit (2013), Start-up sutra: what the angels won’t tell you about business and life, Hachette India.</w:t>
      </w:r>
    </w:p>
    <w:p w:rsidR="00A268ED" w:rsidRPr="00AD4E9E" w:rsidRDefault="00A268ED" w:rsidP="00A268ED">
      <w:pPr>
        <w:rPr>
          <w:rFonts w:ascii="Times New Roman" w:hAnsi="Times New Roman" w:cs="Times New Roman"/>
          <w:b/>
          <w:bCs/>
          <w:sz w:val="28"/>
          <w:szCs w:val="28"/>
          <w:u w:val="single"/>
        </w:rPr>
      </w:pPr>
    </w:p>
    <w:p w:rsidR="00A268ED" w:rsidRPr="00AD4E9E" w:rsidRDefault="00A268ED" w:rsidP="00A268ED">
      <w:pPr>
        <w:pStyle w:val="Heading1"/>
        <w:pBdr>
          <w:bottom w:val="none" w:sz="0" w:space="0" w:color="auto"/>
        </w:pBdr>
        <w:kinsoku w:val="0"/>
        <w:overflowPunct w:val="0"/>
        <w:ind w:left="220"/>
        <w:jc w:val="left"/>
        <w:rPr>
          <w:color w:val="auto"/>
        </w:rPr>
      </w:pPr>
      <w:r w:rsidRPr="00AD4E9E">
        <w:rPr>
          <w:color w:val="auto"/>
        </w:rPr>
        <w:t>Evaluation Scheme:</w:t>
      </w:r>
    </w:p>
    <w:p w:rsidR="00A268ED" w:rsidRPr="00AD4E9E" w:rsidRDefault="00A268ED" w:rsidP="00A268ED">
      <w:pPr>
        <w:rPr>
          <w:rFonts w:ascii="Times New Roman" w:hAnsi="Times New Roman" w:cs="Times New Roman"/>
          <w:i/>
          <w:iCs/>
        </w:rPr>
      </w:pPr>
    </w:p>
    <w:tbl>
      <w:tblPr>
        <w:tblW w:w="0" w:type="auto"/>
        <w:tblInd w:w="112" w:type="dxa"/>
        <w:tblLayout w:type="fixed"/>
        <w:tblCellMar>
          <w:left w:w="0" w:type="dxa"/>
          <w:right w:w="0" w:type="dxa"/>
        </w:tblCellMar>
        <w:tblLook w:val="0000" w:firstRow="0" w:lastRow="0" w:firstColumn="0" w:lastColumn="0" w:noHBand="0" w:noVBand="0"/>
      </w:tblPr>
      <w:tblGrid>
        <w:gridCol w:w="1078"/>
        <w:gridCol w:w="4972"/>
        <w:gridCol w:w="1800"/>
      </w:tblGrid>
      <w:tr w:rsidR="00A268ED" w:rsidRPr="00AD4E9E" w:rsidTr="00457AE5">
        <w:trPr>
          <w:trHeight w:hRule="exact" w:val="264"/>
        </w:trPr>
        <w:tc>
          <w:tcPr>
            <w:tcW w:w="1078"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228" w:right="225"/>
              <w:jc w:val="center"/>
            </w:pPr>
            <w:r w:rsidRPr="00AD4E9E">
              <w:rPr>
                <w:sz w:val="22"/>
                <w:szCs w:val="22"/>
              </w:rPr>
              <w:t>Sr.No.</w:t>
            </w:r>
          </w:p>
        </w:tc>
        <w:tc>
          <w:tcPr>
            <w:tcW w:w="4972"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pPr>
            <w:r w:rsidRPr="00AD4E9E">
              <w:rPr>
                <w:sz w:val="22"/>
                <w:szCs w:val="22"/>
              </w:rPr>
              <w:t>Evaluation Elements</w:t>
            </w:r>
          </w:p>
        </w:tc>
        <w:tc>
          <w:tcPr>
            <w:tcW w:w="1800"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178" w:right="178"/>
              <w:jc w:val="center"/>
            </w:pPr>
            <w:r w:rsidRPr="00AD4E9E">
              <w:rPr>
                <w:sz w:val="22"/>
                <w:szCs w:val="22"/>
              </w:rPr>
              <w:t>Weight age (%)</w:t>
            </w:r>
          </w:p>
        </w:tc>
      </w:tr>
      <w:tr w:rsidR="00A268ED" w:rsidRPr="00AD4E9E" w:rsidTr="00457AE5">
        <w:trPr>
          <w:trHeight w:hRule="exact" w:val="262"/>
        </w:trPr>
        <w:tc>
          <w:tcPr>
            <w:tcW w:w="1078"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225" w:right="225"/>
              <w:jc w:val="center"/>
            </w:pPr>
            <w:r w:rsidRPr="00AD4E9E">
              <w:rPr>
                <w:sz w:val="22"/>
                <w:szCs w:val="22"/>
              </w:rPr>
              <w:t>1.</w:t>
            </w:r>
          </w:p>
        </w:tc>
        <w:tc>
          <w:tcPr>
            <w:tcW w:w="4972"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pPr>
            <w:r w:rsidRPr="00AD4E9E">
              <w:rPr>
                <w:sz w:val="22"/>
                <w:szCs w:val="22"/>
              </w:rPr>
              <w:t>MST</w:t>
            </w:r>
          </w:p>
        </w:tc>
        <w:tc>
          <w:tcPr>
            <w:tcW w:w="1800"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178" w:right="178"/>
              <w:jc w:val="center"/>
            </w:pPr>
            <w:r w:rsidRPr="00AD4E9E">
              <w:rPr>
                <w:sz w:val="22"/>
                <w:szCs w:val="22"/>
              </w:rPr>
              <w:t>30</w:t>
            </w:r>
          </w:p>
        </w:tc>
      </w:tr>
      <w:tr w:rsidR="00A268ED" w:rsidRPr="00AD4E9E" w:rsidTr="00457AE5">
        <w:trPr>
          <w:trHeight w:hRule="exact" w:val="264"/>
        </w:trPr>
        <w:tc>
          <w:tcPr>
            <w:tcW w:w="1078"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225" w:right="225"/>
              <w:jc w:val="center"/>
            </w:pPr>
            <w:r w:rsidRPr="00AD4E9E">
              <w:rPr>
                <w:sz w:val="22"/>
                <w:szCs w:val="22"/>
              </w:rPr>
              <w:t>2.</w:t>
            </w:r>
          </w:p>
        </w:tc>
        <w:tc>
          <w:tcPr>
            <w:tcW w:w="4972"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pPr>
            <w:r w:rsidRPr="00AD4E9E">
              <w:rPr>
                <w:sz w:val="22"/>
                <w:szCs w:val="22"/>
              </w:rPr>
              <w:t>EST</w:t>
            </w:r>
          </w:p>
        </w:tc>
        <w:tc>
          <w:tcPr>
            <w:tcW w:w="1800"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178" w:right="178"/>
              <w:jc w:val="center"/>
            </w:pPr>
            <w:r w:rsidRPr="00AD4E9E">
              <w:rPr>
                <w:sz w:val="22"/>
                <w:szCs w:val="22"/>
              </w:rPr>
              <w:t>45</w:t>
            </w:r>
          </w:p>
        </w:tc>
      </w:tr>
      <w:tr w:rsidR="00A268ED" w:rsidRPr="00AD4E9E" w:rsidTr="00457AE5">
        <w:trPr>
          <w:trHeight w:hRule="exact" w:val="264"/>
        </w:trPr>
        <w:tc>
          <w:tcPr>
            <w:tcW w:w="1078"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225" w:right="225"/>
              <w:jc w:val="center"/>
            </w:pPr>
            <w:r w:rsidRPr="00AD4E9E">
              <w:rPr>
                <w:sz w:val="22"/>
                <w:szCs w:val="22"/>
              </w:rPr>
              <w:t>3.</w:t>
            </w:r>
          </w:p>
        </w:tc>
        <w:tc>
          <w:tcPr>
            <w:tcW w:w="4972"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pPr>
            <w:r w:rsidRPr="00AD4E9E">
              <w:rPr>
                <w:sz w:val="22"/>
                <w:szCs w:val="22"/>
              </w:rPr>
              <w:t>Sessionals (May include assignments/quizzes)</w:t>
            </w:r>
          </w:p>
        </w:tc>
        <w:tc>
          <w:tcPr>
            <w:tcW w:w="1800" w:type="dxa"/>
            <w:tcBorders>
              <w:top w:val="single" w:sz="4" w:space="0" w:color="000000"/>
              <w:left w:val="single" w:sz="4" w:space="0" w:color="000000"/>
              <w:bottom w:val="single" w:sz="4" w:space="0" w:color="000000"/>
              <w:right w:val="single" w:sz="4" w:space="0" w:color="000000"/>
            </w:tcBorders>
          </w:tcPr>
          <w:p w:rsidR="00A268ED" w:rsidRPr="00AD4E9E" w:rsidRDefault="00A268ED" w:rsidP="00457AE5">
            <w:pPr>
              <w:pStyle w:val="TableParagraph"/>
              <w:kinsoku w:val="0"/>
              <w:overflowPunct w:val="0"/>
              <w:ind w:left="178" w:right="178"/>
              <w:jc w:val="center"/>
            </w:pPr>
            <w:r w:rsidRPr="00AD4E9E">
              <w:rPr>
                <w:sz w:val="22"/>
                <w:szCs w:val="22"/>
              </w:rPr>
              <w:t>25</w:t>
            </w:r>
          </w:p>
        </w:tc>
      </w:tr>
    </w:tbl>
    <w:p w:rsidR="00A268ED" w:rsidRPr="00AD4E9E" w:rsidRDefault="00A268ED" w:rsidP="00A268ED">
      <w:pPr>
        <w:rPr>
          <w:rFonts w:ascii="Times New Roman" w:hAnsi="Times New Roman" w:cs="Times New Roman"/>
          <w:b/>
          <w:bCs/>
          <w:sz w:val="28"/>
          <w:szCs w:val="28"/>
          <w:u w:val="single"/>
        </w:rPr>
      </w:pPr>
    </w:p>
    <w:p w:rsidR="00A268ED" w:rsidRPr="00AD4E9E" w:rsidRDefault="00A268ED" w:rsidP="00A268ED">
      <w:pPr>
        <w:rPr>
          <w:rFonts w:ascii="Times New Roman" w:hAnsi="Times New Roman" w:cs="Times New Roman"/>
          <w:i/>
          <w:iCs/>
        </w:rPr>
      </w:pPr>
    </w:p>
    <w:p w:rsidR="000C3204" w:rsidRPr="00AD4E9E" w:rsidRDefault="00A268ED" w:rsidP="00A268ED">
      <w:pPr>
        <w:rPr>
          <w:rFonts w:ascii="Times New Roman" w:hAnsi="Times New Roman" w:cs="Times New Roman"/>
          <w:b/>
          <w:bCs/>
          <w:sz w:val="28"/>
          <w:szCs w:val="28"/>
          <w:u w:val="single"/>
        </w:rPr>
      </w:pPr>
      <w:r w:rsidRPr="00AD4E9E">
        <w:rPr>
          <w:rFonts w:ascii="Times New Roman" w:hAnsi="Times New Roman" w:cs="Times New Roman"/>
          <w:b/>
          <w:bCs/>
          <w:sz w:val="28"/>
          <w:szCs w:val="28"/>
          <w:u w:val="single"/>
        </w:rPr>
        <w:br w:type="page"/>
      </w:r>
    </w:p>
    <w:p w:rsidR="00A268ED" w:rsidRPr="0022594E" w:rsidRDefault="00A268ED" w:rsidP="00A268ED">
      <w:pPr>
        <w:tabs>
          <w:tab w:val="left" w:pos="3628"/>
          <w:tab w:val="center" w:pos="4680"/>
        </w:tabs>
        <w:rPr>
          <w:rFonts w:ascii="Times New Roman" w:hAnsi="Times New Roman" w:cs="Times New Roman"/>
          <w:b/>
          <w:bCs/>
          <w:sz w:val="24"/>
          <w:szCs w:val="24"/>
          <w:u w:val="single"/>
        </w:rPr>
      </w:pPr>
      <w:r w:rsidRPr="0022594E">
        <w:rPr>
          <w:rFonts w:ascii="Times New Roman" w:hAnsi="Times New Roman" w:cs="Times New Roman"/>
          <w:b/>
          <w:bCs/>
          <w:sz w:val="28"/>
          <w:szCs w:val="28"/>
        </w:rPr>
        <w:lastRenderedPageBreak/>
        <w:tab/>
      </w:r>
      <w:r w:rsidRPr="0022594E">
        <w:rPr>
          <w:rFonts w:ascii="Times New Roman" w:hAnsi="Times New Roman" w:cs="Times New Roman"/>
          <w:b/>
          <w:bCs/>
          <w:sz w:val="28"/>
          <w:szCs w:val="28"/>
        </w:rPr>
        <w:tab/>
      </w:r>
      <w:r w:rsidRPr="0022594E">
        <w:rPr>
          <w:rFonts w:ascii="Times New Roman" w:hAnsi="Times New Roman" w:cs="Times New Roman"/>
          <w:b/>
          <w:bCs/>
          <w:sz w:val="24"/>
          <w:szCs w:val="24"/>
          <w:u w:val="single"/>
        </w:rPr>
        <w:t>SEMESTER - VII</w:t>
      </w:r>
    </w:p>
    <w:p w:rsidR="00A268ED" w:rsidRPr="00AD4E9E" w:rsidRDefault="00A268ED" w:rsidP="00A268ED">
      <w:pPr>
        <w:widowControl w:val="0"/>
        <w:autoSpaceDE w:val="0"/>
        <w:autoSpaceDN w:val="0"/>
        <w:adjustRightInd w:val="0"/>
        <w:spacing w:after="0" w:line="240" w:lineRule="auto"/>
        <w:jc w:val="center"/>
        <w:rPr>
          <w:rFonts w:ascii="Times New Roman" w:hAnsi="Times New Roman" w:cs="Times New Roman"/>
          <w:sz w:val="24"/>
          <w:szCs w:val="24"/>
        </w:rPr>
      </w:pPr>
    </w:p>
    <w:p w:rsidR="00A268ED" w:rsidRPr="00AD4E9E" w:rsidRDefault="00A268ED" w:rsidP="00A268ED">
      <w:pPr>
        <w:widowControl w:val="0"/>
        <w:autoSpaceDE w:val="0"/>
        <w:autoSpaceDN w:val="0"/>
        <w:adjustRightInd w:val="0"/>
        <w:spacing w:after="0" w:line="240" w:lineRule="auto"/>
        <w:jc w:val="center"/>
        <w:rPr>
          <w:rFonts w:ascii="Times New Roman" w:hAnsi="Times New Roman" w:cs="Times New Roman"/>
          <w:sz w:val="24"/>
          <w:szCs w:val="24"/>
        </w:rPr>
      </w:pPr>
    </w:p>
    <w:p w:rsidR="00A268ED" w:rsidRPr="00AD4E9E" w:rsidRDefault="00A268ED" w:rsidP="00A268ED">
      <w:pPr>
        <w:widowControl w:val="0"/>
        <w:autoSpaceDE w:val="0"/>
        <w:autoSpaceDN w:val="0"/>
        <w:adjustRightInd w:val="0"/>
        <w:spacing w:after="0" w:line="240" w:lineRule="auto"/>
        <w:jc w:val="center"/>
        <w:rPr>
          <w:rFonts w:ascii="Times New Roman" w:hAnsi="Times New Roman" w:cs="Times New Roman"/>
          <w:sz w:val="24"/>
          <w:szCs w:val="24"/>
        </w:rPr>
      </w:pPr>
    </w:p>
    <w:tbl>
      <w:tblPr>
        <w:tblW w:w="9576" w:type="dxa"/>
        <w:tblLayout w:type="fixed"/>
        <w:tblLook w:val="04A0" w:firstRow="1" w:lastRow="0" w:firstColumn="1" w:lastColumn="0" w:noHBand="0" w:noVBand="1"/>
      </w:tblPr>
      <w:tblGrid>
        <w:gridCol w:w="9576"/>
      </w:tblGrid>
      <w:tr w:rsidR="00A268ED" w:rsidRPr="00AD4E9E" w:rsidTr="00457AE5">
        <w:trPr>
          <w:trHeight w:val="1260"/>
        </w:trPr>
        <w:tc>
          <w:tcPr>
            <w:tcW w:w="9576" w:type="dxa"/>
            <w:hideMark/>
          </w:tcPr>
          <w:p w:rsidR="00A268ED" w:rsidRPr="00AD4E9E" w:rsidRDefault="00A268ED" w:rsidP="00457AE5">
            <w:pPr>
              <w:pStyle w:val="NoSpacing"/>
              <w:jc w:val="center"/>
              <w:rPr>
                <w:rFonts w:ascii="Times New Roman" w:hAnsi="Times New Roman"/>
                <w:b/>
                <w:bCs/>
                <w:sz w:val="24"/>
                <w:szCs w:val="24"/>
              </w:rPr>
            </w:pPr>
            <w:r w:rsidRPr="00AD4E9E">
              <w:rPr>
                <w:rFonts w:ascii="Times New Roman" w:hAnsi="Times New Roman"/>
                <w:b/>
                <w:sz w:val="24"/>
                <w:szCs w:val="24"/>
              </w:rPr>
              <w:t>UHU005: HUMANITIES FOR ENGINEERS</w:t>
            </w:r>
          </w:p>
          <w:p w:rsidR="00A268ED" w:rsidRPr="00AD4E9E" w:rsidRDefault="00A268ED" w:rsidP="00457AE5">
            <w:pPr>
              <w:pStyle w:val="NoSpacing"/>
              <w:jc w:val="center"/>
              <w:rPr>
                <w:rFonts w:ascii="Times New Roman" w:hAnsi="Times New Roman"/>
                <w:b/>
                <w:bCs/>
                <w:sz w:val="24"/>
                <w:szCs w:val="24"/>
              </w:rPr>
            </w:pPr>
          </w:p>
          <w:tbl>
            <w:tblPr>
              <w:tblW w:w="1892" w:type="dxa"/>
              <w:tblInd w:w="7488" w:type="dxa"/>
              <w:tblLayout w:type="fixed"/>
              <w:tblLook w:val="04A0" w:firstRow="1" w:lastRow="0" w:firstColumn="1" w:lastColumn="0" w:noHBand="0" w:noVBand="1"/>
            </w:tblPr>
            <w:tblGrid>
              <w:gridCol w:w="474"/>
              <w:gridCol w:w="425"/>
              <w:gridCol w:w="426"/>
              <w:gridCol w:w="567"/>
            </w:tblGrid>
            <w:tr w:rsidR="00A268ED" w:rsidRPr="00AD4E9E" w:rsidTr="00457AE5">
              <w:tc>
                <w:tcPr>
                  <w:tcW w:w="474"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L</w:t>
                  </w:r>
                </w:p>
              </w:tc>
              <w:tc>
                <w:tcPr>
                  <w:tcW w:w="425"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T</w:t>
                  </w:r>
                </w:p>
              </w:tc>
              <w:tc>
                <w:tcPr>
                  <w:tcW w:w="426"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P</w:t>
                  </w:r>
                </w:p>
              </w:tc>
              <w:tc>
                <w:tcPr>
                  <w:tcW w:w="567"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Cr</w:t>
                  </w:r>
                </w:p>
              </w:tc>
            </w:tr>
            <w:tr w:rsidR="00A268ED" w:rsidRPr="00AD4E9E" w:rsidTr="00457AE5">
              <w:tc>
                <w:tcPr>
                  <w:tcW w:w="474"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2</w:t>
                  </w:r>
                </w:p>
              </w:tc>
              <w:tc>
                <w:tcPr>
                  <w:tcW w:w="425"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0</w:t>
                  </w:r>
                </w:p>
              </w:tc>
              <w:tc>
                <w:tcPr>
                  <w:tcW w:w="426"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2</w:t>
                  </w:r>
                </w:p>
              </w:tc>
              <w:tc>
                <w:tcPr>
                  <w:tcW w:w="567" w:type="dxa"/>
                </w:tcPr>
                <w:p w:rsidR="00A268ED" w:rsidRPr="00AD4E9E" w:rsidRDefault="00A268ED" w:rsidP="00457AE5">
                  <w:pPr>
                    <w:tabs>
                      <w:tab w:val="left" w:pos="7980"/>
                    </w:tabs>
                    <w:jc w:val="both"/>
                    <w:rPr>
                      <w:rFonts w:ascii="Times New Roman" w:hAnsi="Times New Roman"/>
                      <w:b/>
                      <w:sz w:val="24"/>
                      <w:szCs w:val="24"/>
                    </w:rPr>
                  </w:pPr>
                  <w:r w:rsidRPr="00AD4E9E">
                    <w:rPr>
                      <w:rFonts w:ascii="Times New Roman" w:hAnsi="Times New Roman"/>
                      <w:b/>
                      <w:sz w:val="24"/>
                      <w:szCs w:val="24"/>
                    </w:rPr>
                    <w:t>3.0</w:t>
                  </w:r>
                </w:p>
                <w:p w:rsidR="00A268ED" w:rsidRPr="00AD4E9E" w:rsidRDefault="00A268ED" w:rsidP="00457AE5">
                  <w:pPr>
                    <w:tabs>
                      <w:tab w:val="left" w:pos="7980"/>
                    </w:tabs>
                    <w:jc w:val="both"/>
                    <w:rPr>
                      <w:rFonts w:ascii="Times New Roman" w:hAnsi="Times New Roman"/>
                      <w:b/>
                      <w:sz w:val="24"/>
                      <w:szCs w:val="24"/>
                    </w:rPr>
                  </w:pPr>
                </w:p>
              </w:tc>
            </w:tr>
          </w:tbl>
          <w:p w:rsidR="00A268ED" w:rsidRPr="00AD4E9E" w:rsidRDefault="00A268ED" w:rsidP="00457AE5">
            <w:pPr>
              <w:pStyle w:val="NoSpacing"/>
              <w:jc w:val="right"/>
              <w:rPr>
                <w:rFonts w:ascii="Times New Roman" w:hAnsi="Times New Roman"/>
                <w:sz w:val="24"/>
                <w:szCs w:val="24"/>
              </w:rPr>
            </w:pP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sz w:val="24"/>
                <w:szCs w:val="24"/>
              </w:rPr>
              <w:t xml:space="preserve">Course Objectives: </w:t>
            </w:r>
            <w:r w:rsidRPr="00AD4E9E">
              <w:rPr>
                <w:rFonts w:ascii="Times New Roman" w:hAnsi="Times New Roman"/>
                <w:sz w:val="24"/>
                <w:szCs w:val="24"/>
              </w:rPr>
              <w:t>The objective of the course is to understand the interplay between, psychological, ethical and economic principles in governing human behaviour. The course is designed to help the students to understand the basic principles underlying economic behaviour, to acquaint students with the major perspectives in psychology to understand human mind and behavior and to provide an understanding about the how ethical principles and values serve as a guide to behavior on a personal level and within professions.</w:t>
            </w:r>
          </w:p>
          <w:p w:rsidR="00A268ED" w:rsidRPr="00AD4E9E" w:rsidRDefault="00A268ED" w:rsidP="00457AE5">
            <w:pPr>
              <w:pStyle w:val="NoSpacing"/>
              <w:rPr>
                <w:rFonts w:ascii="Times New Roman" w:hAnsi="Times New Roman"/>
                <w:sz w:val="24"/>
                <w:szCs w:val="24"/>
              </w:rPr>
            </w:pPr>
          </w:p>
        </w:tc>
      </w:tr>
      <w:tr w:rsidR="00A268ED" w:rsidRPr="00AD4E9E" w:rsidTr="00457AE5">
        <w:tc>
          <w:tcPr>
            <w:tcW w:w="9576" w:type="dxa"/>
            <w:hideMark/>
          </w:tcPr>
          <w:p w:rsidR="00A268ED" w:rsidRPr="00AD4E9E" w:rsidRDefault="00A268ED" w:rsidP="00457AE5">
            <w:pPr>
              <w:jc w:val="both"/>
              <w:rPr>
                <w:rFonts w:ascii="Times New Roman" w:hAnsi="Times New Roman"/>
                <w:b/>
                <w:sz w:val="24"/>
                <w:szCs w:val="24"/>
              </w:rPr>
            </w:pPr>
            <w:r w:rsidRPr="00AD4E9E">
              <w:rPr>
                <w:rFonts w:ascii="Times New Roman" w:hAnsi="Times New Roman"/>
                <w:b/>
                <w:sz w:val="24"/>
                <w:szCs w:val="24"/>
              </w:rPr>
              <w:t>UNIT I:  PSYCHOLOGICAL PERSPECTIVE</w:t>
            </w:r>
          </w:p>
          <w:p w:rsidR="00A268ED" w:rsidRPr="00AD4E9E" w:rsidRDefault="00A268ED" w:rsidP="00457AE5">
            <w:pPr>
              <w:jc w:val="both"/>
              <w:rPr>
                <w:rFonts w:ascii="Times New Roman" w:hAnsi="Times New Roman"/>
                <w:sz w:val="24"/>
                <w:szCs w:val="24"/>
              </w:rPr>
            </w:pPr>
            <w:r w:rsidRPr="00AD4E9E">
              <w:rPr>
                <w:rFonts w:ascii="Times New Roman" w:hAnsi="Times New Roman"/>
                <w:b/>
                <w:bCs/>
                <w:sz w:val="24"/>
                <w:szCs w:val="24"/>
              </w:rPr>
              <w:t>Introduction to Psychology:</w:t>
            </w:r>
            <w:r w:rsidRPr="00AD4E9E">
              <w:rPr>
                <w:rFonts w:ascii="Times New Roman" w:hAnsi="Times New Roman"/>
                <w:sz w:val="24"/>
                <w:szCs w:val="24"/>
              </w:rPr>
              <w:t xml:space="preserve"> Historical Background, Psychology as a science. Different perspectives in Psychology. </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bCs/>
                <w:sz w:val="24"/>
                <w:szCs w:val="24"/>
              </w:rPr>
              <w:t>Perception and Learning:</w:t>
            </w:r>
            <w:r w:rsidRPr="00AD4E9E">
              <w:rPr>
                <w:rFonts w:ascii="Times New Roman" w:hAnsi="Times New Roman"/>
                <w:sz w:val="24"/>
                <w:szCs w:val="24"/>
              </w:rPr>
              <w:t xml:space="preserve"> Determinants of perception, Learning theories, Behavior Modification.</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bCs/>
                <w:sz w:val="24"/>
                <w:szCs w:val="24"/>
              </w:rPr>
              <w:t>Motivational and Affective basis of Behaviour:</w:t>
            </w:r>
            <w:r w:rsidRPr="00AD4E9E">
              <w:rPr>
                <w:rFonts w:ascii="Times New Roman" w:hAnsi="Times New Roman"/>
                <w:sz w:val="24"/>
                <w:szCs w:val="24"/>
              </w:rPr>
              <w:t xml:space="preserve"> Basic Motives and their applications at work. Components of emotions, Cognition and Emotion. Emotional Intelligence.</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Group Dynamics and Interpersonal relationships.</w:t>
            </w:r>
          </w:p>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Development of self and personality.</w:t>
            </w:r>
          </w:p>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 xml:space="preserve">Transactional Analysis. </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Culture and Mind.</w:t>
            </w:r>
          </w:p>
        </w:tc>
      </w:tr>
      <w:tr w:rsidR="00A268ED" w:rsidRPr="00AD4E9E" w:rsidTr="00457AE5">
        <w:tc>
          <w:tcPr>
            <w:tcW w:w="9576" w:type="dxa"/>
            <w:hideMark/>
          </w:tcPr>
          <w:p w:rsidR="00A268ED" w:rsidRPr="00AD4E9E" w:rsidRDefault="00A268ED" w:rsidP="00457AE5">
            <w:pPr>
              <w:jc w:val="both"/>
              <w:rPr>
                <w:rFonts w:ascii="Times New Roman" w:hAnsi="Times New Roman"/>
                <w:b/>
                <w:bCs/>
                <w:sz w:val="24"/>
                <w:szCs w:val="24"/>
              </w:rPr>
            </w:pPr>
            <w:r w:rsidRPr="00AD4E9E">
              <w:rPr>
                <w:rFonts w:ascii="Times New Roman" w:hAnsi="Times New Roman"/>
                <w:b/>
                <w:bCs/>
                <w:sz w:val="24"/>
                <w:szCs w:val="24"/>
              </w:rPr>
              <w:t>Practicals:</w:t>
            </w:r>
          </w:p>
          <w:p w:rsidR="00A268ED" w:rsidRPr="00AD4E9E" w:rsidRDefault="00A268ED" w:rsidP="00EC6475">
            <w:pPr>
              <w:numPr>
                <w:ilvl w:val="0"/>
                <w:numId w:val="133"/>
              </w:numPr>
              <w:spacing w:after="0" w:line="240" w:lineRule="auto"/>
              <w:jc w:val="both"/>
              <w:rPr>
                <w:rFonts w:ascii="Times New Roman" w:hAnsi="Times New Roman"/>
                <w:sz w:val="24"/>
                <w:szCs w:val="24"/>
              </w:rPr>
            </w:pPr>
            <w:r w:rsidRPr="00AD4E9E">
              <w:rPr>
                <w:rFonts w:ascii="Times New Roman" w:hAnsi="Times New Roman"/>
                <w:sz w:val="24"/>
                <w:szCs w:val="24"/>
              </w:rPr>
              <w:t>Experiments on learning and behaviour modification.</w:t>
            </w:r>
          </w:p>
          <w:p w:rsidR="00A268ED" w:rsidRPr="00AD4E9E" w:rsidRDefault="00A268ED" w:rsidP="00EC6475">
            <w:pPr>
              <w:numPr>
                <w:ilvl w:val="0"/>
                <w:numId w:val="133"/>
              </w:numPr>
              <w:spacing w:after="0" w:line="240" w:lineRule="auto"/>
              <w:jc w:val="both"/>
              <w:rPr>
                <w:rFonts w:ascii="Times New Roman" w:hAnsi="Times New Roman"/>
                <w:sz w:val="24"/>
                <w:szCs w:val="24"/>
              </w:rPr>
            </w:pPr>
            <w:r w:rsidRPr="00AD4E9E">
              <w:rPr>
                <w:rFonts w:ascii="Times New Roman" w:hAnsi="Times New Roman"/>
                <w:sz w:val="24"/>
                <w:szCs w:val="24"/>
              </w:rPr>
              <w:t>Application of Motivation Theories: Need based assessment.</w:t>
            </w:r>
          </w:p>
          <w:p w:rsidR="00A268ED" w:rsidRPr="00AD4E9E" w:rsidRDefault="00A268ED" w:rsidP="00EC6475">
            <w:pPr>
              <w:numPr>
                <w:ilvl w:val="0"/>
                <w:numId w:val="133"/>
              </w:numPr>
              <w:spacing w:after="0" w:line="240" w:lineRule="auto"/>
              <w:jc w:val="both"/>
              <w:rPr>
                <w:rFonts w:ascii="Times New Roman" w:hAnsi="Times New Roman"/>
                <w:sz w:val="24"/>
                <w:szCs w:val="24"/>
              </w:rPr>
            </w:pPr>
            <w:r w:rsidRPr="00AD4E9E">
              <w:rPr>
                <w:rFonts w:ascii="Times New Roman" w:hAnsi="Times New Roman"/>
                <w:sz w:val="24"/>
                <w:szCs w:val="24"/>
              </w:rPr>
              <w:t>Experiments on understanding Emotions and their expressions.</w:t>
            </w:r>
          </w:p>
          <w:p w:rsidR="00A268ED" w:rsidRPr="00AD4E9E" w:rsidRDefault="00A268ED" w:rsidP="00EC6475">
            <w:pPr>
              <w:numPr>
                <w:ilvl w:val="0"/>
                <w:numId w:val="133"/>
              </w:numPr>
              <w:spacing w:after="0" w:line="240" w:lineRule="auto"/>
              <w:jc w:val="both"/>
              <w:rPr>
                <w:rFonts w:ascii="Times New Roman" w:hAnsi="Times New Roman"/>
                <w:sz w:val="24"/>
                <w:szCs w:val="24"/>
              </w:rPr>
            </w:pPr>
            <w:r w:rsidRPr="00AD4E9E">
              <w:rPr>
                <w:rFonts w:ascii="Times New Roman" w:hAnsi="Times New Roman"/>
                <w:sz w:val="24"/>
                <w:szCs w:val="24"/>
              </w:rPr>
              <w:t>Personality Assessment.</w:t>
            </w:r>
          </w:p>
          <w:p w:rsidR="00A268ED" w:rsidRPr="00AD4E9E" w:rsidRDefault="00A268ED" w:rsidP="00EC6475">
            <w:pPr>
              <w:numPr>
                <w:ilvl w:val="0"/>
                <w:numId w:val="133"/>
              </w:numPr>
              <w:spacing w:after="0" w:line="240" w:lineRule="auto"/>
              <w:jc w:val="both"/>
              <w:rPr>
                <w:rFonts w:ascii="Times New Roman" w:hAnsi="Times New Roman"/>
                <w:sz w:val="24"/>
                <w:szCs w:val="24"/>
              </w:rPr>
            </w:pPr>
            <w:r w:rsidRPr="00AD4E9E">
              <w:rPr>
                <w:rFonts w:ascii="Times New Roman" w:hAnsi="Times New Roman"/>
                <w:sz w:val="24"/>
                <w:szCs w:val="24"/>
              </w:rPr>
              <w:t>Exercises on Transactional analysis.</w:t>
            </w:r>
          </w:p>
          <w:p w:rsidR="00A268ED" w:rsidRPr="00AD4E9E" w:rsidRDefault="00A268ED" w:rsidP="00EC6475">
            <w:pPr>
              <w:numPr>
                <w:ilvl w:val="0"/>
                <w:numId w:val="133"/>
              </w:numPr>
              <w:spacing w:after="0" w:line="240" w:lineRule="auto"/>
              <w:jc w:val="both"/>
              <w:rPr>
                <w:rFonts w:ascii="Times New Roman" w:hAnsi="Times New Roman"/>
                <w:sz w:val="24"/>
                <w:szCs w:val="24"/>
              </w:rPr>
            </w:pPr>
            <w:r w:rsidRPr="00AD4E9E">
              <w:rPr>
                <w:rFonts w:ascii="Times New Roman" w:hAnsi="Times New Roman"/>
                <w:sz w:val="24"/>
                <w:szCs w:val="24"/>
              </w:rPr>
              <w:t>Role plays, case studies, simulation tests on human behaviour.</w:t>
            </w:r>
          </w:p>
          <w:p w:rsidR="00A268ED" w:rsidRPr="00AD4E9E" w:rsidRDefault="00A268ED" w:rsidP="00457AE5">
            <w:pPr>
              <w:jc w:val="both"/>
              <w:rPr>
                <w:rFonts w:ascii="Times New Roman" w:hAnsi="Times New Roman"/>
                <w:sz w:val="24"/>
                <w:szCs w:val="24"/>
              </w:rPr>
            </w:pPr>
          </w:p>
        </w:tc>
      </w:tr>
      <w:tr w:rsidR="00A268ED" w:rsidRPr="00AD4E9E" w:rsidTr="00457AE5">
        <w:tc>
          <w:tcPr>
            <w:tcW w:w="9576" w:type="dxa"/>
            <w:hideMark/>
          </w:tcPr>
          <w:p w:rsidR="00A268ED" w:rsidRPr="00AD4E9E" w:rsidRDefault="00A268ED" w:rsidP="00457AE5">
            <w:pPr>
              <w:jc w:val="both"/>
              <w:rPr>
                <w:rFonts w:ascii="Times New Roman" w:hAnsi="Times New Roman"/>
                <w:b/>
                <w:sz w:val="24"/>
                <w:szCs w:val="24"/>
              </w:rPr>
            </w:pPr>
            <w:r w:rsidRPr="00AD4E9E">
              <w:rPr>
                <w:rFonts w:ascii="Times New Roman" w:hAnsi="Times New Roman"/>
                <w:b/>
                <w:sz w:val="24"/>
                <w:szCs w:val="24"/>
              </w:rPr>
              <w:t>UNIT II: HUMAN VALUES AND ETHICAL  PERSPECTIVE</w:t>
            </w:r>
          </w:p>
          <w:p w:rsidR="00A268ED" w:rsidRPr="00AD4E9E" w:rsidRDefault="00A268ED" w:rsidP="00457AE5">
            <w:pPr>
              <w:pStyle w:val="NormalWeb"/>
              <w:shd w:val="clear" w:color="auto" w:fill="FFFFFF"/>
              <w:jc w:val="both"/>
            </w:pPr>
            <w:r w:rsidRPr="00AD4E9E">
              <w:rPr>
                <w:b/>
                <w:bCs/>
              </w:rPr>
              <w:t>Values:</w:t>
            </w:r>
            <w:r w:rsidRPr="00AD4E9E">
              <w:t xml:space="preserve"> Introduction to Values, Allport-Vernon Study of Values, Rokeach Value Survey, </w:t>
            </w:r>
            <w:r w:rsidRPr="00AD4E9E">
              <w:lastRenderedPageBreak/>
              <w:t>Instrumental and Terminal Values.</w:t>
            </w:r>
          </w:p>
        </w:tc>
      </w:tr>
      <w:tr w:rsidR="00A268ED" w:rsidRPr="00AD4E9E" w:rsidTr="00457AE5">
        <w:tc>
          <w:tcPr>
            <w:tcW w:w="9576" w:type="dxa"/>
            <w:hideMark/>
          </w:tcPr>
          <w:p w:rsidR="00A268ED" w:rsidRPr="00AD4E9E" w:rsidRDefault="00A268ED" w:rsidP="00457AE5">
            <w:pPr>
              <w:pStyle w:val="NormalWeb"/>
              <w:shd w:val="clear" w:color="auto" w:fill="FFFFFF"/>
              <w:jc w:val="both"/>
            </w:pPr>
            <w:r w:rsidRPr="00AD4E9E">
              <w:rPr>
                <w:b/>
                <w:bCs/>
              </w:rPr>
              <w:lastRenderedPageBreak/>
              <w:t>Value Spectrum for a Good Life:</w:t>
            </w:r>
            <w:r w:rsidRPr="00AD4E9E">
              <w:t xml:space="preserve"> Role of Different Types of Values such as Individual, Societal, Material, Spiritual, Moral, and Psychological in living a good life.</w:t>
            </w:r>
          </w:p>
        </w:tc>
      </w:tr>
      <w:tr w:rsidR="00A268ED" w:rsidRPr="00AD4E9E" w:rsidTr="00457AE5">
        <w:tc>
          <w:tcPr>
            <w:tcW w:w="9576" w:type="dxa"/>
            <w:hideMark/>
          </w:tcPr>
          <w:p w:rsidR="00A268ED" w:rsidRPr="00AD4E9E" w:rsidRDefault="00A268ED" w:rsidP="00457AE5">
            <w:pPr>
              <w:pStyle w:val="NormalWeb"/>
              <w:shd w:val="clear" w:color="auto" w:fill="FFFFFF"/>
              <w:jc w:val="both"/>
            </w:pPr>
            <w:r w:rsidRPr="00AD4E9E">
              <w:rPr>
                <w:b/>
                <w:bCs/>
              </w:rPr>
              <w:t>Moral and Ethical Values:</w:t>
            </w:r>
            <w:r w:rsidRPr="00AD4E9E">
              <w:t xml:space="preserve"> Types of Morality, Kant's Principles of Morality, Factors for taking ethical decisions, Kohlberg's Theory of Moral Development.</w:t>
            </w:r>
          </w:p>
        </w:tc>
      </w:tr>
      <w:tr w:rsidR="00A268ED" w:rsidRPr="00AD4E9E" w:rsidTr="00457AE5">
        <w:tc>
          <w:tcPr>
            <w:tcW w:w="9576" w:type="dxa"/>
            <w:hideMark/>
          </w:tcPr>
          <w:p w:rsidR="00A268ED" w:rsidRPr="00AD4E9E" w:rsidRDefault="00A268ED" w:rsidP="00457AE5">
            <w:pPr>
              <w:pStyle w:val="NormalWeb"/>
              <w:shd w:val="clear" w:color="auto" w:fill="FFFFFF"/>
              <w:jc w:val="both"/>
            </w:pPr>
            <w:r w:rsidRPr="00AD4E9E">
              <w:t>Analyzing Individual human values such as Creativity, Freedom, Wisdom, Love and Trust.</w:t>
            </w:r>
          </w:p>
        </w:tc>
      </w:tr>
      <w:tr w:rsidR="00A268ED" w:rsidRPr="00AD4E9E" w:rsidTr="00457AE5">
        <w:tc>
          <w:tcPr>
            <w:tcW w:w="9576" w:type="dxa"/>
            <w:hideMark/>
          </w:tcPr>
          <w:p w:rsidR="00A268ED" w:rsidRPr="00AD4E9E" w:rsidRDefault="00A268ED" w:rsidP="00457AE5">
            <w:pPr>
              <w:pStyle w:val="NormalWeb"/>
              <w:shd w:val="clear" w:color="auto" w:fill="FFFFFF"/>
              <w:jc w:val="both"/>
            </w:pPr>
          </w:p>
        </w:tc>
      </w:tr>
      <w:tr w:rsidR="00A268ED" w:rsidRPr="00AD4E9E" w:rsidTr="00457AE5">
        <w:tc>
          <w:tcPr>
            <w:tcW w:w="9576" w:type="dxa"/>
            <w:hideMark/>
          </w:tcPr>
          <w:p w:rsidR="00A268ED" w:rsidRPr="00AD4E9E" w:rsidRDefault="00A268ED" w:rsidP="00457AE5">
            <w:pPr>
              <w:pStyle w:val="NormalWeb"/>
              <w:shd w:val="clear" w:color="auto" w:fill="FFFFFF"/>
              <w:jc w:val="both"/>
              <w:rPr>
                <w:b/>
              </w:rPr>
            </w:pPr>
            <w:r w:rsidRPr="00AD4E9E">
              <w:t>Professional Ethics and Professional Ethos, Codes of Conduct, Whistle-blowing, Corporate Social Responsibility.</w:t>
            </w:r>
            <w:r w:rsidRPr="00AD4E9E">
              <w:rPr>
                <w:b/>
              </w:rPr>
              <w:t xml:space="preserve"> </w:t>
            </w:r>
          </w:p>
          <w:p w:rsidR="00A268ED" w:rsidRPr="00AD4E9E" w:rsidRDefault="00A268ED" w:rsidP="00457AE5">
            <w:pPr>
              <w:jc w:val="both"/>
              <w:rPr>
                <w:rFonts w:ascii="Times New Roman" w:hAnsi="Times New Roman"/>
                <w:b/>
                <w:sz w:val="24"/>
                <w:szCs w:val="24"/>
              </w:rPr>
            </w:pPr>
            <w:r w:rsidRPr="00AD4E9E">
              <w:rPr>
                <w:rFonts w:ascii="Times New Roman" w:hAnsi="Times New Roman"/>
                <w:b/>
                <w:sz w:val="24"/>
                <w:szCs w:val="24"/>
              </w:rPr>
              <w:t xml:space="preserve">Laboratory Work: </w:t>
            </w:r>
          </w:p>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Practical application of these concepts by means of Discussions, Role-plays and Presentations, Analysis of Case studies on ethics in business and CSR.</w:t>
            </w:r>
          </w:p>
        </w:tc>
      </w:tr>
      <w:tr w:rsidR="00A268ED" w:rsidRPr="00AD4E9E" w:rsidTr="00457AE5">
        <w:tc>
          <w:tcPr>
            <w:tcW w:w="9576" w:type="dxa"/>
            <w:hideMark/>
          </w:tcPr>
          <w:p w:rsidR="00A268ED" w:rsidRPr="00AD4E9E" w:rsidRDefault="00A268ED" w:rsidP="00457AE5">
            <w:pPr>
              <w:pStyle w:val="NormalWeb"/>
              <w:shd w:val="clear" w:color="auto" w:fill="FFFFFF"/>
              <w:jc w:val="both"/>
            </w:pPr>
          </w:p>
        </w:tc>
      </w:tr>
      <w:tr w:rsidR="00A268ED" w:rsidRPr="00AD4E9E" w:rsidTr="00457AE5">
        <w:trPr>
          <w:trHeight w:val="591"/>
        </w:trPr>
        <w:tc>
          <w:tcPr>
            <w:tcW w:w="9576" w:type="dxa"/>
            <w:hideMark/>
          </w:tcPr>
          <w:p w:rsidR="00A268ED" w:rsidRPr="00AD4E9E" w:rsidRDefault="00A268ED" w:rsidP="00457AE5">
            <w:pPr>
              <w:jc w:val="both"/>
              <w:rPr>
                <w:rFonts w:ascii="Times New Roman" w:hAnsi="Times New Roman"/>
                <w:b/>
                <w:sz w:val="24"/>
                <w:szCs w:val="24"/>
              </w:rPr>
            </w:pPr>
            <w:r w:rsidRPr="00AD4E9E">
              <w:rPr>
                <w:rFonts w:ascii="Times New Roman" w:hAnsi="Times New Roman"/>
                <w:b/>
                <w:sz w:val="24"/>
                <w:szCs w:val="24"/>
              </w:rPr>
              <w:t>UNIT III: ECONOMIC PERSPECTIVE</w:t>
            </w:r>
          </w:p>
          <w:p w:rsidR="00A268ED" w:rsidRPr="00AD4E9E" w:rsidRDefault="00A268ED" w:rsidP="00457AE5">
            <w:pPr>
              <w:rPr>
                <w:rFonts w:ascii="Times New Roman" w:hAnsi="Times New Roman"/>
                <w:sz w:val="24"/>
                <w:szCs w:val="24"/>
                <w:shd w:val="clear" w:color="auto" w:fill="FFFFFF"/>
              </w:rPr>
            </w:pPr>
            <w:r w:rsidRPr="00AD4E9E">
              <w:rPr>
                <w:rFonts w:ascii="Times New Roman" w:hAnsi="Times New Roman"/>
                <w:sz w:val="24"/>
                <w:szCs w:val="24"/>
                <w:shd w:val="clear" w:color="auto" w:fill="FFFFFF"/>
              </w:rPr>
              <w:t>Basics of Demand and Supply</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Production and cost analysis</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bCs/>
                <w:sz w:val="24"/>
                <w:szCs w:val="24"/>
              </w:rPr>
              <w:t>Market Structure:</w:t>
            </w:r>
            <w:r w:rsidRPr="00AD4E9E">
              <w:rPr>
                <w:rFonts w:ascii="Times New Roman" w:hAnsi="Times New Roman"/>
                <w:sz w:val="24"/>
                <w:szCs w:val="24"/>
              </w:rPr>
              <w:t xml:space="preserve"> Perfect and Imperfect Markets.</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bCs/>
                <w:sz w:val="24"/>
                <w:szCs w:val="24"/>
              </w:rPr>
              <w:t>Investment Decisions:</w:t>
            </w:r>
            <w:r w:rsidRPr="00AD4E9E">
              <w:rPr>
                <w:rFonts w:ascii="Times New Roman" w:hAnsi="Times New Roman"/>
                <w:sz w:val="24"/>
                <w:szCs w:val="24"/>
              </w:rPr>
              <w:t xml:space="preserve"> capital Budgeting, Methods of Project Appraisal.</w:t>
            </w: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bCs/>
                <w:sz w:val="24"/>
                <w:szCs w:val="24"/>
                <w:shd w:val="clear" w:color="auto" w:fill="FFFFFF"/>
              </w:rPr>
              <w:t>Macroeconomic Issues:</w:t>
            </w:r>
            <w:r w:rsidRPr="00AD4E9E">
              <w:rPr>
                <w:rFonts w:ascii="Times New Roman" w:hAnsi="Times New Roman"/>
                <w:sz w:val="24"/>
                <w:szCs w:val="24"/>
                <w:shd w:val="clear" w:color="auto" w:fill="FFFFFF"/>
              </w:rPr>
              <w:t xml:space="preserve"> Gross domestic product (GDP), Inflation and Financial Markets.</w:t>
            </w:r>
          </w:p>
        </w:tc>
      </w:tr>
      <w:tr w:rsidR="00A268ED" w:rsidRPr="00AD4E9E" w:rsidTr="00457AE5">
        <w:tc>
          <w:tcPr>
            <w:tcW w:w="9576" w:type="dxa"/>
            <w:hideMark/>
          </w:tcPr>
          <w:p w:rsidR="00A268ED" w:rsidRPr="00AD4E9E" w:rsidRDefault="00A268ED" w:rsidP="00457AE5">
            <w:pPr>
              <w:tabs>
                <w:tab w:val="left" w:pos="7980"/>
              </w:tabs>
              <w:rPr>
                <w:rFonts w:ascii="Times New Roman" w:hAnsi="Times New Roman"/>
                <w:b/>
                <w:sz w:val="24"/>
                <w:szCs w:val="24"/>
              </w:rPr>
            </w:pPr>
            <w:r w:rsidRPr="00AD4E9E">
              <w:rPr>
                <w:rFonts w:ascii="Times New Roman" w:hAnsi="Times New Roman"/>
                <w:b/>
                <w:bCs/>
                <w:sz w:val="24"/>
                <w:szCs w:val="24"/>
                <w:shd w:val="clear" w:color="auto" w:fill="FFFFFF"/>
              </w:rPr>
              <w:t>Globalisation:</w:t>
            </w:r>
            <w:r w:rsidRPr="00AD4E9E">
              <w:rPr>
                <w:rFonts w:ascii="Times New Roman" w:hAnsi="Times New Roman"/>
                <w:sz w:val="24"/>
                <w:szCs w:val="24"/>
                <w:shd w:val="clear" w:color="auto" w:fill="FFFFFF"/>
              </w:rPr>
              <w:t xml:space="preserve"> Meaning, General Agreement on Trade and tariffs (GATT)</w:t>
            </w:r>
            <w:proofErr w:type="gramStart"/>
            <w:r w:rsidRPr="00AD4E9E">
              <w:rPr>
                <w:rFonts w:ascii="Times New Roman" w:hAnsi="Times New Roman"/>
                <w:sz w:val="24"/>
                <w:szCs w:val="24"/>
                <w:shd w:val="clear" w:color="auto" w:fill="FFFFFF"/>
              </w:rPr>
              <w:t>,  World</w:t>
            </w:r>
            <w:proofErr w:type="gramEnd"/>
            <w:r w:rsidRPr="00AD4E9E">
              <w:rPr>
                <w:rFonts w:ascii="Times New Roman" w:hAnsi="Times New Roman"/>
                <w:sz w:val="24"/>
                <w:szCs w:val="24"/>
                <w:shd w:val="clear" w:color="auto" w:fill="FFFFFF"/>
              </w:rPr>
              <w:t xml:space="preserve"> Trade Organisation (WTO). Global Liberalisation and its impact on Indian Economy.</w:t>
            </w:r>
            <w:r w:rsidRPr="00AD4E9E">
              <w:rPr>
                <w:rFonts w:ascii="Times New Roman" w:hAnsi="Times New Roman"/>
                <w:b/>
                <w:sz w:val="24"/>
                <w:szCs w:val="24"/>
              </w:rPr>
              <w:t xml:space="preserve"> </w:t>
            </w:r>
          </w:p>
          <w:p w:rsidR="00A268ED" w:rsidRPr="00AD4E9E" w:rsidRDefault="00A268ED" w:rsidP="00457AE5">
            <w:pPr>
              <w:tabs>
                <w:tab w:val="left" w:pos="7980"/>
              </w:tabs>
              <w:rPr>
                <w:rFonts w:ascii="Times New Roman" w:hAnsi="Times New Roman"/>
                <w:b/>
                <w:sz w:val="24"/>
                <w:szCs w:val="24"/>
              </w:rPr>
            </w:pPr>
            <w:r w:rsidRPr="00AD4E9E">
              <w:rPr>
                <w:rFonts w:ascii="Times New Roman" w:hAnsi="Times New Roman"/>
                <w:b/>
                <w:sz w:val="24"/>
                <w:szCs w:val="24"/>
              </w:rPr>
              <w:t>Laboratory Work:</w:t>
            </w:r>
          </w:p>
          <w:p w:rsidR="00A268ED" w:rsidRPr="00AD4E9E" w:rsidRDefault="00A268ED" w:rsidP="00457AE5">
            <w:pPr>
              <w:tabs>
                <w:tab w:val="left" w:pos="7980"/>
              </w:tabs>
              <w:jc w:val="both"/>
              <w:rPr>
                <w:rFonts w:ascii="Times New Roman" w:hAnsi="Times New Roman"/>
                <w:sz w:val="24"/>
                <w:szCs w:val="24"/>
              </w:rPr>
            </w:pPr>
            <w:r w:rsidRPr="00AD4E9E">
              <w:rPr>
                <w:rFonts w:ascii="Times New Roman" w:hAnsi="Times New Roman"/>
                <w:sz w:val="24"/>
                <w:szCs w:val="24"/>
                <w:shd w:val="clear" w:color="auto" w:fill="FFFFFF"/>
              </w:rPr>
              <w:t xml:space="preserve">The practicals will cover numerical on demand, supply, </w:t>
            </w:r>
            <w:proofErr w:type="gramStart"/>
            <w:r w:rsidRPr="00AD4E9E">
              <w:rPr>
                <w:rFonts w:ascii="Times New Roman" w:hAnsi="Times New Roman"/>
                <w:sz w:val="24"/>
                <w:szCs w:val="24"/>
                <w:shd w:val="clear" w:color="auto" w:fill="FFFFFF"/>
              </w:rPr>
              <w:t>market</w:t>
            </w:r>
            <w:proofErr w:type="gramEnd"/>
            <w:r w:rsidRPr="00AD4E9E">
              <w:rPr>
                <w:rFonts w:ascii="Times New Roman" w:hAnsi="Times New Roman"/>
                <w:sz w:val="24"/>
                <w:szCs w:val="24"/>
                <w:shd w:val="clear" w:color="auto" w:fill="FFFFFF"/>
              </w:rPr>
              <w:t xml:space="preserve"> structures and capital budgeting, Trading games on financial markets, Group discussions and presentations on macroeconomic issues. The practicals will also cover case study analysis on openness and globalisation and the impact of these changes on world and Indian economy.</w:t>
            </w:r>
          </w:p>
          <w:p w:rsidR="00A268ED" w:rsidRPr="00AD4E9E" w:rsidRDefault="00A268ED" w:rsidP="00457AE5">
            <w:pPr>
              <w:tabs>
                <w:tab w:val="left" w:pos="7980"/>
              </w:tabs>
              <w:jc w:val="both"/>
              <w:rPr>
                <w:rFonts w:ascii="Times New Roman" w:hAnsi="Times New Roman"/>
                <w:sz w:val="24"/>
                <w:szCs w:val="24"/>
              </w:rPr>
            </w:pPr>
            <w:r w:rsidRPr="00AD4E9E">
              <w:rPr>
                <w:rFonts w:ascii="Times New Roman" w:hAnsi="Times New Roman"/>
                <w:b/>
                <w:sz w:val="24"/>
                <w:szCs w:val="24"/>
              </w:rPr>
              <w:t xml:space="preserve">Micro Project: </w:t>
            </w:r>
            <w:r w:rsidRPr="00AD4E9E">
              <w:rPr>
                <w:rFonts w:ascii="Times New Roman" w:hAnsi="Times New Roman"/>
                <w:sz w:val="24"/>
                <w:szCs w:val="24"/>
              </w:rPr>
              <w:t xml:space="preserve">Global Shifts and </w:t>
            </w:r>
            <w:r w:rsidRPr="00AD4E9E">
              <w:rPr>
                <w:rFonts w:ascii="Times New Roman" w:hAnsi="Times New Roman"/>
                <w:sz w:val="24"/>
                <w:szCs w:val="24"/>
                <w:shd w:val="clear" w:color="auto" w:fill="FFFFFF"/>
              </w:rPr>
              <w:t>the impact of these changes on world and Indian economy.</w:t>
            </w:r>
          </w:p>
        </w:tc>
      </w:tr>
      <w:tr w:rsidR="00A268ED" w:rsidRPr="00AD4E9E" w:rsidTr="00457AE5">
        <w:tc>
          <w:tcPr>
            <w:tcW w:w="9576" w:type="dxa"/>
            <w:hideMark/>
          </w:tcPr>
          <w:p w:rsidR="00A268ED" w:rsidRPr="00AD4E9E" w:rsidRDefault="00A268ED" w:rsidP="00457AE5">
            <w:pPr>
              <w:pStyle w:val="ListParagraph"/>
              <w:ind w:left="0"/>
              <w:jc w:val="both"/>
              <w:rPr>
                <w:rFonts w:ascii="Times New Roman" w:hAnsi="Times New Roman"/>
                <w:sz w:val="24"/>
                <w:szCs w:val="24"/>
                <w:shd w:val="clear" w:color="auto" w:fill="FFFFFF"/>
              </w:rPr>
            </w:pPr>
          </w:p>
        </w:tc>
      </w:tr>
      <w:tr w:rsidR="00A268ED" w:rsidRPr="00AD4E9E" w:rsidTr="00457AE5">
        <w:tc>
          <w:tcPr>
            <w:tcW w:w="9576" w:type="dxa"/>
            <w:hideMark/>
          </w:tcPr>
          <w:p w:rsidR="00A268ED" w:rsidRPr="00AD4E9E" w:rsidRDefault="00A268ED" w:rsidP="00457AE5">
            <w:pPr>
              <w:jc w:val="both"/>
              <w:rPr>
                <w:rFonts w:ascii="Times New Roman" w:hAnsi="Times New Roman"/>
                <w:sz w:val="24"/>
                <w:szCs w:val="24"/>
              </w:rPr>
            </w:pPr>
            <w:r w:rsidRPr="00AD4E9E">
              <w:rPr>
                <w:rFonts w:ascii="Times New Roman" w:hAnsi="Times New Roman"/>
                <w:b/>
                <w:sz w:val="24"/>
                <w:szCs w:val="24"/>
                <w:shd w:val="clear" w:color="auto" w:fill="FFFFFF"/>
              </w:rPr>
              <w:t>Course Learning Outcomes (CLO)</w:t>
            </w:r>
            <w:r w:rsidRPr="00AD4E9E">
              <w:rPr>
                <w:rFonts w:ascii="Times New Roman" w:hAnsi="Times New Roman"/>
                <w:sz w:val="24"/>
                <w:szCs w:val="24"/>
                <w:shd w:val="clear" w:color="auto" w:fill="FFFFFF"/>
              </w:rPr>
              <w:t>:</w:t>
            </w:r>
            <w:r w:rsidRPr="00AD4E9E">
              <w:rPr>
                <w:rFonts w:ascii="Times New Roman" w:hAnsi="Times New Roman"/>
                <w:sz w:val="24"/>
                <w:szCs w:val="24"/>
              </w:rPr>
              <w:t xml:space="preserve"> </w:t>
            </w:r>
          </w:p>
          <w:p w:rsidR="00A268ED" w:rsidRPr="00AD4E9E" w:rsidRDefault="00A268ED" w:rsidP="00457AE5">
            <w:pPr>
              <w:jc w:val="both"/>
              <w:rPr>
                <w:rFonts w:ascii="Times New Roman" w:hAnsi="Times New Roman"/>
                <w:sz w:val="24"/>
                <w:szCs w:val="24"/>
              </w:rPr>
            </w:pPr>
            <w:r w:rsidRPr="00AD4E9E">
              <w:rPr>
                <w:rFonts w:ascii="Times New Roman" w:hAnsi="Times New Roman"/>
                <w:sz w:val="24"/>
                <w:szCs w:val="24"/>
              </w:rPr>
              <w:t>Upon the successful completion of this course, students will be able to:</w:t>
            </w:r>
          </w:p>
          <w:p w:rsidR="00A268ED" w:rsidRPr="00AD4E9E" w:rsidRDefault="00A268ED" w:rsidP="00EC6475">
            <w:pPr>
              <w:pStyle w:val="ListParagraph"/>
              <w:numPr>
                <w:ilvl w:val="0"/>
                <w:numId w:val="134"/>
              </w:numPr>
              <w:shd w:val="clear" w:color="auto" w:fill="FFFFFF"/>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Improve the understanding of human behavior with the help of interplay of professional, psychological and economic activities.</w:t>
            </w:r>
          </w:p>
          <w:p w:rsidR="00A268ED" w:rsidRPr="00AD4E9E" w:rsidRDefault="00A268ED" w:rsidP="00EC6475">
            <w:pPr>
              <w:pStyle w:val="ListParagraph"/>
              <w:numPr>
                <w:ilvl w:val="0"/>
                <w:numId w:val="134"/>
              </w:numPr>
              <w:shd w:val="clear" w:color="auto" w:fill="FFFFFF"/>
              <w:spacing w:after="0" w:line="240" w:lineRule="auto"/>
              <w:jc w:val="both"/>
              <w:rPr>
                <w:rStyle w:val="apple-converted-space"/>
                <w:rFonts w:ascii="Times New Roman" w:hAnsi="Times New Roman"/>
                <w:sz w:val="24"/>
                <w:szCs w:val="24"/>
              </w:rPr>
            </w:pPr>
            <w:r w:rsidRPr="00AD4E9E">
              <w:rPr>
                <w:rFonts w:ascii="Times New Roman" w:hAnsi="Times New Roman"/>
                <w:sz w:val="24"/>
                <w:szCs w:val="24"/>
                <w:shd w:val="clear" w:color="auto" w:fill="FFFFFF"/>
              </w:rPr>
              <w:t>Able to apply the knowledge of basic principles of psychology, economics and ethics for the solution of engineering problems.</w:t>
            </w:r>
            <w:r w:rsidRPr="00AD4E9E">
              <w:rPr>
                <w:rStyle w:val="apple-converted-space"/>
                <w:rFonts w:ascii="Times New Roman" w:hAnsi="Times New Roman"/>
                <w:sz w:val="24"/>
                <w:szCs w:val="24"/>
                <w:shd w:val="clear" w:color="auto" w:fill="FFFFFF"/>
              </w:rPr>
              <w:t> </w:t>
            </w:r>
          </w:p>
          <w:p w:rsidR="00A268ED" w:rsidRPr="00AD4E9E" w:rsidRDefault="00A268ED" w:rsidP="00EC6475">
            <w:pPr>
              <w:pStyle w:val="NormalWeb"/>
              <w:numPr>
                <w:ilvl w:val="0"/>
                <w:numId w:val="134"/>
              </w:numPr>
              <w:jc w:val="both"/>
            </w:pPr>
            <w:r w:rsidRPr="00AD4E9E">
              <w:t>Explain the impact of contemporary issues in psychology, economics and ethical principles on engineering.</w:t>
            </w:r>
          </w:p>
        </w:tc>
      </w:tr>
    </w:tbl>
    <w:p w:rsidR="00A268ED" w:rsidRPr="00AD4E9E" w:rsidRDefault="00A268ED" w:rsidP="00A268ED">
      <w:pPr>
        <w:tabs>
          <w:tab w:val="left" w:pos="7980"/>
        </w:tabs>
        <w:rPr>
          <w:rFonts w:ascii="Times New Roman" w:hAnsi="Times New Roman"/>
          <w:b/>
          <w:i/>
          <w:sz w:val="24"/>
          <w:szCs w:val="24"/>
        </w:rPr>
      </w:pPr>
      <w:r w:rsidRPr="00AD4E9E">
        <w:rPr>
          <w:rFonts w:ascii="Times New Roman" w:hAnsi="Times New Roman"/>
          <w:b/>
          <w:i/>
          <w:sz w:val="24"/>
          <w:szCs w:val="24"/>
        </w:rPr>
        <w:t>Text Books:</w:t>
      </w:r>
      <w:r w:rsidRPr="00AD4E9E">
        <w:rPr>
          <w:rFonts w:ascii="Times New Roman" w:hAnsi="Times New Roman"/>
          <w:i/>
          <w:sz w:val="24"/>
          <w:szCs w:val="24"/>
        </w:rPr>
        <w:t xml:space="preserve"> </w:t>
      </w:r>
    </w:p>
    <w:p w:rsidR="00A268ED" w:rsidRPr="00AD4E9E" w:rsidRDefault="00A268ED" w:rsidP="00EC6475">
      <w:pPr>
        <w:pStyle w:val="ListParagraph"/>
        <w:numPr>
          <w:ilvl w:val="0"/>
          <w:numId w:val="132"/>
        </w:numPr>
        <w:spacing w:after="0" w:line="240" w:lineRule="auto"/>
        <w:jc w:val="both"/>
        <w:rPr>
          <w:rFonts w:ascii="Times New Roman" w:hAnsi="Times New Roman"/>
          <w:i/>
          <w:sz w:val="24"/>
          <w:szCs w:val="24"/>
        </w:rPr>
      </w:pPr>
      <w:r w:rsidRPr="00AD4E9E">
        <w:rPr>
          <w:rFonts w:ascii="Times New Roman" w:hAnsi="Times New Roman"/>
          <w:i/>
          <w:sz w:val="24"/>
          <w:szCs w:val="24"/>
        </w:rPr>
        <w:t xml:space="preserve">Morgan, C.T., King, R.A., Weisz, J.R., &amp; Schopler, J. Introduction to Psychology, McGraw Hill Book </w:t>
      </w:r>
      <w:proofErr w:type="gramStart"/>
      <w:r w:rsidRPr="00AD4E9E">
        <w:rPr>
          <w:rFonts w:ascii="Times New Roman" w:hAnsi="Times New Roman"/>
          <w:i/>
          <w:sz w:val="24"/>
          <w:szCs w:val="24"/>
        </w:rPr>
        <w:t>Co(</w:t>
      </w:r>
      <w:proofErr w:type="gramEnd"/>
      <w:r w:rsidRPr="00AD4E9E">
        <w:rPr>
          <w:rFonts w:ascii="Times New Roman" w:hAnsi="Times New Roman"/>
          <w:i/>
          <w:sz w:val="24"/>
          <w:szCs w:val="24"/>
        </w:rPr>
        <w:t>International Student (1986).</w:t>
      </w:r>
    </w:p>
    <w:p w:rsidR="00A268ED" w:rsidRPr="00AD4E9E" w:rsidRDefault="00A268ED" w:rsidP="00A268ED">
      <w:pPr>
        <w:pStyle w:val="ListParagraph"/>
        <w:tabs>
          <w:tab w:val="left" w:pos="7980"/>
        </w:tabs>
        <w:ind w:left="360"/>
        <w:rPr>
          <w:rFonts w:ascii="Times New Roman" w:hAnsi="Times New Roman"/>
          <w:sz w:val="24"/>
          <w:szCs w:val="24"/>
        </w:rPr>
      </w:pPr>
      <w:r w:rsidRPr="00AD4E9E">
        <w:rPr>
          <w:rFonts w:ascii="Times New Roman" w:hAnsi="Times New Roman"/>
          <w:i/>
          <w:sz w:val="24"/>
          <w:szCs w:val="24"/>
        </w:rPr>
        <w:lastRenderedPageBreak/>
        <w:t>2.    A. N. Tripathi</w:t>
      </w:r>
      <w:r w:rsidRPr="00AD4E9E">
        <w:rPr>
          <w:rFonts w:ascii="Times New Roman" w:hAnsi="Times New Roman"/>
          <w:b/>
          <w:i/>
          <w:sz w:val="24"/>
          <w:szCs w:val="24"/>
        </w:rPr>
        <w:t xml:space="preserve">, </w:t>
      </w:r>
      <w:r w:rsidRPr="00AD4E9E">
        <w:rPr>
          <w:rFonts w:ascii="Times New Roman" w:hAnsi="Times New Roman"/>
          <w:i/>
          <w:sz w:val="24"/>
          <w:szCs w:val="24"/>
        </w:rPr>
        <w:t>Human Values</w:t>
      </w:r>
      <w:r w:rsidRPr="00AD4E9E">
        <w:rPr>
          <w:rFonts w:ascii="Times New Roman" w:hAnsi="Times New Roman"/>
          <w:b/>
          <w:i/>
          <w:sz w:val="24"/>
          <w:szCs w:val="24"/>
        </w:rPr>
        <w:t xml:space="preserve">, </w:t>
      </w:r>
      <w:r w:rsidRPr="00AD4E9E">
        <w:rPr>
          <w:rFonts w:ascii="Times New Roman" w:hAnsi="Times New Roman"/>
          <w:i/>
          <w:sz w:val="24"/>
          <w:szCs w:val="24"/>
        </w:rPr>
        <w:t>New Age International (P) Ltd (2009)</w:t>
      </w:r>
      <w:r w:rsidRPr="00AD4E9E">
        <w:rPr>
          <w:rFonts w:ascii="Times New Roman" w:hAnsi="Times New Roman"/>
          <w:sz w:val="24"/>
          <w:szCs w:val="24"/>
        </w:rPr>
        <w:t xml:space="preserve">. </w:t>
      </w:r>
    </w:p>
    <w:p w:rsidR="00A268ED" w:rsidRPr="00AD4E9E" w:rsidRDefault="00A268ED" w:rsidP="00EC6475">
      <w:pPr>
        <w:pStyle w:val="ListParagraph"/>
        <w:numPr>
          <w:ilvl w:val="0"/>
          <w:numId w:val="132"/>
        </w:numPr>
        <w:spacing w:after="0" w:line="240" w:lineRule="auto"/>
        <w:jc w:val="both"/>
        <w:rPr>
          <w:rFonts w:ascii="Times New Roman" w:eastAsia="Times New Roman" w:hAnsi="Times New Roman"/>
          <w:i/>
          <w:sz w:val="24"/>
          <w:szCs w:val="24"/>
        </w:rPr>
      </w:pPr>
      <w:r w:rsidRPr="00AD4E9E">
        <w:rPr>
          <w:rFonts w:ascii="Times New Roman" w:hAnsi="Times New Roman"/>
          <w:i/>
          <w:sz w:val="24"/>
          <w:szCs w:val="24"/>
          <w:shd w:val="clear" w:color="auto" w:fill="FFFFFF"/>
        </w:rPr>
        <w:t xml:space="preserve">Krugman, Paul and Wells Robin, Economics, W.H. Freeman &amp; Co Ltd. Fourth Edition (2015). </w:t>
      </w:r>
    </w:p>
    <w:p w:rsidR="00A268ED" w:rsidRPr="00AD4E9E" w:rsidRDefault="00A268ED" w:rsidP="00EC6475">
      <w:pPr>
        <w:pStyle w:val="ListParagraph"/>
        <w:numPr>
          <w:ilvl w:val="0"/>
          <w:numId w:val="132"/>
        </w:numPr>
        <w:spacing w:after="0" w:line="240" w:lineRule="auto"/>
        <w:jc w:val="both"/>
        <w:rPr>
          <w:rFonts w:ascii="Times New Roman" w:eastAsia="Times New Roman" w:hAnsi="Times New Roman"/>
          <w:i/>
          <w:sz w:val="24"/>
          <w:szCs w:val="24"/>
        </w:rPr>
      </w:pPr>
      <w:r w:rsidRPr="00AD4E9E">
        <w:rPr>
          <w:rFonts w:ascii="Times New Roman" w:eastAsia="Times New Roman" w:hAnsi="Times New Roman"/>
          <w:i/>
          <w:sz w:val="24"/>
          <w:szCs w:val="24"/>
        </w:rPr>
        <w:t>Rubinfeld Pindyck. Microeconomic Theory and application, Pearson Education New Delhi (2012).</w:t>
      </w:r>
    </w:p>
    <w:p w:rsidR="00A268ED" w:rsidRPr="00AD4E9E" w:rsidRDefault="00A268ED" w:rsidP="00EC6475">
      <w:pPr>
        <w:pStyle w:val="ListParagraph"/>
        <w:numPr>
          <w:ilvl w:val="0"/>
          <w:numId w:val="132"/>
        </w:numPr>
        <w:spacing w:after="0" w:line="240" w:lineRule="auto"/>
        <w:jc w:val="both"/>
        <w:rPr>
          <w:rFonts w:ascii="Times New Roman" w:eastAsia="Times New Roman" w:hAnsi="Times New Roman"/>
          <w:i/>
          <w:sz w:val="24"/>
          <w:szCs w:val="24"/>
        </w:rPr>
      </w:pPr>
      <w:r w:rsidRPr="00AD4E9E">
        <w:rPr>
          <w:rFonts w:ascii="Times New Roman" w:hAnsi="Times New Roman"/>
          <w:i/>
          <w:sz w:val="24"/>
          <w:szCs w:val="24"/>
          <w:shd w:val="clear" w:color="auto" w:fill="FFFFFF"/>
        </w:rPr>
        <w:t xml:space="preserve">Samuelson, Paul, A. and Nordhaus, William, D. Economics, McGraw Hill, (2009). </w:t>
      </w:r>
    </w:p>
    <w:p w:rsidR="00A268ED" w:rsidRPr="00AD4E9E" w:rsidRDefault="00A268ED" w:rsidP="00EC6475">
      <w:pPr>
        <w:pStyle w:val="ListParagraph"/>
        <w:numPr>
          <w:ilvl w:val="0"/>
          <w:numId w:val="132"/>
        </w:numPr>
        <w:spacing w:after="0" w:line="240" w:lineRule="auto"/>
        <w:jc w:val="both"/>
        <w:rPr>
          <w:rFonts w:ascii="Times New Roman" w:hAnsi="Times New Roman"/>
          <w:i/>
          <w:sz w:val="24"/>
          <w:szCs w:val="24"/>
        </w:rPr>
      </w:pPr>
      <w:r w:rsidRPr="00AD4E9E">
        <w:rPr>
          <w:rFonts w:ascii="Times New Roman" w:hAnsi="Times New Roman"/>
          <w:i/>
          <w:sz w:val="24"/>
          <w:szCs w:val="24"/>
        </w:rPr>
        <w:t>Mankiw, Gregory N. Principles of Macroeconomics, South-Western College Pub., (2014).</w:t>
      </w:r>
    </w:p>
    <w:p w:rsidR="00A268ED" w:rsidRPr="00AD4E9E" w:rsidRDefault="00A268ED" w:rsidP="00EC6475">
      <w:pPr>
        <w:pStyle w:val="ListParagraph"/>
        <w:numPr>
          <w:ilvl w:val="0"/>
          <w:numId w:val="132"/>
        </w:numPr>
        <w:spacing w:after="0" w:line="240" w:lineRule="auto"/>
        <w:jc w:val="both"/>
        <w:rPr>
          <w:rFonts w:ascii="Times New Roman" w:hAnsi="Times New Roman"/>
          <w:i/>
          <w:sz w:val="24"/>
          <w:szCs w:val="24"/>
        </w:rPr>
      </w:pPr>
      <w:r w:rsidRPr="00AD4E9E">
        <w:rPr>
          <w:rFonts w:ascii="Times New Roman" w:hAnsi="Times New Roman"/>
          <w:i/>
          <w:sz w:val="24"/>
          <w:szCs w:val="24"/>
        </w:rPr>
        <w:t>Gregory, Paul R. and Stuart, Robert C. The Global Economy and Its Economic Systems, 2013</w:t>
      </w:r>
      <w:r w:rsidRPr="00AD4E9E">
        <w:rPr>
          <w:rFonts w:ascii="Times New Roman" w:hAnsi="Times New Roman"/>
          <w:sz w:val="24"/>
          <w:szCs w:val="24"/>
        </w:rPr>
        <w:t xml:space="preserve"> </w:t>
      </w:r>
      <w:r w:rsidRPr="00AD4E9E">
        <w:rPr>
          <w:rFonts w:ascii="Times New Roman" w:hAnsi="Times New Roman"/>
          <w:i/>
          <w:sz w:val="24"/>
          <w:szCs w:val="24"/>
        </w:rPr>
        <w:t>South-Western College Pub (2013).</w:t>
      </w:r>
    </w:p>
    <w:p w:rsidR="00A268ED" w:rsidRPr="00AD4E9E" w:rsidRDefault="00A268ED" w:rsidP="00A268ED">
      <w:pPr>
        <w:pStyle w:val="NoSpacing"/>
        <w:rPr>
          <w:rFonts w:ascii="Times New Roman" w:hAnsi="Times New Roman"/>
          <w:sz w:val="24"/>
          <w:szCs w:val="24"/>
        </w:rPr>
      </w:pPr>
    </w:p>
    <w:p w:rsidR="00A268ED" w:rsidRPr="00AD4E9E" w:rsidRDefault="00A268ED" w:rsidP="00A268ED">
      <w:pPr>
        <w:tabs>
          <w:tab w:val="left" w:pos="7980"/>
        </w:tabs>
        <w:rPr>
          <w:rFonts w:ascii="Times New Roman" w:hAnsi="Times New Roman"/>
          <w:b/>
          <w:i/>
          <w:sz w:val="24"/>
          <w:szCs w:val="24"/>
        </w:rPr>
      </w:pPr>
      <w:r w:rsidRPr="00AD4E9E">
        <w:rPr>
          <w:rFonts w:ascii="Times New Roman" w:hAnsi="Times New Roman"/>
          <w:b/>
          <w:i/>
          <w:sz w:val="24"/>
          <w:szCs w:val="24"/>
        </w:rPr>
        <w:t>Reference Books:</w:t>
      </w:r>
    </w:p>
    <w:p w:rsidR="00A268ED" w:rsidRPr="00AD4E9E" w:rsidRDefault="00A268ED" w:rsidP="00EC6475">
      <w:pPr>
        <w:pStyle w:val="ListParagraph"/>
        <w:numPr>
          <w:ilvl w:val="0"/>
          <w:numId w:val="135"/>
        </w:numPr>
        <w:spacing w:after="0" w:line="240" w:lineRule="auto"/>
        <w:jc w:val="both"/>
        <w:rPr>
          <w:rFonts w:ascii="Times New Roman" w:hAnsi="Times New Roman"/>
          <w:i/>
          <w:sz w:val="24"/>
          <w:szCs w:val="24"/>
        </w:rPr>
      </w:pPr>
      <w:r w:rsidRPr="00AD4E9E">
        <w:rPr>
          <w:rFonts w:ascii="Times New Roman" w:hAnsi="Times New Roman"/>
          <w:i/>
          <w:sz w:val="24"/>
          <w:szCs w:val="24"/>
        </w:rPr>
        <w:t>Atkinson, R.L., Atkinson, R.C., Smith, E.E., Bem, D.J. and Nolen-Hoeksema, S. (2000). Hilgard’s Introduction to Psychology</w:t>
      </w:r>
      <w:proofErr w:type="gramStart"/>
      <w:r w:rsidRPr="00AD4E9E">
        <w:rPr>
          <w:rFonts w:ascii="Times New Roman" w:hAnsi="Times New Roman"/>
          <w:i/>
          <w:sz w:val="24"/>
          <w:szCs w:val="24"/>
        </w:rPr>
        <w:t>,  New</w:t>
      </w:r>
      <w:proofErr w:type="gramEnd"/>
      <w:r w:rsidRPr="00AD4E9E">
        <w:rPr>
          <w:rFonts w:ascii="Times New Roman" w:hAnsi="Times New Roman"/>
          <w:i/>
          <w:sz w:val="24"/>
          <w:szCs w:val="24"/>
        </w:rPr>
        <w:t xml:space="preserve"> York: Harcourt College Publishers.</w:t>
      </w:r>
    </w:p>
    <w:p w:rsidR="00A268ED" w:rsidRPr="00AD4E9E" w:rsidRDefault="00A268ED" w:rsidP="00EC6475">
      <w:pPr>
        <w:numPr>
          <w:ilvl w:val="0"/>
          <w:numId w:val="135"/>
        </w:numPr>
        <w:shd w:val="clear" w:color="auto" w:fill="FFFFFF"/>
        <w:spacing w:after="0" w:line="240" w:lineRule="auto"/>
        <w:jc w:val="both"/>
        <w:rPr>
          <w:rFonts w:ascii="Times New Roman" w:hAnsi="Times New Roman"/>
          <w:i/>
          <w:sz w:val="24"/>
          <w:szCs w:val="24"/>
        </w:rPr>
      </w:pPr>
      <w:r w:rsidRPr="00AD4E9E">
        <w:rPr>
          <w:rFonts w:ascii="Times New Roman" w:hAnsi="Times New Roman"/>
          <w:i/>
          <w:sz w:val="24"/>
          <w:szCs w:val="24"/>
        </w:rPr>
        <w:t>Berne, Eric (1964). </w:t>
      </w:r>
      <w:r w:rsidRPr="00AD4E9E">
        <w:rPr>
          <w:rFonts w:ascii="Times New Roman" w:hAnsi="Times New Roman"/>
          <w:i/>
          <w:iCs/>
          <w:sz w:val="24"/>
          <w:szCs w:val="24"/>
        </w:rPr>
        <w:t>Games People Play – The Basic Hand Book of Transactional Analysis</w:t>
      </w:r>
      <w:r w:rsidRPr="00AD4E9E">
        <w:rPr>
          <w:rFonts w:ascii="Times New Roman" w:hAnsi="Times New Roman"/>
          <w:i/>
          <w:sz w:val="24"/>
          <w:szCs w:val="24"/>
        </w:rPr>
        <w:t>. New York: Ballantine Books.</w:t>
      </w:r>
    </w:p>
    <w:p w:rsidR="00A268ED" w:rsidRPr="00AD4E9E" w:rsidRDefault="00A268ED" w:rsidP="00EC6475">
      <w:pPr>
        <w:numPr>
          <w:ilvl w:val="0"/>
          <w:numId w:val="135"/>
        </w:numPr>
        <w:shd w:val="clear" w:color="auto" w:fill="FFFFFF"/>
        <w:spacing w:after="0" w:line="240" w:lineRule="auto"/>
        <w:jc w:val="both"/>
        <w:rPr>
          <w:rFonts w:ascii="Times New Roman" w:hAnsi="Times New Roman"/>
          <w:i/>
          <w:sz w:val="24"/>
          <w:szCs w:val="24"/>
        </w:rPr>
      </w:pPr>
      <w:r w:rsidRPr="00AD4E9E">
        <w:rPr>
          <w:rStyle w:val="author"/>
          <w:rFonts w:ascii="Times New Roman" w:hAnsi="Times New Roman"/>
          <w:i/>
          <w:sz w:val="24"/>
          <w:szCs w:val="24"/>
          <w:shd w:val="clear" w:color="auto" w:fill="FFFFFF"/>
        </w:rPr>
        <w:t>Ferrell</w:t>
      </w:r>
      <w:r w:rsidRPr="00AD4E9E">
        <w:rPr>
          <w:rStyle w:val="a-color-secondary"/>
          <w:rFonts w:ascii="Times New Roman" w:hAnsi="Times New Roman"/>
          <w:i/>
          <w:sz w:val="24"/>
          <w:szCs w:val="24"/>
          <w:shd w:val="clear" w:color="auto" w:fill="FFFFFF"/>
        </w:rPr>
        <w:t>,</w:t>
      </w:r>
      <w:r w:rsidRPr="00AD4E9E">
        <w:rPr>
          <w:rStyle w:val="apple-converted-space"/>
          <w:rFonts w:ascii="Times New Roman" w:hAnsi="Times New Roman"/>
          <w:i/>
          <w:sz w:val="24"/>
          <w:szCs w:val="24"/>
          <w:shd w:val="clear" w:color="auto" w:fill="FFFFFF"/>
        </w:rPr>
        <w:t> </w:t>
      </w:r>
      <w:r w:rsidRPr="00AD4E9E">
        <w:rPr>
          <w:rStyle w:val="author"/>
          <w:rFonts w:ascii="Times New Roman" w:hAnsi="Times New Roman"/>
          <w:i/>
          <w:sz w:val="24"/>
          <w:szCs w:val="24"/>
          <w:shd w:val="clear" w:color="auto" w:fill="FFFFFF"/>
        </w:rPr>
        <w:t>O. C and Ferrell</w:t>
      </w:r>
      <w:r w:rsidRPr="00AD4E9E">
        <w:rPr>
          <w:rFonts w:ascii="Times New Roman" w:hAnsi="Times New Roman"/>
          <w:i/>
          <w:sz w:val="24"/>
          <w:szCs w:val="24"/>
        </w:rPr>
        <w:t>,</w:t>
      </w:r>
      <w:r w:rsidRPr="00AD4E9E">
        <w:rPr>
          <w:rStyle w:val="author"/>
          <w:rFonts w:ascii="Times New Roman" w:hAnsi="Times New Roman"/>
          <w:i/>
          <w:sz w:val="24"/>
          <w:szCs w:val="24"/>
          <w:shd w:val="clear" w:color="auto" w:fill="FFFFFF"/>
        </w:rPr>
        <w:t xml:space="preserve"> John Fraedrich</w:t>
      </w:r>
      <w:r w:rsidRPr="00AD4E9E">
        <w:rPr>
          <w:rFonts w:ascii="Times New Roman" w:hAnsi="Times New Roman"/>
          <w:i/>
          <w:sz w:val="24"/>
          <w:szCs w:val="24"/>
        </w:rPr>
        <w:t xml:space="preserve"> Business Ethics: Ethical Decision Making &amp; Cases, Cengage Learning (2014).</w:t>
      </w:r>
    </w:p>
    <w:p w:rsidR="00A268ED" w:rsidRPr="00AD4E9E" w:rsidRDefault="00A268ED" w:rsidP="00EC6475">
      <w:pPr>
        <w:pStyle w:val="ListParagraph"/>
        <w:numPr>
          <w:ilvl w:val="0"/>
          <w:numId w:val="135"/>
        </w:numPr>
        <w:tabs>
          <w:tab w:val="left" w:pos="709"/>
        </w:tabs>
        <w:spacing w:after="0" w:line="240" w:lineRule="auto"/>
        <w:jc w:val="both"/>
        <w:rPr>
          <w:rFonts w:ascii="Times New Roman" w:hAnsi="Times New Roman"/>
          <w:i/>
          <w:sz w:val="24"/>
          <w:szCs w:val="24"/>
        </w:rPr>
      </w:pPr>
      <w:r w:rsidRPr="00AD4E9E">
        <w:rPr>
          <w:rStyle w:val="a-size-small"/>
          <w:rFonts w:ascii="Times New Roman" w:hAnsi="Times New Roman"/>
          <w:i/>
          <w:sz w:val="24"/>
          <w:szCs w:val="24"/>
          <w:shd w:val="clear" w:color="auto" w:fill="FFFFFF"/>
        </w:rPr>
        <w:t>Duane P. Schultz</w:t>
      </w:r>
      <w:r w:rsidRPr="00AD4E9E">
        <w:rPr>
          <w:rStyle w:val="apple-converted-space"/>
          <w:rFonts w:ascii="Times New Roman" w:hAnsi="Times New Roman"/>
          <w:i/>
          <w:sz w:val="24"/>
          <w:szCs w:val="24"/>
          <w:shd w:val="clear" w:color="auto" w:fill="FFFFFF"/>
        </w:rPr>
        <w:t> </w:t>
      </w:r>
      <w:r w:rsidRPr="00AD4E9E">
        <w:rPr>
          <w:rStyle w:val="a-size-small"/>
          <w:rFonts w:ascii="Times New Roman" w:hAnsi="Times New Roman"/>
          <w:i/>
          <w:sz w:val="24"/>
          <w:szCs w:val="24"/>
          <w:shd w:val="clear" w:color="auto" w:fill="FFFFFF"/>
        </w:rPr>
        <w:t>and</w:t>
      </w:r>
      <w:r w:rsidRPr="00AD4E9E">
        <w:rPr>
          <w:rStyle w:val="apple-converted-space"/>
          <w:rFonts w:ascii="Times New Roman" w:hAnsi="Times New Roman"/>
          <w:i/>
          <w:sz w:val="24"/>
          <w:szCs w:val="24"/>
          <w:shd w:val="clear" w:color="auto" w:fill="FFFFFF"/>
        </w:rPr>
        <w:t> </w:t>
      </w:r>
      <w:r w:rsidRPr="00AD4E9E">
        <w:rPr>
          <w:rStyle w:val="a-size-small"/>
          <w:rFonts w:ascii="Times New Roman" w:hAnsi="Times New Roman"/>
          <w:i/>
          <w:sz w:val="24"/>
          <w:szCs w:val="24"/>
          <w:shd w:val="clear" w:color="auto" w:fill="FFFFFF"/>
        </w:rPr>
        <w:t xml:space="preserve">Sydney Ellen Schultz, </w:t>
      </w:r>
      <w:r w:rsidRPr="00AD4E9E">
        <w:rPr>
          <w:rFonts w:ascii="Times New Roman" w:hAnsi="Times New Roman"/>
          <w:i/>
          <w:sz w:val="24"/>
          <w:szCs w:val="24"/>
        </w:rPr>
        <w:t>Theories of Personality, Cengage Learning, (2008).</w:t>
      </w:r>
    </w:p>
    <w:p w:rsidR="00A268ED" w:rsidRPr="00AD4E9E" w:rsidRDefault="00A268ED" w:rsidP="00EC6475">
      <w:pPr>
        <w:pStyle w:val="ListParagraph"/>
        <w:numPr>
          <w:ilvl w:val="0"/>
          <w:numId w:val="135"/>
        </w:numPr>
        <w:tabs>
          <w:tab w:val="left" w:pos="709"/>
        </w:tabs>
        <w:spacing w:after="0" w:line="240" w:lineRule="auto"/>
        <w:jc w:val="both"/>
        <w:rPr>
          <w:rFonts w:ascii="Times New Roman" w:hAnsi="Times New Roman"/>
          <w:i/>
          <w:sz w:val="24"/>
          <w:szCs w:val="24"/>
        </w:rPr>
      </w:pPr>
      <w:r w:rsidRPr="00AD4E9E">
        <w:rPr>
          <w:rFonts w:ascii="Times New Roman" w:hAnsi="Times New Roman"/>
          <w:i/>
          <w:sz w:val="24"/>
          <w:szCs w:val="24"/>
        </w:rPr>
        <w:t>Saleem Shaikh. Business Environment, Pearson (2007).</w:t>
      </w:r>
    </w:p>
    <w:p w:rsidR="00A268ED" w:rsidRPr="00AD4E9E" w:rsidRDefault="00A268ED" w:rsidP="00EC6475">
      <w:pPr>
        <w:pStyle w:val="ListParagraph"/>
        <w:numPr>
          <w:ilvl w:val="0"/>
          <w:numId w:val="135"/>
        </w:numPr>
        <w:tabs>
          <w:tab w:val="left" w:pos="709"/>
        </w:tabs>
        <w:spacing w:after="0" w:line="240" w:lineRule="auto"/>
        <w:jc w:val="both"/>
        <w:rPr>
          <w:rFonts w:ascii="Times New Roman" w:hAnsi="Times New Roman"/>
          <w:i/>
          <w:sz w:val="24"/>
          <w:szCs w:val="24"/>
        </w:rPr>
      </w:pPr>
      <w:r w:rsidRPr="00AD4E9E">
        <w:rPr>
          <w:rFonts w:ascii="Times New Roman" w:hAnsi="Times New Roman"/>
          <w:i/>
          <w:sz w:val="24"/>
          <w:szCs w:val="24"/>
        </w:rPr>
        <w:t>Chernilam, Francis International Buisness-Text and Cases, Prentice Hall (2013).</w:t>
      </w:r>
    </w:p>
    <w:p w:rsidR="00A268ED" w:rsidRPr="00AD4E9E" w:rsidRDefault="00A268ED" w:rsidP="00EC6475">
      <w:pPr>
        <w:pStyle w:val="ListParagraph"/>
        <w:numPr>
          <w:ilvl w:val="0"/>
          <w:numId w:val="135"/>
        </w:numPr>
        <w:tabs>
          <w:tab w:val="left" w:pos="709"/>
        </w:tabs>
        <w:spacing w:after="0" w:line="240" w:lineRule="auto"/>
        <w:jc w:val="both"/>
        <w:rPr>
          <w:rFonts w:ascii="Times New Roman" w:hAnsi="Times New Roman"/>
          <w:i/>
          <w:sz w:val="24"/>
          <w:szCs w:val="24"/>
        </w:rPr>
      </w:pPr>
      <w:r w:rsidRPr="00AD4E9E">
        <w:rPr>
          <w:rFonts w:ascii="Times New Roman" w:hAnsi="Times New Roman"/>
          <w:i/>
          <w:sz w:val="24"/>
          <w:szCs w:val="24"/>
        </w:rPr>
        <w:t xml:space="preserve">Salvatore, Dominick, Srivastav, </w:t>
      </w:r>
      <w:proofErr w:type="gramStart"/>
      <w:r w:rsidRPr="00AD4E9E">
        <w:rPr>
          <w:rFonts w:ascii="Times New Roman" w:hAnsi="Times New Roman"/>
          <w:i/>
          <w:sz w:val="24"/>
          <w:szCs w:val="24"/>
        </w:rPr>
        <w:t>Rakesh.,</w:t>
      </w:r>
      <w:proofErr w:type="gramEnd"/>
      <w:r w:rsidRPr="00AD4E9E">
        <w:rPr>
          <w:rFonts w:ascii="Times New Roman" w:hAnsi="Times New Roman"/>
          <w:i/>
          <w:sz w:val="24"/>
          <w:szCs w:val="24"/>
        </w:rPr>
        <w:t xml:space="preserve"> Managerial Economics: Principles with Worldwide Applications, Oxford, 2012.</w:t>
      </w:r>
    </w:p>
    <w:p w:rsidR="00A268ED" w:rsidRPr="00AD4E9E" w:rsidRDefault="00A268ED" w:rsidP="00EC6475">
      <w:pPr>
        <w:pStyle w:val="ListParagraph"/>
        <w:numPr>
          <w:ilvl w:val="0"/>
          <w:numId w:val="135"/>
        </w:numPr>
        <w:tabs>
          <w:tab w:val="left" w:pos="709"/>
        </w:tabs>
        <w:spacing w:after="0" w:line="240" w:lineRule="auto"/>
        <w:jc w:val="both"/>
        <w:rPr>
          <w:rFonts w:ascii="Times New Roman" w:hAnsi="Times New Roman"/>
          <w:i/>
          <w:sz w:val="24"/>
          <w:szCs w:val="24"/>
        </w:rPr>
      </w:pPr>
      <w:r w:rsidRPr="00AD4E9E">
        <w:rPr>
          <w:rFonts w:ascii="Times New Roman" w:hAnsi="Times New Roman"/>
          <w:i/>
          <w:sz w:val="24"/>
          <w:szCs w:val="24"/>
        </w:rPr>
        <w:t xml:space="preserve">Peterson H. Craig. </w:t>
      </w:r>
      <w:proofErr w:type="gramStart"/>
      <w:r w:rsidRPr="00AD4E9E">
        <w:rPr>
          <w:rFonts w:ascii="Times New Roman" w:hAnsi="Times New Roman"/>
          <w:i/>
          <w:sz w:val="24"/>
          <w:szCs w:val="24"/>
        </w:rPr>
        <w:t>and</w:t>
      </w:r>
      <w:proofErr w:type="gramEnd"/>
      <w:r w:rsidRPr="00AD4E9E">
        <w:rPr>
          <w:rFonts w:ascii="Times New Roman" w:hAnsi="Times New Roman"/>
          <w:i/>
          <w:sz w:val="24"/>
          <w:szCs w:val="24"/>
        </w:rPr>
        <w:t>. Lewis, W. Cris. Managerial Economics, Macmillan Pub Co; (1990).</w:t>
      </w:r>
    </w:p>
    <w:p w:rsidR="00A268ED" w:rsidRPr="00AD4E9E" w:rsidRDefault="00A268ED" w:rsidP="00A268ED">
      <w:pPr>
        <w:tabs>
          <w:tab w:val="left" w:pos="709"/>
        </w:tabs>
        <w:spacing w:after="0" w:line="240" w:lineRule="auto"/>
        <w:jc w:val="both"/>
        <w:rPr>
          <w:rFonts w:ascii="Times New Roman" w:hAnsi="Times New Roman"/>
          <w:i/>
          <w:sz w:val="24"/>
          <w:szCs w:val="24"/>
        </w:rPr>
      </w:pPr>
    </w:p>
    <w:p w:rsidR="00A268ED" w:rsidRPr="00AD4E9E" w:rsidRDefault="00A268ED" w:rsidP="00A268ED">
      <w:pPr>
        <w:tabs>
          <w:tab w:val="left" w:pos="7980"/>
        </w:tabs>
        <w:rPr>
          <w:rFonts w:ascii="Times New Roman" w:hAnsi="Times New Roman"/>
          <w:b/>
          <w:sz w:val="24"/>
          <w:szCs w:val="24"/>
        </w:rPr>
      </w:pPr>
      <w:r w:rsidRPr="00AD4E9E">
        <w:rPr>
          <w:rFonts w:ascii="Times New Roman" w:hAnsi="Times New Roman"/>
          <w:b/>
          <w:sz w:val="24"/>
          <w:szCs w:val="24"/>
        </w:rPr>
        <w:t>Evaluation Scheme: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tblGrid>
      <w:tr w:rsidR="00A268ED" w:rsidRPr="00AD4E9E" w:rsidTr="00457AE5">
        <w:trPr>
          <w:jc w:val="center"/>
        </w:trPr>
        <w:tc>
          <w:tcPr>
            <w:tcW w:w="675" w:type="dxa"/>
            <w:vAlign w:val="center"/>
          </w:tcPr>
          <w:p w:rsidR="00A268ED" w:rsidRPr="00AD4E9E" w:rsidRDefault="00A268ED" w:rsidP="00457AE5">
            <w:pPr>
              <w:tabs>
                <w:tab w:val="left" w:pos="7980"/>
              </w:tabs>
              <w:jc w:val="center"/>
              <w:rPr>
                <w:rFonts w:ascii="Times New Roman" w:hAnsi="Times New Roman"/>
                <w:b/>
                <w:bCs/>
                <w:sz w:val="24"/>
                <w:szCs w:val="24"/>
              </w:rPr>
            </w:pPr>
            <w:r w:rsidRPr="00AD4E9E">
              <w:rPr>
                <w:rFonts w:ascii="Times New Roman" w:hAnsi="Times New Roman"/>
                <w:b/>
                <w:bCs/>
                <w:sz w:val="24"/>
                <w:szCs w:val="24"/>
              </w:rPr>
              <w:t>Sr. No.</w:t>
            </w:r>
          </w:p>
        </w:tc>
        <w:tc>
          <w:tcPr>
            <w:tcW w:w="6663" w:type="dxa"/>
            <w:vAlign w:val="center"/>
          </w:tcPr>
          <w:p w:rsidR="00A268ED" w:rsidRPr="00AD4E9E" w:rsidRDefault="00A268ED" w:rsidP="00457AE5">
            <w:pPr>
              <w:tabs>
                <w:tab w:val="left" w:pos="7980"/>
              </w:tabs>
              <w:jc w:val="center"/>
              <w:rPr>
                <w:rFonts w:ascii="Times New Roman" w:hAnsi="Times New Roman"/>
                <w:b/>
                <w:bCs/>
                <w:sz w:val="24"/>
                <w:szCs w:val="24"/>
              </w:rPr>
            </w:pPr>
            <w:r w:rsidRPr="00AD4E9E">
              <w:rPr>
                <w:rFonts w:ascii="Times New Roman" w:hAnsi="Times New Roman"/>
                <w:b/>
                <w:bCs/>
                <w:sz w:val="24"/>
                <w:szCs w:val="24"/>
              </w:rPr>
              <w:t>Evaluation Elements</w:t>
            </w:r>
          </w:p>
        </w:tc>
        <w:tc>
          <w:tcPr>
            <w:tcW w:w="1417" w:type="dxa"/>
            <w:vAlign w:val="center"/>
          </w:tcPr>
          <w:p w:rsidR="00A268ED" w:rsidRPr="00AD4E9E" w:rsidRDefault="00A268ED" w:rsidP="00457AE5">
            <w:pPr>
              <w:tabs>
                <w:tab w:val="left" w:pos="7980"/>
              </w:tabs>
              <w:jc w:val="center"/>
              <w:rPr>
                <w:rFonts w:ascii="Times New Roman" w:hAnsi="Times New Roman"/>
                <w:b/>
                <w:bCs/>
                <w:sz w:val="24"/>
                <w:szCs w:val="24"/>
              </w:rPr>
            </w:pPr>
            <w:r w:rsidRPr="00AD4E9E">
              <w:rPr>
                <w:rFonts w:ascii="Times New Roman" w:hAnsi="Times New Roman"/>
                <w:b/>
                <w:bCs/>
                <w:sz w:val="24"/>
                <w:szCs w:val="24"/>
              </w:rPr>
              <w:t>Weightage (%)</w:t>
            </w:r>
          </w:p>
        </w:tc>
      </w:tr>
      <w:tr w:rsidR="00A268ED" w:rsidRPr="00AD4E9E" w:rsidTr="00457AE5">
        <w:trPr>
          <w:jc w:val="center"/>
        </w:trPr>
        <w:tc>
          <w:tcPr>
            <w:tcW w:w="675" w:type="dxa"/>
            <w:vAlign w:val="center"/>
          </w:tcPr>
          <w:p w:rsidR="00A268ED" w:rsidRPr="00AD4E9E" w:rsidRDefault="00A268ED" w:rsidP="00457AE5">
            <w:pPr>
              <w:pStyle w:val="ListParagraph1"/>
              <w:tabs>
                <w:tab w:val="left" w:pos="7980"/>
              </w:tabs>
              <w:spacing w:after="0" w:line="240" w:lineRule="auto"/>
              <w:ind w:left="0"/>
              <w:jc w:val="center"/>
              <w:rPr>
                <w:rFonts w:ascii="Times New Roman" w:hAnsi="Times New Roman"/>
                <w:sz w:val="24"/>
                <w:szCs w:val="24"/>
              </w:rPr>
            </w:pPr>
            <w:r w:rsidRPr="00AD4E9E">
              <w:rPr>
                <w:rFonts w:ascii="Times New Roman" w:hAnsi="Times New Roman"/>
                <w:sz w:val="24"/>
                <w:szCs w:val="24"/>
              </w:rPr>
              <w:t>1</w:t>
            </w:r>
          </w:p>
        </w:tc>
        <w:tc>
          <w:tcPr>
            <w:tcW w:w="6663" w:type="dxa"/>
          </w:tcPr>
          <w:p w:rsidR="00A268ED" w:rsidRPr="00AD4E9E" w:rsidRDefault="00A268ED" w:rsidP="00457AE5">
            <w:pPr>
              <w:tabs>
                <w:tab w:val="left" w:pos="7980"/>
              </w:tabs>
              <w:rPr>
                <w:rFonts w:ascii="Times New Roman" w:hAnsi="Times New Roman"/>
                <w:sz w:val="24"/>
                <w:szCs w:val="24"/>
              </w:rPr>
            </w:pPr>
            <w:r w:rsidRPr="00AD4E9E">
              <w:rPr>
                <w:rFonts w:ascii="Times New Roman" w:hAnsi="Times New Roman"/>
                <w:sz w:val="24"/>
                <w:szCs w:val="24"/>
              </w:rPr>
              <w:t>MST</w:t>
            </w:r>
          </w:p>
        </w:tc>
        <w:tc>
          <w:tcPr>
            <w:tcW w:w="1417" w:type="dxa"/>
            <w:vAlign w:val="center"/>
          </w:tcPr>
          <w:p w:rsidR="00A268ED" w:rsidRPr="00AD4E9E" w:rsidRDefault="00A268ED" w:rsidP="00457AE5">
            <w:pPr>
              <w:tabs>
                <w:tab w:val="left" w:pos="7980"/>
              </w:tabs>
              <w:jc w:val="center"/>
              <w:rPr>
                <w:rFonts w:ascii="Times New Roman" w:hAnsi="Times New Roman"/>
                <w:sz w:val="24"/>
                <w:szCs w:val="24"/>
              </w:rPr>
            </w:pPr>
            <w:r w:rsidRPr="00AD4E9E">
              <w:rPr>
                <w:rFonts w:ascii="Times New Roman" w:hAnsi="Times New Roman"/>
                <w:sz w:val="24"/>
                <w:szCs w:val="24"/>
              </w:rPr>
              <w:t>25</w:t>
            </w:r>
          </w:p>
        </w:tc>
      </w:tr>
      <w:tr w:rsidR="00A268ED" w:rsidRPr="00AD4E9E" w:rsidTr="00457AE5">
        <w:trPr>
          <w:jc w:val="center"/>
        </w:trPr>
        <w:tc>
          <w:tcPr>
            <w:tcW w:w="675" w:type="dxa"/>
            <w:vAlign w:val="center"/>
          </w:tcPr>
          <w:p w:rsidR="00A268ED" w:rsidRPr="00AD4E9E" w:rsidRDefault="00A268ED" w:rsidP="00457AE5">
            <w:pPr>
              <w:pStyle w:val="ListParagraph1"/>
              <w:tabs>
                <w:tab w:val="left" w:pos="7980"/>
              </w:tabs>
              <w:spacing w:after="0" w:line="240" w:lineRule="auto"/>
              <w:ind w:left="0"/>
              <w:jc w:val="center"/>
              <w:rPr>
                <w:rFonts w:ascii="Times New Roman" w:hAnsi="Times New Roman"/>
                <w:sz w:val="24"/>
                <w:szCs w:val="24"/>
              </w:rPr>
            </w:pPr>
            <w:r w:rsidRPr="00AD4E9E">
              <w:rPr>
                <w:rFonts w:ascii="Times New Roman" w:hAnsi="Times New Roman"/>
                <w:sz w:val="24"/>
                <w:szCs w:val="24"/>
              </w:rPr>
              <w:t>2</w:t>
            </w:r>
          </w:p>
        </w:tc>
        <w:tc>
          <w:tcPr>
            <w:tcW w:w="6663" w:type="dxa"/>
          </w:tcPr>
          <w:p w:rsidR="00A268ED" w:rsidRPr="00AD4E9E" w:rsidRDefault="00A268ED" w:rsidP="00457AE5">
            <w:pPr>
              <w:tabs>
                <w:tab w:val="left" w:pos="7980"/>
              </w:tabs>
              <w:rPr>
                <w:rFonts w:ascii="Times New Roman" w:hAnsi="Times New Roman"/>
                <w:sz w:val="24"/>
                <w:szCs w:val="24"/>
              </w:rPr>
            </w:pPr>
            <w:r w:rsidRPr="00AD4E9E">
              <w:rPr>
                <w:rFonts w:ascii="Times New Roman" w:hAnsi="Times New Roman"/>
                <w:sz w:val="24"/>
                <w:szCs w:val="24"/>
              </w:rPr>
              <w:t>EST</w:t>
            </w:r>
          </w:p>
        </w:tc>
        <w:tc>
          <w:tcPr>
            <w:tcW w:w="1417" w:type="dxa"/>
            <w:vAlign w:val="center"/>
          </w:tcPr>
          <w:p w:rsidR="00A268ED" w:rsidRPr="00AD4E9E" w:rsidRDefault="00A268ED" w:rsidP="00457AE5">
            <w:pPr>
              <w:tabs>
                <w:tab w:val="left" w:pos="7980"/>
              </w:tabs>
              <w:jc w:val="center"/>
              <w:rPr>
                <w:rFonts w:ascii="Times New Roman" w:hAnsi="Times New Roman"/>
                <w:sz w:val="24"/>
                <w:szCs w:val="24"/>
              </w:rPr>
            </w:pPr>
            <w:r w:rsidRPr="00AD4E9E">
              <w:rPr>
                <w:rFonts w:ascii="Times New Roman" w:hAnsi="Times New Roman"/>
                <w:sz w:val="24"/>
                <w:szCs w:val="24"/>
              </w:rPr>
              <w:t>45</w:t>
            </w:r>
          </w:p>
        </w:tc>
      </w:tr>
      <w:tr w:rsidR="00A268ED" w:rsidRPr="00AD4E9E" w:rsidTr="00457AE5">
        <w:trPr>
          <w:jc w:val="center"/>
        </w:trPr>
        <w:tc>
          <w:tcPr>
            <w:tcW w:w="675" w:type="dxa"/>
            <w:vAlign w:val="center"/>
          </w:tcPr>
          <w:p w:rsidR="00A268ED" w:rsidRPr="00AD4E9E" w:rsidRDefault="00A268ED" w:rsidP="00457AE5">
            <w:pPr>
              <w:pStyle w:val="ListParagraph1"/>
              <w:tabs>
                <w:tab w:val="left" w:pos="7980"/>
              </w:tabs>
              <w:spacing w:after="0" w:line="240" w:lineRule="auto"/>
              <w:ind w:left="0"/>
              <w:jc w:val="center"/>
              <w:rPr>
                <w:rFonts w:ascii="Times New Roman" w:hAnsi="Times New Roman"/>
                <w:sz w:val="24"/>
                <w:szCs w:val="24"/>
              </w:rPr>
            </w:pPr>
            <w:r w:rsidRPr="00AD4E9E">
              <w:rPr>
                <w:rFonts w:ascii="Times New Roman" w:hAnsi="Times New Roman"/>
                <w:sz w:val="24"/>
                <w:szCs w:val="24"/>
              </w:rPr>
              <w:t>3</w:t>
            </w:r>
          </w:p>
        </w:tc>
        <w:tc>
          <w:tcPr>
            <w:tcW w:w="6663" w:type="dxa"/>
          </w:tcPr>
          <w:p w:rsidR="00A268ED" w:rsidRPr="00AD4E9E" w:rsidRDefault="00A268ED" w:rsidP="00457AE5">
            <w:pPr>
              <w:tabs>
                <w:tab w:val="left" w:pos="7980"/>
              </w:tabs>
              <w:rPr>
                <w:rFonts w:ascii="Times New Roman" w:hAnsi="Times New Roman"/>
                <w:sz w:val="24"/>
                <w:szCs w:val="24"/>
              </w:rPr>
            </w:pPr>
            <w:r w:rsidRPr="00AD4E9E">
              <w:rPr>
                <w:rFonts w:ascii="Times New Roman" w:hAnsi="Times New Roman"/>
                <w:sz w:val="24"/>
                <w:szCs w:val="24"/>
              </w:rPr>
              <w:t>Sessionals (Include Assignments/Projects/Tutorials/Quizzes/Lab Evaluations)</w:t>
            </w:r>
          </w:p>
        </w:tc>
        <w:tc>
          <w:tcPr>
            <w:tcW w:w="1417" w:type="dxa"/>
            <w:vAlign w:val="center"/>
          </w:tcPr>
          <w:p w:rsidR="00A268ED" w:rsidRPr="00AD4E9E" w:rsidRDefault="00A268ED" w:rsidP="00457AE5">
            <w:pPr>
              <w:tabs>
                <w:tab w:val="left" w:pos="7980"/>
              </w:tabs>
              <w:jc w:val="center"/>
              <w:rPr>
                <w:rFonts w:ascii="Times New Roman" w:hAnsi="Times New Roman"/>
                <w:sz w:val="24"/>
                <w:szCs w:val="24"/>
              </w:rPr>
            </w:pPr>
            <w:r w:rsidRPr="00AD4E9E">
              <w:rPr>
                <w:rFonts w:ascii="Times New Roman" w:hAnsi="Times New Roman"/>
                <w:sz w:val="24"/>
                <w:szCs w:val="24"/>
              </w:rPr>
              <w:t>30</w:t>
            </w:r>
          </w:p>
        </w:tc>
      </w:tr>
    </w:tbl>
    <w:p w:rsidR="00A268ED" w:rsidRPr="00AD4E9E" w:rsidRDefault="00A268ED" w:rsidP="00A268ED">
      <w:pPr>
        <w:jc w:val="center"/>
        <w:rPr>
          <w:rFonts w:ascii="Times New Roman" w:eastAsia="Times New Roman" w:hAnsi="Times New Roman"/>
          <w:b/>
          <w:bCs/>
          <w:sz w:val="24"/>
          <w:szCs w:val="24"/>
          <w:u w:val="single"/>
        </w:rPr>
      </w:pPr>
    </w:p>
    <w:p w:rsidR="00A268ED" w:rsidRPr="00AD4E9E" w:rsidRDefault="00A268ED" w:rsidP="00A268ED">
      <w:pPr>
        <w:jc w:val="center"/>
        <w:rPr>
          <w:rFonts w:ascii="Times New Roman" w:eastAsia="Times New Roman" w:hAnsi="Times New Roman"/>
          <w:b/>
          <w:bCs/>
          <w:sz w:val="24"/>
          <w:szCs w:val="24"/>
          <w:u w:val="single"/>
        </w:rPr>
      </w:pPr>
    </w:p>
    <w:p w:rsidR="00A268ED" w:rsidRPr="00AD4E9E" w:rsidRDefault="00A268ED" w:rsidP="00A268ED">
      <w:pPr>
        <w:jc w:val="center"/>
        <w:rPr>
          <w:rFonts w:ascii="Times New Roman" w:eastAsia="Times New Roman" w:hAnsi="Times New Roman"/>
          <w:b/>
          <w:bCs/>
          <w:sz w:val="24"/>
          <w:szCs w:val="24"/>
          <w:u w:val="single"/>
        </w:rPr>
      </w:pPr>
    </w:p>
    <w:p w:rsidR="00A268ED" w:rsidRPr="00AD4E9E" w:rsidRDefault="00A268ED" w:rsidP="00A268ED">
      <w:pPr>
        <w:jc w:val="center"/>
        <w:rPr>
          <w:rFonts w:ascii="Times New Roman" w:eastAsia="Times New Roman" w:hAnsi="Times New Roman"/>
          <w:b/>
          <w:bCs/>
          <w:sz w:val="24"/>
          <w:szCs w:val="24"/>
          <w:u w:val="single"/>
        </w:rPr>
      </w:pPr>
    </w:p>
    <w:p w:rsidR="00A268ED" w:rsidRPr="00AD4E9E" w:rsidRDefault="00A268ED" w:rsidP="00A268ED">
      <w:pPr>
        <w:jc w:val="center"/>
        <w:rPr>
          <w:rFonts w:ascii="Times New Roman" w:eastAsia="Times New Roman" w:hAnsi="Times New Roman"/>
          <w:b/>
          <w:bCs/>
          <w:sz w:val="24"/>
          <w:szCs w:val="24"/>
          <w:u w:val="single"/>
        </w:rPr>
      </w:pPr>
    </w:p>
    <w:p w:rsidR="00A268ED" w:rsidRPr="00AD4E9E" w:rsidRDefault="00A268ED" w:rsidP="00A268ED">
      <w:pPr>
        <w:jc w:val="center"/>
        <w:rPr>
          <w:rFonts w:ascii="Times New Roman" w:eastAsia="Times New Roman" w:hAnsi="Times New Roman"/>
          <w:b/>
          <w:bCs/>
          <w:sz w:val="24"/>
          <w:szCs w:val="24"/>
          <w:u w:val="single"/>
        </w:rPr>
      </w:pPr>
    </w:p>
    <w:p w:rsidR="00A268ED" w:rsidRPr="00AD4E9E" w:rsidRDefault="00A268ED" w:rsidP="00A268ED">
      <w:pPr>
        <w:jc w:val="center"/>
        <w:rPr>
          <w:rFonts w:ascii="Times New Roman" w:eastAsia="Times New Roman" w:hAnsi="Times New Roman"/>
          <w:b/>
          <w:bCs/>
          <w:sz w:val="24"/>
          <w:szCs w:val="24"/>
          <w:u w:val="single"/>
        </w:rPr>
      </w:pPr>
      <w:r w:rsidRPr="00AD4E9E">
        <w:rPr>
          <w:rFonts w:ascii="Times New Roman" w:eastAsia="Times New Roman" w:hAnsi="Times New Roman"/>
          <w:b/>
          <w:bCs/>
          <w:sz w:val="24"/>
          <w:szCs w:val="24"/>
          <w:u w:val="single"/>
        </w:rPr>
        <w:lastRenderedPageBreak/>
        <w:t xml:space="preserve">ELECTIVE </w:t>
      </w:r>
      <w:r w:rsidR="00A744D9" w:rsidRPr="00AD4E9E">
        <w:rPr>
          <w:rFonts w:ascii="Times New Roman" w:eastAsia="Times New Roman" w:hAnsi="Times New Roman"/>
          <w:b/>
          <w:bCs/>
          <w:sz w:val="24"/>
          <w:szCs w:val="24"/>
          <w:u w:val="single"/>
        </w:rPr>
        <w:t>–</w:t>
      </w:r>
      <w:r w:rsidRPr="00AD4E9E">
        <w:rPr>
          <w:rFonts w:ascii="Times New Roman" w:eastAsia="Times New Roman" w:hAnsi="Times New Roman"/>
          <w:b/>
          <w:bCs/>
          <w:sz w:val="24"/>
          <w:szCs w:val="24"/>
          <w:u w:val="single"/>
        </w:rPr>
        <w:t xml:space="preserve"> I</w:t>
      </w:r>
    </w:p>
    <w:p w:rsidR="000A42E1" w:rsidRPr="00AD4E9E" w:rsidRDefault="000A42E1" w:rsidP="000A42E1">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t>UEC709: FIBER OPTIC COMMUNICATION</w:t>
      </w:r>
    </w:p>
    <w:p w:rsidR="000A42E1" w:rsidRPr="00AD4E9E" w:rsidRDefault="000A42E1" w:rsidP="000A42E1">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0A42E1" w:rsidRPr="00AD4E9E" w:rsidTr="00457AE5">
        <w:trPr>
          <w:trHeight w:val="253"/>
        </w:trPr>
        <w:tc>
          <w:tcPr>
            <w:tcW w:w="26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0A42E1" w:rsidRPr="00AD4E9E" w:rsidTr="00457AE5">
        <w:trPr>
          <w:trHeight w:val="276"/>
        </w:trPr>
        <w:tc>
          <w:tcPr>
            <w:tcW w:w="26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2</w:t>
            </w:r>
          </w:p>
        </w:tc>
        <w:tc>
          <w:tcPr>
            <w:tcW w:w="40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4.0</w:t>
            </w:r>
          </w:p>
        </w:tc>
      </w:tr>
      <w:tr w:rsidR="000A42E1" w:rsidRPr="00AD4E9E" w:rsidTr="00457AE5">
        <w:trPr>
          <w:trHeight w:val="276"/>
        </w:trPr>
        <w:tc>
          <w:tcPr>
            <w:tcW w:w="26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bCs/>
                <w:sz w:val="24"/>
                <w:szCs w:val="24"/>
              </w:rPr>
            </w:pP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40"/>
              <w:rPr>
                <w:rFonts w:ascii="Times New Roman" w:eastAsiaTheme="minorEastAsia" w:hAnsi="Times New Roman" w:cs="Times New Roman"/>
                <w:bCs/>
                <w:sz w:val="24"/>
                <w:szCs w:val="24"/>
              </w:rPr>
            </w:pP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bCs/>
                <w:sz w:val="24"/>
                <w:szCs w:val="24"/>
              </w:rPr>
            </w:pPr>
          </w:p>
        </w:tc>
        <w:tc>
          <w:tcPr>
            <w:tcW w:w="40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bCs/>
                <w:sz w:val="24"/>
                <w:szCs w:val="24"/>
              </w:rPr>
            </w:pPr>
          </w:p>
        </w:tc>
      </w:tr>
    </w:tbl>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Course Objectives:</w:t>
      </w:r>
      <w:r w:rsidRPr="00AD4E9E">
        <w:rPr>
          <w:rFonts w:ascii="Times New Roman" w:hAnsi="Times New Roman" w:cs="Times New Roman"/>
          <w:sz w:val="24"/>
          <w:szCs w:val="24"/>
        </w:rPr>
        <w:t xml:space="preserve"> To understand the optical fiber communication system, transmitter section, medium- the optical fiber, reciever section, analyze system based on important parameters for characterizing optical fiber, optical source, detector and amplifier, fundamentals and advances in lasers, LEDs, photodiodes, advanced optoelectronics.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Optical fibers and Their characteristics</w:t>
      </w:r>
      <w:r w:rsidRPr="00AD4E9E">
        <w:rPr>
          <w:rFonts w:ascii="Times New Roman" w:hAnsi="Times New Roman" w:cs="Times New Roman"/>
          <w:sz w:val="24"/>
          <w:szCs w:val="24"/>
        </w:rPr>
        <w:t>: Introduction to High frequency communication, Nature of light, Advantages of Optical communication, Fiber Structures, Wave guiding, Basic optical laws and Definition, Optical fiber modes and Configuration, Mode theory for circular waveguides, Single mode fibers, Graded index fiber, Fiber materials, Fabrication and mechanical properties, Fiber optic cables; Joints, Splices, Connectors, Attenuation, Signal distortion, Nonlinear properties, Dispersion and Polarization mode dispersion in optical fibers, Mode coupling, Specialty optical fibers, Design optimization of single mode fibers.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Optical sources and Amplifiers:</w:t>
      </w:r>
      <w:r w:rsidRPr="00AD4E9E">
        <w:rPr>
          <w:rFonts w:ascii="Times New Roman" w:hAnsi="Times New Roman" w:cs="Times New Roman"/>
          <w:sz w:val="24"/>
          <w:szCs w:val="24"/>
        </w:rPr>
        <w:t xml:space="preserve"> Light emitting diodes, Semiconductor Laser, Various configurations of Semiconductor Laser, Performance parameters of LEDs and Semiconductor Lasers, Light source linearity, Modal partition and reflection noise, Reliability consideration; Power launching and coupling, Optical amplifiers: erbium doped fiber amplifier, semiconductor optical amplifier, Raman amplifier.</w:t>
      </w:r>
      <w:r w:rsidRPr="00AD4E9E">
        <w:rPr>
          <w:rFonts w:ascii="Times New Roman" w:hAnsi="Times New Roman" w:cs="Times New Roman"/>
          <w:sz w:val="24"/>
          <w:szCs w:val="24"/>
        </w:rPr>
        <w:tab/>
      </w:r>
    </w:p>
    <w:p w:rsidR="000A42E1" w:rsidRPr="00AD4E9E" w:rsidRDefault="000A42E1" w:rsidP="000A42E1">
      <w:pPr>
        <w:jc w:val="both"/>
        <w:rPr>
          <w:rFonts w:ascii="Times New Roman" w:hAnsi="Times New Roman" w:cs="Times New Roman"/>
          <w:b/>
          <w:sz w:val="24"/>
          <w:szCs w:val="24"/>
        </w:rPr>
      </w:pPr>
      <w:r w:rsidRPr="00AD4E9E">
        <w:rPr>
          <w:rFonts w:ascii="Times New Roman" w:hAnsi="Times New Roman" w:cs="Times New Roman"/>
          <w:b/>
          <w:bCs/>
          <w:sz w:val="24"/>
          <w:szCs w:val="24"/>
        </w:rPr>
        <w:t>Photo detectors:</w:t>
      </w:r>
      <w:r w:rsidRPr="00AD4E9E">
        <w:rPr>
          <w:rFonts w:ascii="Times New Roman" w:hAnsi="Times New Roman" w:cs="Times New Roman"/>
          <w:bCs/>
          <w:sz w:val="24"/>
          <w:szCs w:val="24"/>
        </w:rPr>
        <w:t xml:space="preserve"> Operating principle and physical properties of photodiodes, p-n and pin photo diodes, Photodetector noise, Response time, Avalanche multiplication noise, </w:t>
      </w:r>
      <w:r w:rsidRPr="00AD4E9E">
        <w:rPr>
          <w:rFonts w:ascii="Times New Roman" w:hAnsi="Times New Roman" w:cs="Times New Roman"/>
          <w:b/>
          <w:bCs/>
          <w:sz w:val="24"/>
          <w:szCs w:val="24"/>
        </w:rPr>
        <w:t xml:space="preserve">Temperature effect on avalanche gain, Photodiode </w:t>
      </w:r>
      <w:r w:rsidRPr="00AD4E9E">
        <w:rPr>
          <w:rFonts w:ascii="Times New Roman" w:hAnsi="Times New Roman" w:cs="Times New Roman"/>
          <w:b/>
          <w:sz w:val="24"/>
          <w:szCs w:val="24"/>
        </w:rPr>
        <w:t>material</w:t>
      </w:r>
      <w:r w:rsidRPr="00AD4E9E">
        <w:rPr>
          <w:rFonts w:ascii="Times New Roman" w:hAnsi="Times New Roman" w:cs="Times New Roman"/>
          <w:b/>
          <w:bCs/>
          <w:sz w:val="24"/>
          <w:szCs w:val="24"/>
        </w:rPr>
        <w:t>.</w:t>
      </w:r>
      <w:r w:rsidRPr="00AD4E9E">
        <w:rPr>
          <w:rFonts w:ascii="Times New Roman" w:hAnsi="Times New Roman" w:cs="Times New Roman"/>
          <w:b/>
          <w:sz w:val="24"/>
          <w:szCs w:val="24"/>
        </w:rPr>
        <w:tab/>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Optical Communication Systems:</w:t>
      </w:r>
      <w:r w:rsidRPr="00AD4E9E">
        <w:rPr>
          <w:rFonts w:ascii="Times New Roman" w:hAnsi="Times New Roman" w:cs="Times New Roman"/>
          <w:sz w:val="24"/>
          <w:szCs w:val="24"/>
        </w:rPr>
        <w:t xml:space="preserve"> Optical receiver operation- Fundamental receiver operation, Digital receiver performance calculation, Preamplifier types, Analog receivers. Digital transmission systems- Point to point links, Line coding, Eye pattern, Noise effects on system performance. Analog system: Overview of analog links, Carrier to noise ratio, Multichannel transmission techniques, WDM: basics and components, LAN, Coherent optical fiber communication- Classification of coherent system, Requirements on semiconductor lasers, Modulation techniques, Modulation techniques, Polarization control requirements.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Advanced Optoelectronics:</w:t>
      </w:r>
      <w:r w:rsidRPr="00AD4E9E">
        <w:rPr>
          <w:rFonts w:ascii="Times New Roman" w:hAnsi="Times New Roman" w:cs="Times New Roman"/>
          <w:sz w:val="24"/>
          <w:szCs w:val="24"/>
        </w:rPr>
        <w:t xml:space="preserve"> Integrated Optoelectronics, Fundamentals of Photonic Crystals, Photonic Crystal fiber, Nonlinear optical effects and their applications, Optical modulation technologies, Photonic switching.</w:t>
      </w:r>
    </w:p>
    <w:p w:rsidR="000A42E1" w:rsidRPr="00AD4E9E" w:rsidRDefault="000A42E1" w:rsidP="000A42E1">
      <w:pPr>
        <w:jc w:val="both"/>
        <w:rPr>
          <w:rFonts w:ascii="Times New Roman" w:hAnsi="Times New Roman" w:cs="Times New Roman"/>
          <w:iCs/>
          <w:sz w:val="24"/>
          <w:szCs w:val="24"/>
        </w:rPr>
      </w:pPr>
      <w:r w:rsidRPr="00AD4E9E">
        <w:rPr>
          <w:rFonts w:ascii="Times New Roman" w:hAnsi="Times New Roman" w:cs="Times New Roman"/>
          <w:b/>
          <w:bCs/>
          <w:iCs/>
          <w:sz w:val="24"/>
          <w:szCs w:val="24"/>
        </w:rPr>
        <w:t>Laboratory Work:</w:t>
      </w:r>
      <w:r w:rsidRPr="00AD4E9E">
        <w:rPr>
          <w:rFonts w:ascii="Times New Roman" w:hAnsi="Times New Roman" w:cs="Times New Roman"/>
          <w:bCs/>
          <w:iCs/>
          <w:sz w:val="24"/>
          <w:szCs w:val="24"/>
        </w:rPr>
        <w:t xml:space="preserve"> </w:t>
      </w:r>
      <w:r w:rsidRPr="00AD4E9E">
        <w:rPr>
          <w:rFonts w:ascii="Times New Roman" w:hAnsi="Times New Roman" w:cs="Times New Roman"/>
          <w:iCs/>
          <w:sz w:val="24"/>
          <w:szCs w:val="24"/>
        </w:rPr>
        <w:t>Basic optical communication link experiments (analog &amp; digital), measurement of numerical aperture, splicing, multiplexing experiments, bending losses, measurement with OTDR, design and performance analysis using simulation tools.</w:t>
      </w:r>
    </w:p>
    <w:p w:rsidR="000A42E1" w:rsidRPr="00AD4E9E" w:rsidRDefault="000A42E1" w:rsidP="000A42E1">
      <w:pPr>
        <w:jc w:val="both"/>
        <w:rPr>
          <w:rFonts w:ascii="Times New Roman" w:hAnsi="Times New Roman" w:cs="Times New Roman"/>
          <w:iCs/>
          <w:sz w:val="24"/>
          <w:szCs w:val="24"/>
        </w:rPr>
      </w:pPr>
      <w:r w:rsidRPr="00AD4E9E">
        <w:rPr>
          <w:rFonts w:ascii="Times New Roman" w:hAnsi="Times New Roman" w:cs="Times New Roman"/>
          <w:b/>
          <w:iCs/>
          <w:sz w:val="24"/>
          <w:szCs w:val="24"/>
        </w:rPr>
        <w:t>Micro-project:</w:t>
      </w:r>
      <w:r w:rsidRPr="00AD4E9E">
        <w:rPr>
          <w:rFonts w:ascii="Times New Roman" w:hAnsi="Times New Roman" w:cs="Times New Roman"/>
          <w:iCs/>
          <w:sz w:val="24"/>
          <w:szCs w:val="24"/>
        </w:rPr>
        <w:t xml:space="preserve"> To design a single mode photonic crystal fiber with low dispersion at telecom wavelength.    </w:t>
      </w:r>
    </w:p>
    <w:p w:rsidR="000A42E1" w:rsidRPr="00AD4E9E" w:rsidRDefault="000A42E1" w:rsidP="000A42E1">
      <w:pPr>
        <w:jc w:val="both"/>
        <w:rPr>
          <w:rFonts w:ascii="Times New Roman" w:hAnsi="Times New Roman" w:cs="Times New Roman"/>
          <w:iCs/>
          <w:sz w:val="24"/>
          <w:szCs w:val="24"/>
        </w:rPr>
      </w:pPr>
    </w:p>
    <w:p w:rsidR="000A42E1" w:rsidRPr="00AD4E9E" w:rsidRDefault="000A42E1" w:rsidP="000A42E1">
      <w:pPr>
        <w:jc w:val="both"/>
        <w:rPr>
          <w:rFonts w:ascii="Times New Roman" w:eastAsia="Times New Roman" w:hAnsi="Times New Roman" w:cs="Times New Roman"/>
          <w:bCs/>
          <w:i/>
          <w:sz w:val="24"/>
          <w:szCs w:val="24"/>
        </w:rPr>
      </w:pPr>
    </w:p>
    <w:p w:rsidR="000A42E1" w:rsidRPr="00AD4E9E" w:rsidRDefault="000A42E1" w:rsidP="000A42E1">
      <w:pPr>
        <w:pStyle w:val="Default"/>
        <w:jc w:val="both"/>
        <w:rPr>
          <w:rFonts w:ascii="Times New Roman" w:hAnsi="Times New Roman" w:cs="Times New Roman"/>
          <w:color w:val="auto"/>
        </w:rPr>
      </w:pPr>
      <w:r w:rsidRPr="00AD4E9E">
        <w:rPr>
          <w:rFonts w:ascii="Times New Roman" w:hAnsi="Times New Roman" w:cs="Times New Roman"/>
          <w:b/>
          <w:color w:val="auto"/>
        </w:rPr>
        <w:t xml:space="preserve">Course Learning Outcomes (CLOs): </w:t>
      </w:r>
      <w:r w:rsidRPr="00AD4E9E">
        <w:rPr>
          <w:rFonts w:ascii="Times New Roman" w:hAnsi="Times New Roman" w:cs="Times New Roman"/>
          <w:bCs/>
          <w:color w:val="auto"/>
        </w:rPr>
        <w:t>The students will be able to:</w:t>
      </w:r>
    </w:p>
    <w:p w:rsidR="000A42E1" w:rsidRPr="00AD4E9E" w:rsidRDefault="000A42E1" w:rsidP="000A42E1">
      <w:pPr>
        <w:pStyle w:val="Default"/>
        <w:numPr>
          <w:ilvl w:val="0"/>
          <w:numId w:val="22"/>
        </w:numPr>
        <w:jc w:val="both"/>
        <w:rPr>
          <w:rFonts w:ascii="Times New Roman" w:hAnsi="Times New Roman" w:cs="Times New Roman"/>
          <w:color w:val="auto"/>
        </w:rPr>
      </w:pPr>
      <w:r w:rsidRPr="00AD4E9E">
        <w:rPr>
          <w:rFonts w:ascii="Times New Roman" w:hAnsi="Times New Roman" w:cs="Times New Roman"/>
          <w:color w:val="auto"/>
        </w:rPr>
        <w:t>understand the fundamentals, advantages and advances in optical communication system</w:t>
      </w:r>
    </w:p>
    <w:p w:rsidR="000A42E1" w:rsidRPr="00AD4E9E" w:rsidRDefault="000A42E1" w:rsidP="000A42E1">
      <w:pPr>
        <w:pStyle w:val="ListParagraph"/>
        <w:numPr>
          <w:ilvl w:val="0"/>
          <w:numId w:val="22"/>
        </w:numPr>
        <w:spacing w:after="0" w:line="240" w:lineRule="auto"/>
        <w:rPr>
          <w:rFonts w:ascii="Times New Roman" w:hAnsi="Times New Roman" w:cs="Times New Roman"/>
          <w:bCs/>
          <w:sz w:val="24"/>
          <w:szCs w:val="24"/>
        </w:rPr>
      </w:pPr>
      <w:r w:rsidRPr="00AD4E9E">
        <w:rPr>
          <w:rFonts w:ascii="Times New Roman" w:hAnsi="Times New Roman" w:cs="Times New Roman"/>
          <w:sz w:val="24"/>
          <w:szCs w:val="24"/>
        </w:rPr>
        <w:t xml:space="preserve">acquire a detailed </w:t>
      </w:r>
      <w:r w:rsidRPr="00AD4E9E">
        <w:rPr>
          <w:rFonts w:ascii="Times New Roman" w:hAnsi="Times New Roman" w:cs="Times New Roman"/>
          <w:bCs/>
          <w:sz w:val="24"/>
          <w:szCs w:val="24"/>
        </w:rPr>
        <w:t>understanding of types, basic properties and transmission characteristics of optical fibers</w:t>
      </w:r>
    </w:p>
    <w:p w:rsidR="000A42E1" w:rsidRPr="00AD4E9E" w:rsidRDefault="000A42E1" w:rsidP="000A42E1">
      <w:pPr>
        <w:pStyle w:val="ListParagraph"/>
        <w:numPr>
          <w:ilvl w:val="0"/>
          <w:numId w:val="22"/>
        </w:numPr>
        <w:spacing w:after="0" w:line="240" w:lineRule="auto"/>
        <w:rPr>
          <w:rFonts w:ascii="Times New Roman" w:hAnsi="Times New Roman" w:cs="Times New Roman"/>
          <w:bCs/>
          <w:sz w:val="24"/>
          <w:szCs w:val="24"/>
        </w:rPr>
      </w:pPr>
      <w:r w:rsidRPr="00AD4E9E">
        <w:rPr>
          <w:rFonts w:ascii="Times New Roman" w:hAnsi="Times New Roman" w:cs="Times New Roman"/>
          <w:bCs/>
          <w:sz w:val="24"/>
          <w:szCs w:val="24"/>
        </w:rPr>
        <w:t>understand configuration and architecture of advanced optical communication, advanced system techniques and nonlinear optical effects and their applications</w:t>
      </w:r>
    </w:p>
    <w:p w:rsidR="000A42E1" w:rsidRPr="00AD4E9E" w:rsidRDefault="000A42E1" w:rsidP="000A42E1">
      <w:pPr>
        <w:pStyle w:val="ListParagraph"/>
        <w:numPr>
          <w:ilvl w:val="0"/>
          <w:numId w:val="22"/>
        </w:numPr>
        <w:spacing w:after="160" w:line="259" w:lineRule="auto"/>
        <w:jc w:val="both"/>
        <w:rPr>
          <w:rFonts w:ascii="Times New Roman" w:eastAsia="Times New Roman" w:hAnsi="Times New Roman" w:cs="Times New Roman"/>
          <w:bCs/>
          <w:sz w:val="24"/>
          <w:szCs w:val="24"/>
        </w:rPr>
      </w:pPr>
      <w:proofErr w:type="gramStart"/>
      <w:r w:rsidRPr="00AD4E9E">
        <w:rPr>
          <w:rFonts w:ascii="Times New Roman" w:hAnsi="Times New Roman" w:cs="Times New Roman"/>
          <w:sz w:val="24"/>
          <w:szCs w:val="24"/>
        </w:rPr>
        <w:t>gain</w:t>
      </w:r>
      <w:proofErr w:type="gramEnd"/>
      <w:r w:rsidRPr="00AD4E9E">
        <w:rPr>
          <w:rFonts w:ascii="Times New Roman" w:hAnsi="Times New Roman" w:cs="Times New Roman"/>
          <w:sz w:val="24"/>
          <w:szCs w:val="24"/>
        </w:rPr>
        <w:t xml:space="preserve"> the knowledge of knowledge of working and analysis of optical amplifiers and important devices/components at the transmitter (Semiconductor lasers/LEDs, modulators etc) as well as at the receiver sides (optical detector etc.) of the optical communications system.</w:t>
      </w:r>
    </w:p>
    <w:p w:rsidR="000A42E1" w:rsidRPr="00AD4E9E" w:rsidRDefault="000A42E1" w:rsidP="000A42E1">
      <w:pPr>
        <w:spacing w:line="240" w:lineRule="auto"/>
        <w:jc w:val="both"/>
        <w:rPr>
          <w:rFonts w:ascii="Times New Roman" w:hAnsi="Times New Roman" w:cs="Times New Roman"/>
          <w:b/>
          <w:bCs/>
          <w:i/>
          <w:iCs/>
          <w:sz w:val="24"/>
          <w:szCs w:val="24"/>
        </w:rPr>
      </w:pPr>
      <w:proofErr w:type="gramStart"/>
      <w:r w:rsidRPr="00AD4E9E">
        <w:rPr>
          <w:rFonts w:ascii="Times New Roman" w:hAnsi="Times New Roman" w:cs="Times New Roman"/>
          <w:b/>
          <w:bCs/>
          <w:i/>
          <w:iCs/>
          <w:sz w:val="24"/>
          <w:szCs w:val="24"/>
        </w:rPr>
        <w:t>Text  Books</w:t>
      </w:r>
      <w:proofErr w:type="gramEnd"/>
      <w:r w:rsidRPr="00AD4E9E">
        <w:rPr>
          <w:rFonts w:ascii="Times New Roman" w:hAnsi="Times New Roman" w:cs="Times New Roman"/>
          <w:b/>
          <w:bCs/>
          <w:i/>
          <w:iCs/>
          <w:sz w:val="24"/>
          <w:szCs w:val="24"/>
        </w:rPr>
        <w:t>:</w:t>
      </w:r>
    </w:p>
    <w:p w:rsidR="000A42E1" w:rsidRPr="00AD4E9E" w:rsidRDefault="000A42E1" w:rsidP="000A42E1">
      <w:pPr>
        <w:pStyle w:val="ColorfulList-Accent11"/>
        <w:numPr>
          <w:ilvl w:val="0"/>
          <w:numId w:val="21"/>
        </w:numPr>
        <w:rPr>
          <w:i/>
        </w:rPr>
      </w:pPr>
      <w:r w:rsidRPr="00AD4E9E">
        <w:rPr>
          <w:i/>
        </w:rPr>
        <w:t>Senior, John M., and Yousif Jamro, M., O</w:t>
      </w:r>
      <w:r w:rsidRPr="00AD4E9E">
        <w:rPr>
          <w:bCs/>
          <w:i/>
        </w:rPr>
        <w:t xml:space="preserve">ptical fiber communications: </w:t>
      </w:r>
      <w:r w:rsidRPr="00AD4E9E">
        <w:rPr>
          <w:i/>
        </w:rPr>
        <w:t>principles and practice, Prentice Hall, (2009) 2</w:t>
      </w:r>
      <w:r w:rsidRPr="00AD4E9E">
        <w:rPr>
          <w:i/>
          <w:vertAlign w:val="superscript"/>
        </w:rPr>
        <w:t>nd</w:t>
      </w:r>
      <w:r w:rsidRPr="00AD4E9E">
        <w:rPr>
          <w:i/>
        </w:rPr>
        <w:t>ed.</w:t>
      </w:r>
    </w:p>
    <w:p w:rsidR="000A42E1" w:rsidRPr="00AD4E9E" w:rsidRDefault="000A42E1" w:rsidP="000A42E1">
      <w:pPr>
        <w:pStyle w:val="ColorfulList-Accent11"/>
        <w:numPr>
          <w:ilvl w:val="0"/>
          <w:numId w:val="21"/>
        </w:numPr>
        <w:rPr>
          <w:bCs/>
          <w:i/>
        </w:rPr>
      </w:pPr>
      <w:r w:rsidRPr="00AD4E9E">
        <w:rPr>
          <w:bCs/>
          <w:i/>
        </w:rPr>
        <w:t>Keiser, Gred, Optical Fiber Communications, Tata McGraw-Hill, (2008) 2</w:t>
      </w:r>
      <w:r w:rsidRPr="00AD4E9E">
        <w:rPr>
          <w:bCs/>
          <w:i/>
          <w:vertAlign w:val="superscript"/>
        </w:rPr>
        <w:t>nd</w:t>
      </w:r>
      <w:r w:rsidRPr="00AD4E9E">
        <w:rPr>
          <w:bCs/>
          <w:i/>
        </w:rPr>
        <w:t>ed.</w:t>
      </w:r>
    </w:p>
    <w:p w:rsidR="000A42E1" w:rsidRPr="00AD4E9E" w:rsidRDefault="000A42E1" w:rsidP="000A42E1">
      <w:pPr>
        <w:spacing w:line="240" w:lineRule="auto"/>
        <w:jc w:val="both"/>
        <w:rPr>
          <w:rFonts w:ascii="Times New Roman" w:hAnsi="Times New Roman" w:cs="Times New Roman"/>
          <w:bCs/>
          <w:i/>
          <w:iCs/>
          <w:sz w:val="24"/>
          <w:szCs w:val="24"/>
        </w:rPr>
      </w:pPr>
    </w:p>
    <w:p w:rsidR="000A42E1" w:rsidRPr="00AD4E9E" w:rsidRDefault="000A42E1" w:rsidP="000A42E1">
      <w:pPr>
        <w:spacing w:line="240" w:lineRule="auto"/>
        <w:jc w:val="both"/>
        <w:rPr>
          <w:rFonts w:ascii="Times New Roman" w:hAnsi="Times New Roman" w:cs="Times New Roman"/>
          <w:b/>
          <w:bCs/>
          <w:i/>
          <w:iCs/>
          <w:sz w:val="24"/>
          <w:szCs w:val="24"/>
        </w:rPr>
      </w:pPr>
      <w:r w:rsidRPr="00AD4E9E">
        <w:rPr>
          <w:rFonts w:ascii="Times New Roman" w:hAnsi="Times New Roman" w:cs="Times New Roman"/>
          <w:b/>
          <w:bCs/>
          <w:i/>
          <w:iCs/>
          <w:sz w:val="24"/>
          <w:szCs w:val="24"/>
        </w:rPr>
        <w:t>Reference Books:</w:t>
      </w:r>
    </w:p>
    <w:p w:rsidR="000A42E1" w:rsidRPr="00AD4E9E" w:rsidRDefault="000A42E1" w:rsidP="000A42E1">
      <w:pPr>
        <w:pStyle w:val="ColorfulList-Accent11"/>
        <w:numPr>
          <w:ilvl w:val="0"/>
          <w:numId w:val="23"/>
        </w:numPr>
        <w:rPr>
          <w:bCs/>
          <w:i/>
        </w:rPr>
      </w:pPr>
      <w:r w:rsidRPr="00AD4E9E">
        <w:rPr>
          <w:i/>
        </w:rPr>
        <w:t>Ajoy Kumar Ghatak and K. Thyagarajan, Op</w:t>
      </w:r>
      <w:r w:rsidRPr="00AD4E9E">
        <w:rPr>
          <w:bCs/>
          <w:i/>
        </w:rPr>
        <w:t>tical Electronics, Cambridge University Press (2001) 2</w:t>
      </w:r>
      <w:r w:rsidRPr="00AD4E9E">
        <w:rPr>
          <w:bCs/>
          <w:i/>
          <w:vertAlign w:val="superscript"/>
        </w:rPr>
        <w:t>nd</w:t>
      </w:r>
      <w:r w:rsidRPr="00AD4E9E">
        <w:rPr>
          <w:bCs/>
          <w:i/>
        </w:rPr>
        <w:t>ed.</w:t>
      </w:r>
    </w:p>
    <w:p w:rsidR="000A42E1" w:rsidRPr="00AD4E9E" w:rsidRDefault="000A42E1" w:rsidP="000A42E1">
      <w:pPr>
        <w:pStyle w:val="ColorfulList-Accent11"/>
        <w:numPr>
          <w:ilvl w:val="0"/>
          <w:numId w:val="23"/>
        </w:numPr>
        <w:rPr>
          <w:bCs/>
          <w:i/>
        </w:rPr>
      </w:pPr>
      <w:r w:rsidRPr="00AD4E9E">
        <w:rPr>
          <w:i/>
          <w:shd w:val="clear" w:color="auto" w:fill="FFFFFF"/>
        </w:rPr>
        <w:t>Bahaa E. A. Saleh</w:t>
      </w:r>
      <w:r w:rsidRPr="00AD4E9E">
        <w:rPr>
          <w:rStyle w:val="apple-converted-space"/>
          <w:i/>
        </w:rPr>
        <w:t>,</w:t>
      </w:r>
      <w:r w:rsidRPr="00AD4E9E">
        <w:rPr>
          <w:rStyle w:val="apple-converted-space"/>
          <w:i/>
          <w:shd w:val="clear" w:color="auto" w:fill="FFFFFF"/>
        </w:rPr>
        <w:t> </w:t>
      </w:r>
      <w:r w:rsidRPr="00AD4E9E">
        <w:rPr>
          <w:i/>
          <w:shd w:val="clear" w:color="auto" w:fill="FFFFFF"/>
        </w:rPr>
        <w:t>Malvin C. Teich</w:t>
      </w:r>
      <w:r w:rsidRPr="00AD4E9E">
        <w:rPr>
          <w:bCs/>
          <w:i/>
        </w:rPr>
        <w:t>, Fundamentals of Photonics, John Wiley &amp; Sons, (2013) 2</w:t>
      </w:r>
      <w:r w:rsidRPr="00AD4E9E">
        <w:rPr>
          <w:bCs/>
          <w:i/>
          <w:vertAlign w:val="superscript"/>
        </w:rPr>
        <w:t>nd</w:t>
      </w:r>
      <w:r w:rsidRPr="00AD4E9E">
        <w:rPr>
          <w:bCs/>
          <w:i/>
        </w:rPr>
        <w:t>ed.</w:t>
      </w:r>
    </w:p>
    <w:p w:rsidR="000A42E1" w:rsidRPr="00AD4E9E" w:rsidRDefault="000A42E1" w:rsidP="000A42E1">
      <w:pPr>
        <w:pStyle w:val="ColorfulList-Accent11"/>
        <w:ind w:left="360"/>
        <w:rPr>
          <w:bCs/>
          <w:i/>
        </w:rPr>
      </w:pPr>
    </w:p>
    <w:p w:rsidR="000A42E1" w:rsidRPr="00AD4E9E" w:rsidRDefault="000A42E1" w:rsidP="000A42E1">
      <w:pPr>
        <w:pStyle w:val="ListParagraph"/>
        <w:tabs>
          <w:tab w:val="left" w:pos="7980"/>
        </w:tabs>
        <w:ind w:left="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0A42E1" w:rsidRPr="00AD4E9E" w:rsidRDefault="000A42E1" w:rsidP="000A42E1">
      <w:pPr>
        <w:pStyle w:val="ListParagraph"/>
        <w:tabs>
          <w:tab w:val="left" w:pos="7980"/>
        </w:tabs>
        <w:ind w:left="0"/>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817"/>
        <w:gridCol w:w="5812"/>
        <w:gridCol w:w="2613"/>
      </w:tblGrid>
      <w:tr w:rsidR="000A42E1" w:rsidRPr="00AD4E9E" w:rsidTr="00457AE5">
        <w:tc>
          <w:tcPr>
            <w:tcW w:w="817"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pStyle w:val="ListParagraph"/>
              <w:numPr>
                <w:ilvl w:val="0"/>
                <w:numId w:val="24"/>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pStyle w:val="ListParagraph"/>
              <w:numPr>
                <w:ilvl w:val="0"/>
                <w:numId w:val="24"/>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40</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pStyle w:val="ListParagraph"/>
              <w:numPr>
                <w:ilvl w:val="0"/>
                <w:numId w:val="24"/>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35</w:t>
            </w:r>
          </w:p>
        </w:tc>
      </w:tr>
    </w:tbl>
    <w:p w:rsidR="0022594E" w:rsidRDefault="0022594E" w:rsidP="000A42E1">
      <w:pPr>
        <w:jc w:val="center"/>
        <w:rPr>
          <w:rFonts w:ascii="Times New Roman" w:hAnsi="Times New Roman" w:cs="Times New Roman"/>
          <w:b/>
          <w:sz w:val="24"/>
          <w:szCs w:val="24"/>
        </w:rPr>
      </w:pPr>
    </w:p>
    <w:p w:rsidR="0022594E" w:rsidRDefault="0022594E" w:rsidP="000A42E1">
      <w:pPr>
        <w:jc w:val="center"/>
        <w:rPr>
          <w:rFonts w:ascii="Times New Roman" w:hAnsi="Times New Roman" w:cs="Times New Roman"/>
          <w:b/>
          <w:sz w:val="24"/>
          <w:szCs w:val="24"/>
        </w:rPr>
      </w:pPr>
    </w:p>
    <w:p w:rsidR="0022594E" w:rsidRDefault="0022594E" w:rsidP="000A42E1">
      <w:pPr>
        <w:jc w:val="center"/>
        <w:rPr>
          <w:rFonts w:ascii="Times New Roman" w:hAnsi="Times New Roman" w:cs="Times New Roman"/>
          <w:b/>
          <w:sz w:val="24"/>
          <w:szCs w:val="24"/>
        </w:rPr>
      </w:pPr>
    </w:p>
    <w:p w:rsidR="0022594E" w:rsidRDefault="0022594E" w:rsidP="000A42E1">
      <w:pPr>
        <w:jc w:val="center"/>
        <w:rPr>
          <w:rFonts w:ascii="Times New Roman" w:hAnsi="Times New Roman" w:cs="Times New Roman"/>
          <w:b/>
          <w:sz w:val="24"/>
          <w:szCs w:val="24"/>
        </w:rPr>
      </w:pPr>
    </w:p>
    <w:p w:rsidR="0022594E" w:rsidRDefault="0022594E" w:rsidP="000A42E1">
      <w:pPr>
        <w:jc w:val="center"/>
        <w:rPr>
          <w:rFonts w:ascii="Times New Roman" w:hAnsi="Times New Roman" w:cs="Times New Roman"/>
          <w:b/>
          <w:sz w:val="24"/>
          <w:szCs w:val="24"/>
        </w:rPr>
      </w:pPr>
    </w:p>
    <w:p w:rsidR="0022594E" w:rsidRDefault="0022594E" w:rsidP="000A42E1">
      <w:pPr>
        <w:jc w:val="center"/>
        <w:rPr>
          <w:rFonts w:ascii="Times New Roman" w:hAnsi="Times New Roman" w:cs="Times New Roman"/>
          <w:b/>
          <w:sz w:val="24"/>
          <w:szCs w:val="24"/>
        </w:rPr>
      </w:pPr>
    </w:p>
    <w:p w:rsidR="0022594E" w:rsidRDefault="0022594E" w:rsidP="000A42E1">
      <w:pPr>
        <w:jc w:val="center"/>
        <w:rPr>
          <w:rFonts w:ascii="Times New Roman" w:hAnsi="Times New Roman" w:cs="Times New Roman"/>
          <w:b/>
          <w:sz w:val="24"/>
          <w:szCs w:val="24"/>
        </w:rPr>
      </w:pPr>
    </w:p>
    <w:p w:rsidR="000A42E1" w:rsidRPr="00AD4E9E" w:rsidRDefault="000A42E1" w:rsidP="000A42E1">
      <w:pPr>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UEC704: SOFT COMPUTING</w:t>
      </w:r>
    </w:p>
    <w:tbl>
      <w:tblPr>
        <w:tblW w:w="1892" w:type="dxa"/>
        <w:tblInd w:w="7488" w:type="dxa"/>
        <w:tblLook w:val="04A0" w:firstRow="1" w:lastRow="0" w:firstColumn="1" w:lastColumn="0" w:noHBand="0" w:noVBand="1"/>
      </w:tblPr>
      <w:tblGrid>
        <w:gridCol w:w="474"/>
        <w:gridCol w:w="425"/>
        <w:gridCol w:w="426"/>
        <w:gridCol w:w="567"/>
      </w:tblGrid>
      <w:tr w:rsidR="000A42E1" w:rsidRPr="00AD4E9E" w:rsidTr="00457AE5">
        <w:tc>
          <w:tcPr>
            <w:tcW w:w="474"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L</w:t>
            </w:r>
          </w:p>
        </w:tc>
        <w:tc>
          <w:tcPr>
            <w:tcW w:w="425"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T</w:t>
            </w:r>
          </w:p>
        </w:tc>
        <w:tc>
          <w:tcPr>
            <w:tcW w:w="426"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P</w:t>
            </w:r>
          </w:p>
        </w:tc>
        <w:tc>
          <w:tcPr>
            <w:tcW w:w="567"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Cr</w:t>
            </w:r>
          </w:p>
        </w:tc>
      </w:tr>
      <w:tr w:rsidR="000A42E1" w:rsidRPr="00AD4E9E" w:rsidTr="00457AE5">
        <w:tc>
          <w:tcPr>
            <w:tcW w:w="474"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3</w:t>
            </w:r>
          </w:p>
        </w:tc>
        <w:tc>
          <w:tcPr>
            <w:tcW w:w="425"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0</w:t>
            </w:r>
          </w:p>
        </w:tc>
        <w:tc>
          <w:tcPr>
            <w:tcW w:w="426"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2</w:t>
            </w:r>
          </w:p>
        </w:tc>
        <w:tc>
          <w:tcPr>
            <w:tcW w:w="567" w:type="dxa"/>
          </w:tcPr>
          <w:p w:rsidR="000A42E1" w:rsidRPr="00AD4E9E" w:rsidRDefault="000A42E1"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4.0</w:t>
            </w:r>
          </w:p>
          <w:p w:rsidR="000A42E1" w:rsidRPr="00AD4E9E" w:rsidRDefault="000A42E1" w:rsidP="00457AE5">
            <w:pPr>
              <w:tabs>
                <w:tab w:val="left" w:pos="7980"/>
              </w:tabs>
              <w:jc w:val="both"/>
              <w:rPr>
                <w:rFonts w:ascii="Times New Roman" w:hAnsi="Times New Roman" w:cs="Times New Roman"/>
                <w:b/>
                <w:sz w:val="24"/>
                <w:szCs w:val="24"/>
              </w:rPr>
            </w:pPr>
          </w:p>
        </w:tc>
      </w:tr>
    </w:tbl>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Course objective: </w:t>
      </w:r>
      <w:r w:rsidRPr="00AD4E9E">
        <w:rPr>
          <w:rFonts w:ascii="Times New Roman" w:hAnsi="Times New Roman" w:cs="Times New Roman"/>
          <w:sz w:val="24"/>
          <w:szCs w:val="24"/>
        </w:rPr>
        <w:t xml:space="preserve">To familiarize with soft computing concepts. Introduce the ideas of </w:t>
      </w:r>
      <w:proofErr w:type="gramStart"/>
      <w:r w:rsidRPr="00AD4E9E">
        <w:rPr>
          <w:rFonts w:ascii="Times New Roman" w:hAnsi="Times New Roman" w:cs="Times New Roman"/>
          <w:sz w:val="24"/>
          <w:szCs w:val="24"/>
        </w:rPr>
        <w:t>Neural</w:t>
      </w:r>
      <w:proofErr w:type="gramEnd"/>
      <w:r w:rsidRPr="00AD4E9E">
        <w:rPr>
          <w:rFonts w:ascii="Times New Roman" w:hAnsi="Times New Roman" w:cs="Times New Roman"/>
          <w:sz w:val="24"/>
          <w:szCs w:val="24"/>
        </w:rPr>
        <w:t xml:space="preserve"> networks, fuzzy logic and use of heuristics based on human experience. Familiarize the concepts of Genetic algorithm. Apply the soft computing concepts to solve practical problems.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 Introduction: </w:t>
      </w:r>
      <w:r w:rsidRPr="00AD4E9E">
        <w:rPr>
          <w:rFonts w:ascii="Times New Roman" w:hAnsi="Times New Roman" w:cs="Times New Roman"/>
          <w:sz w:val="24"/>
          <w:szCs w:val="24"/>
        </w:rPr>
        <w:t xml:space="preserve">Introduction to soft computing, Problem complexity, Problem complexity classification, Types of soft computing techniques, </w:t>
      </w:r>
      <w:proofErr w:type="gramStart"/>
      <w:r w:rsidRPr="00AD4E9E">
        <w:rPr>
          <w:rFonts w:ascii="Times New Roman" w:hAnsi="Times New Roman" w:cs="Times New Roman"/>
          <w:sz w:val="24"/>
          <w:szCs w:val="24"/>
        </w:rPr>
        <w:t>Soft</w:t>
      </w:r>
      <w:proofErr w:type="gramEnd"/>
      <w:r w:rsidRPr="00AD4E9E">
        <w:rPr>
          <w:rFonts w:ascii="Times New Roman" w:hAnsi="Times New Roman" w:cs="Times New Roman"/>
          <w:sz w:val="24"/>
          <w:szCs w:val="24"/>
        </w:rPr>
        <w:t xml:space="preserve"> computing versus hard computing, Advantages of soft computing. </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 Artificial Neural Networks: </w:t>
      </w:r>
      <w:r w:rsidRPr="00AD4E9E">
        <w:rPr>
          <w:rFonts w:ascii="Times New Roman" w:hAnsi="Times New Roman" w:cs="Times New Roman"/>
          <w:sz w:val="24"/>
          <w:szCs w:val="24"/>
        </w:rPr>
        <w:t>Biological neuron, Artificial Neural Network, Mathematical Models, McCulloch Neural Model, Perceptron, Adaline and Madaline, Learning &amp; Training in ANN, Hopfield Neural Network, Self-Organizing Networks, Recurrent Networks, Associative memories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 Fuzzy Logic System: </w:t>
      </w:r>
      <w:r w:rsidRPr="00AD4E9E">
        <w:rPr>
          <w:rFonts w:ascii="Times New Roman" w:hAnsi="Times New Roman" w:cs="Times New Roman"/>
          <w:sz w:val="24"/>
          <w:szCs w:val="24"/>
        </w:rPr>
        <w:t xml:space="preserve">Crisp Vs Fuzzy set theory, Membership functions, Fuzzy set operations, Fuzzy rules, </w:t>
      </w:r>
      <w:proofErr w:type="gramStart"/>
      <w:r w:rsidRPr="00AD4E9E">
        <w:rPr>
          <w:rFonts w:ascii="Times New Roman" w:hAnsi="Times New Roman" w:cs="Times New Roman"/>
          <w:sz w:val="24"/>
          <w:szCs w:val="24"/>
        </w:rPr>
        <w:t>Mamdani</w:t>
      </w:r>
      <w:proofErr w:type="gramEnd"/>
      <w:r w:rsidRPr="00AD4E9E">
        <w:rPr>
          <w:rFonts w:ascii="Times New Roman" w:hAnsi="Times New Roman" w:cs="Times New Roman"/>
          <w:sz w:val="24"/>
          <w:szCs w:val="24"/>
        </w:rPr>
        <w:t xml:space="preserve"> and Sugeno fuzzy inference systems, Defuzzification methods.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Genetic Algorithms: </w:t>
      </w:r>
      <w:r w:rsidRPr="00AD4E9E">
        <w:rPr>
          <w:rFonts w:ascii="Times New Roman" w:hAnsi="Times New Roman" w:cs="Times New Roman"/>
          <w:sz w:val="24"/>
          <w:szCs w:val="24"/>
        </w:rPr>
        <w:t>Introduction and biological background of GA, String Encoding of chromosomes, Selection methods, Single &amp; multi-point crossover operation, Mutation, Adjustment of strategy parameters such as Population size, Mutation &amp; Crossover probabilities</w:t>
      </w:r>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Tools &amp; Applications: </w:t>
      </w:r>
      <w:r w:rsidRPr="00AD4E9E">
        <w:rPr>
          <w:rFonts w:ascii="Times New Roman" w:hAnsi="Times New Roman" w:cs="Times New Roman"/>
          <w:sz w:val="24"/>
          <w:szCs w:val="24"/>
        </w:rPr>
        <w:t>MATLAB Toolboxes: Fuzzy Logic Toolbox, Neural Network Toolbox, FLS for Antilock Breaking System (ABS), GA in route planning for Travelling Sales Person, Time-Series forecasting using ANN.</w:t>
      </w:r>
    </w:p>
    <w:p w:rsidR="000A42E1" w:rsidRPr="00AD4E9E" w:rsidRDefault="000A42E1" w:rsidP="000A42E1">
      <w:pPr>
        <w:spacing w:line="240" w:lineRule="auto"/>
        <w:jc w:val="both"/>
        <w:rPr>
          <w:rFonts w:ascii="Times New Roman" w:hAnsi="Times New Roman" w:cs="Times New Roman"/>
          <w:sz w:val="24"/>
          <w:szCs w:val="24"/>
        </w:rPr>
      </w:pPr>
      <w:r w:rsidRPr="00AD4E9E">
        <w:rPr>
          <w:rFonts w:ascii="Times New Roman" w:hAnsi="Times New Roman" w:cs="Times New Roman"/>
          <w:b/>
          <w:sz w:val="24"/>
          <w:szCs w:val="24"/>
          <w:shd w:val="clear" w:color="auto" w:fill="FFFFFF"/>
        </w:rPr>
        <w:t xml:space="preserve">Laboratory Work: </w:t>
      </w:r>
      <w:r w:rsidRPr="00AD4E9E">
        <w:rPr>
          <w:rFonts w:ascii="Times New Roman" w:hAnsi="Times New Roman" w:cs="Times New Roman"/>
          <w:sz w:val="24"/>
          <w:szCs w:val="24"/>
        </w:rPr>
        <w:t xml:space="preserve">Familiarization of MATLAB toolboxes for neural network and fuzzy logic.  </w:t>
      </w:r>
      <w:proofErr w:type="gramStart"/>
      <w:r w:rsidRPr="00AD4E9E">
        <w:rPr>
          <w:rFonts w:ascii="Times New Roman" w:hAnsi="Times New Roman" w:cs="Times New Roman"/>
          <w:sz w:val="24"/>
          <w:szCs w:val="24"/>
        </w:rPr>
        <w:t>Implementing neural networks and fuzzy logic in MATLAB for different applications.</w:t>
      </w:r>
      <w:proofErr w:type="gramEnd"/>
      <w:r w:rsidRPr="00AD4E9E">
        <w:rPr>
          <w:rFonts w:ascii="Times New Roman" w:hAnsi="Times New Roman" w:cs="Times New Roman"/>
          <w:sz w:val="24"/>
          <w:szCs w:val="24"/>
        </w:rPr>
        <w:t xml:space="preserve"> </w:t>
      </w:r>
      <w:proofErr w:type="gramStart"/>
      <w:r w:rsidRPr="00AD4E9E">
        <w:rPr>
          <w:rFonts w:ascii="Times New Roman" w:hAnsi="Times New Roman" w:cs="Times New Roman"/>
          <w:sz w:val="24"/>
          <w:szCs w:val="24"/>
        </w:rPr>
        <w:t>Familiarization of GA toolbox MATLAB and implementing it to find optimal solution of optimization problems.</w:t>
      </w:r>
      <w:proofErr w:type="gramEnd"/>
    </w:p>
    <w:p w:rsidR="000A42E1" w:rsidRPr="00AD4E9E" w:rsidRDefault="000A42E1" w:rsidP="000A42E1">
      <w:pPr>
        <w:jc w:val="both"/>
        <w:rPr>
          <w:rFonts w:ascii="Times New Roman" w:hAnsi="Times New Roman" w:cs="Times New Roman"/>
          <w:sz w:val="24"/>
          <w:szCs w:val="24"/>
        </w:rPr>
      </w:pPr>
      <w:r w:rsidRPr="00AD4E9E">
        <w:rPr>
          <w:rFonts w:ascii="Times New Roman" w:hAnsi="Times New Roman" w:cs="Times New Roman"/>
          <w:b/>
          <w:sz w:val="24"/>
          <w:szCs w:val="24"/>
        </w:rPr>
        <w:t xml:space="preserve">Micro Project: </w:t>
      </w:r>
      <w:r w:rsidRPr="00AD4E9E">
        <w:rPr>
          <w:rFonts w:ascii="Times New Roman" w:hAnsi="Times New Roman" w:cs="Times New Roman"/>
          <w:sz w:val="24"/>
          <w:szCs w:val="24"/>
        </w:rPr>
        <w:t>The student shall work on any micro project based on various learning schemes of their choice. Every student will verify results of his/her micro project using MATLAB and submit report to the course coordinator for its evaluation.</w:t>
      </w:r>
    </w:p>
    <w:p w:rsidR="000A42E1" w:rsidRPr="00AD4E9E" w:rsidRDefault="000A42E1" w:rsidP="000A42E1">
      <w:pPr>
        <w:rPr>
          <w:rFonts w:ascii="Times New Roman" w:hAnsi="Times New Roman" w:cs="Times New Roman"/>
          <w:sz w:val="24"/>
          <w:szCs w:val="24"/>
        </w:rPr>
      </w:pPr>
      <w:r w:rsidRPr="00AD4E9E">
        <w:rPr>
          <w:rFonts w:ascii="Times New Roman" w:hAnsi="Times New Roman" w:cs="Times New Roman"/>
          <w:b/>
          <w:sz w:val="24"/>
          <w:szCs w:val="24"/>
        </w:rPr>
        <w:t>Course Learning Outcomes:</w:t>
      </w:r>
      <w:r w:rsidRPr="00AD4E9E">
        <w:rPr>
          <w:rFonts w:ascii="Times New Roman" w:hAnsi="Times New Roman" w:cs="Times New Roman"/>
          <w:sz w:val="24"/>
          <w:szCs w:val="24"/>
        </w:rPr>
        <w:t xml:space="preserve"> </w:t>
      </w:r>
    </w:p>
    <w:p w:rsidR="000A42E1" w:rsidRPr="00AD4E9E" w:rsidRDefault="000A42E1" w:rsidP="000A42E1">
      <w:pPr>
        <w:rPr>
          <w:rFonts w:ascii="Times New Roman" w:hAnsi="Times New Roman" w:cs="Times New Roman"/>
          <w:sz w:val="24"/>
          <w:szCs w:val="24"/>
        </w:rPr>
      </w:pPr>
      <w:r w:rsidRPr="00AD4E9E">
        <w:rPr>
          <w:rFonts w:ascii="Times New Roman" w:hAnsi="Times New Roman" w:cs="Times New Roman"/>
          <w:sz w:val="24"/>
          <w:szCs w:val="24"/>
        </w:rPr>
        <w:t>Upon completion of this course, the student should be able to:</w:t>
      </w:r>
    </w:p>
    <w:p w:rsidR="000A42E1" w:rsidRPr="00AD4E9E" w:rsidRDefault="000A42E1" w:rsidP="00EC6475">
      <w:pPr>
        <w:pStyle w:val="ListParagraph"/>
        <w:numPr>
          <w:ilvl w:val="0"/>
          <w:numId w:val="4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D4E9E">
        <w:rPr>
          <w:rFonts w:ascii="Times New Roman" w:hAnsi="Times New Roman" w:cs="Times New Roman"/>
          <w:sz w:val="24"/>
          <w:szCs w:val="24"/>
        </w:rPr>
        <w:t>Understand the characteristics of Soft Computing Techniques</w:t>
      </w:r>
    </w:p>
    <w:p w:rsidR="000A42E1" w:rsidRPr="00AD4E9E" w:rsidRDefault="000A42E1" w:rsidP="00EC6475">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Explain neural networks and their applications.</w:t>
      </w:r>
    </w:p>
    <w:p w:rsidR="000A42E1" w:rsidRPr="00AD4E9E" w:rsidRDefault="000A42E1" w:rsidP="00EC6475">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t>Demonstrate proficient performance in the application of neural nets.</w:t>
      </w:r>
    </w:p>
    <w:p w:rsidR="000A42E1" w:rsidRPr="00AD4E9E" w:rsidRDefault="000A42E1" w:rsidP="00EC6475">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AD4E9E">
        <w:rPr>
          <w:rFonts w:ascii="Times New Roman" w:hAnsi="Times New Roman" w:cs="Times New Roman"/>
          <w:sz w:val="24"/>
          <w:szCs w:val="24"/>
        </w:rPr>
        <w:t xml:space="preserve">Apply fuzzy logic and fuzzy reasoning for decision making </w:t>
      </w:r>
    </w:p>
    <w:p w:rsidR="000A42E1" w:rsidRPr="00AD4E9E" w:rsidRDefault="000A42E1" w:rsidP="00EC6475">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AD4E9E">
        <w:rPr>
          <w:rFonts w:ascii="Times New Roman" w:eastAsia="Times New Roman" w:hAnsi="Times New Roman" w:cs="Times New Roman"/>
          <w:sz w:val="24"/>
          <w:szCs w:val="24"/>
          <w:lang w:eastAsia="en-IN"/>
        </w:rPr>
        <w:lastRenderedPageBreak/>
        <w:t>Explain genetic algorithms and their applications.</w:t>
      </w:r>
    </w:p>
    <w:p w:rsidR="000A42E1" w:rsidRPr="00AD4E9E" w:rsidRDefault="000A42E1" w:rsidP="00EC6475">
      <w:pPr>
        <w:numPr>
          <w:ilvl w:val="0"/>
          <w:numId w:val="42"/>
        </w:numPr>
        <w:spacing w:before="100" w:beforeAutospacing="1" w:after="100" w:afterAutospacing="1" w:line="240" w:lineRule="auto"/>
        <w:rPr>
          <w:rFonts w:ascii="Times New Roman" w:hAnsi="Times New Roman" w:cs="Times New Roman"/>
          <w:sz w:val="24"/>
          <w:szCs w:val="24"/>
        </w:rPr>
      </w:pPr>
      <w:r w:rsidRPr="00AD4E9E">
        <w:rPr>
          <w:rFonts w:ascii="Times New Roman" w:eastAsia="Times New Roman" w:hAnsi="Times New Roman" w:cs="Times New Roman"/>
          <w:sz w:val="24"/>
          <w:szCs w:val="24"/>
          <w:lang w:eastAsia="en-IN"/>
        </w:rPr>
        <w:t>Demonstrate proficient performance in the application of genetic algorithms.</w:t>
      </w:r>
    </w:p>
    <w:p w:rsidR="000A42E1" w:rsidRPr="00AD4E9E" w:rsidRDefault="000A42E1" w:rsidP="000A42E1">
      <w:pPr>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0A42E1" w:rsidRPr="00AD4E9E" w:rsidRDefault="000A42E1" w:rsidP="00EC6475">
      <w:pPr>
        <w:pStyle w:val="ListParagraph"/>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 xml:space="preserve">Jang, J.S.R., Sun, C.T., and Mizutani, E., Neuro-Fuzzy and Soft Computing, Pearson Education (2004) 2nd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0A42E1" w:rsidRPr="00AD4E9E" w:rsidRDefault="000A42E1" w:rsidP="00EC6475">
      <w:pPr>
        <w:pStyle w:val="ListParagraph"/>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 xml:space="preserve">Eberhart, R., Simpson, P., and Dobbins, R., Computational Intelligence - PC Tools, AP Professional (1996) 3rd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0A42E1" w:rsidRPr="00AD4E9E" w:rsidRDefault="000A42E1" w:rsidP="000A42E1">
      <w:pPr>
        <w:rPr>
          <w:rFonts w:ascii="Times New Roman" w:hAnsi="Times New Roman" w:cs="Times New Roman"/>
          <w:b/>
          <w:sz w:val="24"/>
          <w:szCs w:val="24"/>
        </w:rPr>
      </w:pPr>
    </w:p>
    <w:p w:rsidR="000A42E1" w:rsidRPr="00AD4E9E" w:rsidRDefault="000A42E1" w:rsidP="000A42E1">
      <w:pPr>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0A42E1" w:rsidRPr="00AD4E9E" w:rsidRDefault="000A42E1" w:rsidP="00EC6475">
      <w:pPr>
        <w:pStyle w:val="ListParagraph"/>
        <w:numPr>
          <w:ilvl w:val="0"/>
          <w:numId w:val="41"/>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 xml:space="preserve">Jacek M. Zurada – Introduction to Artificial Neural Systems </w:t>
      </w:r>
    </w:p>
    <w:p w:rsidR="000A42E1" w:rsidRPr="00AD4E9E" w:rsidRDefault="000A42E1" w:rsidP="00EC6475">
      <w:pPr>
        <w:pStyle w:val="ListParagraph"/>
        <w:numPr>
          <w:ilvl w:val="0"/>
          <w:numId w:val="41"/>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 xml:space="preserve">S N Sivanandam, S N Deepa – Principles of Soft Computing, Wiley Publications </w:t>
      </w:r>
    </w:p>
    <w:p w:rsidR="000A42E1" w:rsidRPr="00AD4E9E" w:rsidRDefault="000A42E1" w:rsidP="00EC6475">
      <w:pPr>
        <w:pStyle w:val="ListParagraph"/>
        <w:numPr>
          <w:ilvl w:val="0"/>
          <w:numId w:val="41"/>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 xml:space="preserve">John Yen, Reza Langari – Fuzzy Logic Intelligence, Control, and Information </w:t>
      </w:r>
    </w:p>
    <w:p w:rsidR="000A42E1" w:rsidRPr="00AD4E9E" w:rsidRDefault="000A42E1" w:rsidP="00EC6475">
      <w:pPr>
        <w:pStyle w:val="ListParagraph"/>
        <w:numPr>
          <w:ilvl w:val="0"/>
          <w:numId w:val="41"/>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AD4E9E">
        <w:rPr>
          <w:rFonts w:ascii="Times New Roman" w:hAnsi="Times New Roman" w:cs="Times New Roman"/>
          <w:i/>
          <w:sz w:val="24"/>
          <w:szCs w:val="24"/>
        </w:rPr>
        <w:t>Goldberg, Davis E., Genetic Algorithms: Search, Optimization and Machine Learning, Wesley Addison (1989) 3rd ed</w:t>
      </w:r>
    </w:p>
    <w:p w:rsidR="000A42E1" w:rsidRPr="00AD4E9E" w:rsidRDefault="000A42E1" w:rsidP="000A42E1">
      <w:pPr>
        <w:rPr>
          <w:rFonts w:ascii="Times New Roman" w:hAnsi="Times New Roman" w:cs="Times New Roman"/>
          <w:sz w:val="24"/>
          <w:szCs w:val="24"/>
        </w:rPr>
      </w:pPr>
    </w:p>
    <w:p w:rsidR="000A42E1" w:rsidRPr="00AD4E9E" w:rsidRDefault="000A42E1" w:rsidP="000A42E1">
      <w:pPr>
        <w:tabs>
          <w:tab w:val="left" w:pos="7980"/>
        </w:tabs>
        <w:rPr>
          <w:rFonts w:ascii="Times New Roman" w:hAnsi="Times New Roman" w:cs="Times New Roman"/>
          <w:b/>
          <w:sz w:val="24"/>
          <w:szCs w:val="24"/>
        </w:rPr>
      </w:pPr>
      <w:r w:rsidRPr="00AD4E9E">
        <w:rPr>
          <w:rFonts w:ascii="Times New Roman" w:hAnsi="Times New Roman" w:cs="Times New Roman"/>
          <w:b/>
          <w:sz w:val="24"/>
          <w:szCs w:val="24"/>
        </w:rPr>
        <w:t>Evaluation Scheme:</w:t>
      </w:r>
    </w:p>
    <w:tbl>
      <w:tblPr>
        <w:tblW w:w="0" w:type="auto"/>
        <w:tblLayout w:type="fixed"/>
        <w:tblLook w:val="04A0" w:firstRow="1" w:lastRow="0" w:firstColumn="1" w:lastColumn="0" w:noHBand="0" w:noVBand="1"/>
      </w:tblPr>
      <w:tblGrid>
        <w:gridCol w:w="817"/>
        <w:gridCol w:w="5812"/>
        <w:gridCol w:w="2613"/>
      </w:tblGrid>
      <w:tr w:rsidR="000A42E1" w:rsidRPr="00AD4E9E" w:rsidTr="00457AE5">
        <w:tc>
          <w:tcPr>
            <w:tcW w:w="817"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b/>
                <w:sz w:val="24"/>
                <w:szCs w:val="24"/>
              </w:rPr>
            </w:pPr>
            <w:r w:rsidRPr="00AD4E9E">
              <w:rPr>
                <w:rFonts w:ascii="Times New Roman" w:hAnsi="Times New Roman" w:cs="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Weightage (%)</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35</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0A42E1" w:rsidRPr="00AD4E9E" w:rsidRDefault="000A42E1" w:rsidP="000A42E1">
      <w:pPr>
        <w:rPr>
          <w:rFonts w:ascii="Times New Roman" w:hAnsi="Times New Roman" w:cs="Times New Roman"/>
          <w:sz w:val="24"/>
          <w:szCs w:val="24"/>
        </w:rPr>
      </w:pPr>
    </w:p>
    <w:p w:rsidR="000A42E1" w:rsidRPr="00AD4E9E" w:rsidRDefault="000A42E1" w:rsidP="000A42E1">
      <w:pPr>
        <w:spacing w:line="276" w:lineRule="auto"/>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br w:type="page"/>
      </w:r>
    </w:p>
    <w:p w:rsidR="000A42E1" w:rsidRPr="00AD4E9E" w:rsidRDefault="000A42E1" w:rsidP="000A42E1">
      <w:pPr>
        <w:spacing w:line="240" w:lineRule="auto"/>
        <w:jc w:val="center"/>
        <w:rPr>
          <w:rFonts w:ascii="Times New Roman" w:hAnsi="Times New Roman"/>
          <w:sz w:val="24"/>
          <w:szCs w:val="24"/>
        </w:rPr>
      </w:pPr>
      <w:r w:rsidRPr="00AD4E9E">
        <w:rPr>
          <w:rFonts w:ascii="Times New Roman" w:hAnsi="Times New Roman"/>
          <w:b/>
          <w:bCs/>
          <w:sz w:val="24"/>
          <w:szCs w:val="24"/>
        </w:rPr>
        <w:lastRenderedPageBreak/>
        <w:t>UCS508</w:t>
      </w:r>
      <w:r w:rsidRPr="00AD4E9E">
        <w:rPr>
          <w:rFonts w:ascii="Times New Roman" w:hAnsi="Times New Roman"/>
          <w:b/>
          <w:sz w:val="24"/>
          <w:szCs w:val="24"/>
        </w:rPr>
        <w:t xml:space="preserve">: </w:t>
      </w:r>
      <w:r w:rsidRPr="00AD4E9E">
        <w:rPr>
          <w:rFonts w:ascii="Times New Roman" w:hAnsi="Times New Roman"/>
          <w:b/>
          <w:bCs/>
          <w:sz w:val="24"/>
          <w:szCs w:val="24"/>
        </w:rPr>
        <w:t>GRAPHICS AND VISUAL COMPUTING</w:t>
      </w:r>
    </w:p>
    <w:tbl>
      <w:tblPr>
        <w:tblpPr w:leftFromText="180" w:rightFromText="180" w:vertAnchor="text" w:horzAnchor="margin" w:tblpXSpec="right" w:tblpY="174"/>
        <w:tblW w:w="1877" w:type="dxa"/>
        <w:tblLook w:val="04A0" w:firstRow="1" w:lastRow="0" w:firstColumn="1" w:lastColumn="0" w:noHBand="0" w:noVBand="1"/>
      </w:tblPr>
      <w:tblGrid>
        <w:gridCol w:w="459"/>
        <w:gridCol w:w="425"/>
        <w:gridCol w:w="426"/>
        <w:gridCol w:w="567"/>
      </w:tblGrid>
      <w:tr w:rsidR="000A42E1" w:rsidRPr="00AD4E9E" w:rsidTr="00457AE5">
        <w:tc>
          <w:tcPr>
            <w:tcW w:w="459" w:type="dxa"/>
          </w:tcPr>
          <w:p w:rsidR="000A42E1" w:rsidRPr="00AD4E9E" w:rsidRDefault="000A42E1" w:rsidP="00457AE5">
            <w:pPr>
              <w:tabs>
                <w:tab w:val="left" w:pos="7980"/>
              </w:tabs>
              <w:jc w:val="both"/>
              <w:rPr>
                <w:rFonts w:ascii="Times New Roman" w:hAnsi="Times New Roman"/>
                <w:b/>
                <w:sz w:val="24"/>
                <w:szCs w:val="24"/>
              </w:rPr>
            </w:pPr>
            <w:r w:rsidRPr="00AD4E9E">
              <w:rPr>
                <w:rFonts w:ascii="Times New Roman" w:hAnsi="Times New Roman"/>
                <w:b/>
                <w:sz w:val="24"/>
                <w:szCs w:val="24"/>
              </w:rPr>
              <w:t>L</w:t>
            </w:r>
          </w:p>
        </w:tc>
        <w:tc>
          <w:tcPr>
            <w:tcW w:w="425" w:type="dxa"/>
          </w:tcPr>
          <w:p w:rsidR="000A42E1" w:rsidRPr="00AD4E9E" w:rsidRDefault="000A42E1" w:rsidP="00457AE5">
            <w:pPr>
              <w:tabs>
                <w:tab w:val="left" w:pos="7980"/>
              </w:tabs>
              <w:jc w:val="both"/>
              <w:rPr>
                <w:rFonts w:ascii="Times New Roman" w:hAnsi="Times New Roman"/>
                <w:b/>
                <w:sz w:val="24"/>
                <w:szCs w:val="24"/>
              </w:rPr>
            </w:pPr>
            <w:r w:rsidRPr="00AD4E9E">
              <w:rPr>
                <w:rFonts w:ascii="Times New Roman" w:hAnsi="Times New Roman"/>
                <w:b/>
                <w:sz w:val="24"/>
                <w:szCs w:val="24"/>
              </w:rPr>
              <w:t>T</w:t>
            </w:r>
          </w:p>
        </w:tc>
        <w:tc>
          <w:tcPr>
            <w:tcW w:w="426" w:type="dxa"/>
          </w:tcPr>
          <w:p w:rsidR="000A42E1" w:rsidRPr="00AD4E9E" w:rsidRDefault="000A42E1" w:rsidP="00457AE5">
            <w:pPr>
              <w:tabs>
                <w:tab w:val="left" w:pos="7980"/>
              </w:tabs>
              <w:jc w:val="both"/>
              <w:rPr>
                <w:rFonts w:ascii="Times New Roman" w:hAnsi="Times New Roman"/>
                <w:b/>
                <w:sz w:val="24"/>
                <w:szCs w:val="24"/>
              </w:rPr>
            </w:pPr>
            <w:r w:rsidRPr="00AD4E9E">
              <w:rPr>
                <w:rFonts w:ascii="Times New Roman" w:hAnsi="Times New Roman"/>
                <w:b/>
                <w:sz w:val="24"/>
                <w:szCs w:val="24"/>
              </w:rPr>
              <w:t>P</w:t>
            </w:r>
          </w:p>
        </w:tc>
        <w:tc>
          <w:tcPr>
            <w:tcW w:w="567" w:type="dxa"/>
          </w:tcPr>
          <w:p w:rsidR="000A42E1" w:rsidRPr="00AD4E9E" w:rsidRDefault="000A42E1" w:rsidP="00457AE5">
            <w:pPr>
              <w:tabs>
                <w:tab w:val="left" w:pos="7980"/>
              </w:tabs>
              <w:jc w:val="both"/>
              <w:rPr>
                <w:rFonts w:ascii="Times New Roman" w:hAnsi="Times New Roman"/>
                <w:b/>
                <w:sz w:val="24"/>
                <w:szCs w:val="24"/>
              </w:rPr>
            </w:pPr>
            <w:r w:rsidRPr="00AD4E9E">
              <w:rPr>
                <w:rFonts w:ascii="Times New Roman" w:hAnsi="Times New Roman"/>
                <w:b/>
                <w:sz w:val="24"/>
                <w:szCs w:val="24"/>
              </w:rPr>
              <w:t>Cr</w:t>
            </w:r>
          </w:p>
        </w:tc>
      </w:tr>
      <w:tr w:rsidR="000A42E1" w:rsidRPr="00AD4E9E" w:rsidTr="00457AE5">
        <w:tc>
          <w:tcPr>
            <w:tcW w:w="459" w:type="dxa"/>
          </w:tcPr>
          <w:p w:rsidR="000A42E1" w:rsidRPr="00AD4E9E" w:rsidRDefault="000A42E1" w:rsidP="00457AE5">
            <w:pPr>
              <w:jc w:val="both"/>
              <w:rPr>
                <w:rFonts w:ascii="Times New Roman" w:hAnsi="Times New Roman"/>
                <w:b/>
                <w:sz w:val="24"/>
                <w:szCs w:val="24"/>
              </w:rPr>
            </w:pPr>
            <w:r w:rsidRPr="00AD4E9E">
              <w:rPr>
                <w:rFonts w:ascii="Times New Roman" w:hAnsi="Times New Roman"/>
                <w:b/>
                <w:sz w:val="24"/>
                <w:szCs w:val="24"/>
              </w:rPr>
              <w:t>3</w:t>
            </w:r>
          </w:p>
        </w:tc>
        <w:tc>
          <w:tcPr>
            <w:tcW w:w="425" w:type="dxa"/>
          </w:tcPr>
          <w:p w:rsidR="000A42E1" w:rsidRPr="00AD4E9E" w:rsidRDefault="000A42E1" w:rsidP="00457AE5">
            <w:pPr>
              <w:jc w:val="both"/>
              <w:rPr>
                <w:rFonts w:ascii="Times New Roman" w:hAnsi="Times New Roman"/>
                <w:b/>
                <w:sz w:val="24"/>
                <w:szCs w:val="24"/>
              </w:rPr>
            </w:pPr>
            <w:r w:rsidRPr="00AD4E9E">
              <w:rPr>
                <w:rFonts w:ascii="Times New Roman" w:hAnsi="Times New Roman"/>
                <w:b/>
                <w:sz w:val="24"/>
                <w:szCs w:val="24"/>
              </w:rPr>
              <w:t>0</w:t>
            </w:r>
          </w:p>
        </w:tc>
        <w:tc>
          <w:tcPr>
            <w:tcW w:w="426" w:type="dxa"/>
          </w:tcPr>
          <w:p w:rsidR="000A42E1" w:rsidRPr="00AD4E9E" w:rsidRDefault="000A42E1" w:rsidP="00457AE5">
            <w:pPr>
              <w:jc w:val="both"/>
              <w:rPr>
                <w:rFonts w:ascii="Times New Roman" w:hAnsi="Times New Roman"/>
                <w:b/>
                <w:sz w:val="24"/>
                <w:szCs w:val="24"/>
              </w:rPr>
            </w:pPr>
            <w:r w:rsidRPr="00AD4E9E">
              <w:rPr>
                <w:rFonts w:ascii="Times New Roman" w:hAnsi="Times New Roman"/>
                <w:b/>
                <w:sz w:val="24"/>
                <w:szCs w:val="24"/>
              </w:rPr>
              <w:t>2</w:t>
            </w:r>
          </w:p>
        </w:tc>
        <w:tc>
          <w:tcPr>
            <w:tcW w:w="567" w:type="dxa"/>
          </w:tcPr>
          <w:p w:rsidR="000A42E1" w:rsidRPr="00AD4E9E" w:rsidRDefault="000A42E1" w:rsidP="00457AE5">
            <w:pPr>
              <w:jc w:val="both"/>
              <w:rPr>
                <w:rFonts w:ascii="Times New Roman" w:hAnsi="Times New Roman"/>
                <w:b/>
                <w:sz w:val="24"/>
                <w:szCs w:val="24"/>
              </w:rPr>
            </w:pPr>
            <w:r w:rsidRPr="00AD4E9E">
              <w:rPr>
                <w:rFonts w:ascii="Times New Roman" w:hAnsi="Times New Roman"/>
                <w:b/>
                <w:sz w:val="24"/>
                <w:szCs w:val="24"/>
              </w:rPr>
              <w:t>4.0</w:t>
            </w:r>
          </w:p>
        </w:tc>
      </w:tr>
    </w:tbl>
    <w:p w:rsidR="000A42E1" w:rsidRPr="00AD4E9E" w:rsidRDefault="000A42E1" w:rsidP="000A42E1">
      <w:pPr>
        <w:pStyle w:val="NoSpacing"/>
        <w:jc w:val="both"/>
        <w:rPr>
          <w:rFonts w:ascii="Times New Roman" w:hAnsi="Times New Roman"/>
          <w:sz w:val="24"/>
          <w:szCs w:val="24"/>
        </w:rPr>
      </w:pPr>
    </w:p>
    <w:p w:rsidR="000A42E1" w:rsidRPr="00AD4E9E" w:rsidRDefault="000A42E1" w:rsidP="000A42E1">
      <w:pPr>
        <w:tabs>
          <w:tab w:val="left" w:pos="7980"/>
        </w:tabs>
        <w:spacing w:after="0" w:line="240" w:lineRule="auto"/>
        <w:jc w:val="both"/>
        <w:rPr>
          <w:rFonts w:ascii="Times New Roman" w:hAnsi="Times New Roman"/>
          <w:sz w:val="24"/>
          <w:szCs w:val="24"/>
        </w:rPr>
      </w:pPr>
    </w:p>
    <w:p w:rsidR="000A42E1" w:rsidRPr="00AD4E9E" w:rsidRDefault="000A42E1" w:rsidP="000A42E1">
      <w:pPr>
        <w:tabs>
          <w:tab w:val="left" w:pos="7980"/>
        </w:tabs>
        <w:spacing w:after="0" w:line="240" w:lineRule="auto"/>
        <w:jc w:val="both"/>
        <w:rPr>
          <w:rFonts w:ascii="Times New Roman" w:hAnsi="Times New Roman"/>
          <w:sz w:val="24"/>
          <w:szCs w:val="24"/>
        </w:rPr>
      </w:pPr>
    </w:p>
    <w:p w:rsidR="000A42E1" w:rsidRPr="00AD4E9E" w:rsidRDefault="000A42E1" w:rsidP="000A42E1">
      <w:pPr>
        <w:tabs>
          <w:tab w:val="left" w:pos="7980"/>
        </w:tabs>
        <w:spacing w:after="0" w:line="240" w:lineRule="auto"/>
        <w:jc w:val="both"/>
        <w:rPr>
          <w:rFonts w:ascii="Times New Roman" w:hAnsi="Times New Roman"/>
          <w:b/>
          <w:sz w:val="24"/>
          <w:szCs w:val="24"/>
        </w:rPr>
      </w:pPr>
    </w:p>
    <w:p w:rsidR="000A42E1" w:rsidRPr="00AD4E9E" w:rsidRDefault="000A42E1" w:rsidP="000A42E1">
      <w:pPr>
        <w:tabs>
          <w:tab w:val="left" w:pos="7980"/>
        </w:tabs>
        <w:spacing w:after="0" w:line="240" w:lineRule="auto"/>
        <w:jc w:val="both"/>
        <w:rPr>
          <w:rFonts w:ascii="Times New Roman" w:hAnsi="Times New Roman"/>
          <w:sz w:val="24"/>
          <w:szCs w:val="24"/>
        </w:rPr>
      </w:pPr>
      <w:r w:rsidRPr="00AD4E9E">
        <w:rPr>
          <w:rFonts w:ascii="Times New Roman" w:hAnsi="Times New Roman"/>
          <w:b/>
          <w:sz w:val="24"/>
          <w:szCs w:val="24"/>
        </w:rPr>
        <w:t xml:space="preserve">Course Objective: </w:t>
      </w:r>
      <w:r w:rsidRPr="00AD4E9E">
        <w:rPr>
          <w:rFonts w:ascii="Times New Roman" w:hAnsi="Times New Roman"/>
          <w:sz w:val="24"/>
          <w:szCs w:val="24"/>
        </w:rPr>
        <w:t>Detailed study of computer graphics, 2 D and 3 D transformations, representations and visualization.</w:t>
      </w:r>
    </w:p>
    <w:p w:rsidR="000A42E1" w:rsidRPr="00AD4E9E" w:rsidRDefault="000A42E1" w:rsidP="000A42E1">
      <w:pPr>
        <w:tabs>
          <w:tab w:val="left" w:pos="7980"/>
        </w:tabs>
        <w:spacing w:after="0" w:line="240" w:lineRule="auto"/>
        <w:jc w:val="both"/>
        <w:rPr>
          <w:rFonts w:ascii="Times New Roman" w:hAnsi="Times New Roman"/>
          <w:b/>
          <w:sz w:val="24"/>
          <w:szCs w:val="24"/>
        </w:rPr>
      </w:pPr>
    </w:p>
    <w:p w:rsidR="000A42E1" w:rsidRPr="00AD4E9E" w:rsidRDefault="000A42E1" w:rsidP="000A42E1">
      <w:pPr>
        <w:tabs>
          <w:tab w:val="left" w:pos="7980"/>
        </w:tabs>
        <w:spacing w:after="0" w:line="240" w:lineRule="auto"/>
        <w:jc w:val="both"/>
        <w:rPr>
          <w:rFonts w:ascii="Times New Roman" w:hAnsi="Times New Roman"/>
          <w:sz w:val="24"/>
          <w:szCs w:val="24"/>
        </w:rPr>
      </w:pPr>
      <w:r w:rsidRPr="00AD4E9E">
        <w:rPr>
          <w:rFonts w:ascii="Times New Roman" w:hAnsi="Times New Roman"/>
          <w:b/>
          <w:bCs/>
          <w:sz w:val="24"/>
          <w:szCs w:val="24"/>
        </w:rPr>
        <w:t>Fundamentals of Computer Graphics</w:t>
      </w:r>
      <w:r w:rsidRPr="00AD4E9E">
        <w:rPr>
          <w:rFonts w:ascii="Times New Roman" w:hAnsi="Times New Roman"/>
          <w:b/>
          <w:sz w:val="24"/>
          <w:szCs w:val="24"/>
        </w:rPr>
        <w:t>:</w:t>
      </w:r>
      <w:r w:rsidRPr="00AD4E9E">
        <w:rPr>
          <w:rFonts w:ascii="Times New Roman" w:hAnsi="Times New Roman"/>
          <w:sz w:val="24"/>
          <w:szCs w:val="24"/>
        </w:rPr>
        <w:t xml:space="preserve"> </w:t>
      </w:r>
      <w:r w:rsidRPr="00AD4E9E">
        <w:rPr>
          <w:rFonts w:ascii="Times New Roman" w:eastAsia="Times New Roman" w:hAnsi="Times New Roman"/>
          <w:sz w:val="24"/>
          <w:szCs w:val="24"/>
        </w:rPr>
        <w:t>Applications of computer Graphics in various, Video Display Devices, Random scan displays, raster scan displays, DVST, Flat Panel displays, I/O Devices</w:t>
      </w:r>
      <w:r w:rsidRPr="00AD4E9E">
        <w:rPr>
          <w:rFonts w:ascii="Times New Roman" w:hAnsi="Times New Roman"/>
          <w:sz w:val="24"/>
          <w:szCs w:val="24"/>
        </w:rPr>
        <w:t>.</w:t>
      </w:r>
    </w:p>
    <w:p w:rsidR="000A42E1" w:rsidRPr="00AD4E9E" w:rsidRDefault="000A42E1" w:rsidP="000A42E1">
      <w:pPr>
        <w:tabs>
          <w:tab w:val="left" w:pos="7980"/>
        </w:tabs>
        <w:spacing w:after="0" w:line="240" w:lineRule="auto"/>
        <w:jc w:val="both"/>
        <w:rPr>
          <w:rFonts w:ascii="Times New Roman" w:hAnsi="Times New Roman"/>
          <w:b/>
          <w:sz w:val="24"/>
          <w:szCs w:val="24"/>
        </w:rPr>
      </w:pPr>
    </w:p>
    <w:p w:rsidR="000A42E1" w:rsidRPr="00AD4E9E" w:rsidRDefault="000A42E1" w:rsidP="000A42E1">
      <w:pPr>
        <w:pStyle w:val="WW-Default"/>
        <w:jc w:val="both"/>
        <w:rPr>
          <w:rFonts w:ascii="Times New Roman" w:eastAsia="Times New Roman" w:hAnsi="Times New Roman" w:cs="Times New Roman"/>
          <w:color w:val="auto"/>
          <w:sz w:val="24"/>
          <w:szCs w:val="24"/>
          <w:lang w:val="en-IN"/>
        </w:rPr>
      </w:pPr>
      <w:r w:rsidRPr="00AD4E9E">
        <w:rPr>
          <w:rFonts w:ascii="Times New Roman" w:hAnsi="Times New Roman" w:cs="Times New Roman"/>
          <w:b/>
          <w:bCs/>
          <w:color w:val="auto"/>
          <w:sz w:val="24"/>
          <w:szCs w:val="24"/>
          <w:lang w:val="en-IN"/>
        </w:rPr>
        <w:t xml:space="preserve">Graphics Primitives: </w:t>
      </w:r>
      <w:r w:rsidRPr="00AD4E9E">
        <w:rPr>
          <w:rFonts w:ascii="Times New Roman" w:eastAsia="Times New Roman" w:hAnsi="Times New Roman" w:cs="Times New Roman"/>
          <w:color w:val="auto"/>
          <w:sz w:val="24"/>
          <w:szCs w:val="24"/>
          <w:lang w:val="en-IN"/>
        </w:rPr>
        <w:t>Algorithms for drawing Line, circle, ellipse, arcs &amp; sectors, Boundary Fill &amp; Flood Fill algorithm, Color Tables</w:t>
      </w:r>
    </w:p>
    <w:p w:rsidR="000A42E1" w:rsidRPr="00AD4E9E" w:rsidRDefault="000A42E1" w:rsidP="000A42E1">
      <w:pPr>
        <w:pStyle w:val="WW-Default"/>
        <w:jc w:val="both"/>
        <w:rPr>
          <w:rFonts w:ascii="Times New Roman" w:hAnsi="Times New Roman" w:cs="Times New Roman"/>
          <w:color w:val="auto"/>
          <w:sz w:val="24"/>
          <w:szCs w:val="24"/>
          <w:lang w:val="en-IN"/>
        </w:rPr>
      </w:pPr>
    </w:p>
    <w:p w:rsidR="000A42E1" w:rsidRPr="00AD4E9E" w:rsidRDefault="000A42E1" w:rsidP="000A42E1">
      <w:pPr>
        <w:pStyle w:val="WW-Default"/>
        <w:jc w:val="both"/>
        <w:rPr>
          <w:rFonts w:ascii="Times New Roman" w:hAnsi="Times New Roman" w:cs="Times New Roman"/>
          <w:color w:val="auto"/>
          <w:sz w:val="24"/>
          <w:szCs w:val="24"/>
          <w:lang w:val="en-IN"/>
        </w:rPr>
      </w:pPr>
      <w:r w:rsidRPr="00AD4E9E">
        <w:rPr>
          <w:rFonts w:ascii="Times New Roman" w:hAnsi="Times New Roman" w:cs="Times New Roman"/>
          <w:b/>
          <w:bCs/>
          <w:color w:val="auto"/>
          <w:sz w:val="24"/>
          <w:szCs w:val="24"/>
          <w:lang w:val="en-IN"/>
        </w:rPr>
        <w:t>Transformations &amp; Projections</w:t>
      </w:r>
      <w:r w:rsidRPr="00AD4E9E">
        <w:rPr>
          <w:rFonts w:ascii="Times New Roman" w:hAnsi="Times New Roman" w:cs="Times New Roman"/>
          <w:b/>
          <w:color w:val="auto"/>
          <w:sz w:val="24"/>
          <w:szCs w:val="24"/>
          <w:lang w:val="en-IN"/>
        </w:rPr>
        <w:t>:</w:t>
      </w:r>
      <w:r w:rsidRPr="00AD4E9E">
        <w:rPr>
          <w:rFonts w:ascii="Times New Roman" w:hAnsi="Times New Roman" w:cs="Times New Roman"/>
          <w:color w:val="auto"/>
          <w:sz w:val="24"/>
          <w:szCs w:val="24"/>
          <w:lang w:val="en-IN"/>
        </w:rPr>
        <w:t xml:space="preserve"> </w:t>
      </w:r>
      <w:r w:rsidRPr="00AD4E9E">
        <w:rPr>
          <w:rFonts w:ascii="Times New Roman" w:eastAsia="Times New Roman" w:hAnsi="Times New Roman" w:cs="Times New Roman"/>
          <w:color w:val="auto"/>
          <w:sz w:val="24"/>
          <w:szCs w:val="24"/>
          <w:lang w:val="en-IN"/>
        </w:rPr>
        <w:t>2D &amp; 3D Scaling, Translation, rotation, shearing &amp; reflection, Composite transformation, Window to View port transformation, Orthographic and Perspective Projections</w:t>
      </w:r>
      <w:r w:rsidRPr="00AD4E9E">
        <w:rPr>
          <w:rFonts w:ascii="Times New Roman" w:hAnsi="Times New Roman" w:cs="Times New Roman"/>
          <w:color w:val="auto"/>
          <w:sz w:val="24"/>
          <w:szCs w:val="24"/>
          <w:lang w:val="en-IN"/>
        </w:rPr>
        <w:t>.</w:t>
      </w:r>
    </w:p>
    <w:p w:rsidR="000A42E1" w:rsidRPr="00AD4E9E" w:rsidRDefault="000A42E1" w:rsidP="000A42E1">
      <w:pPr>
        <w:pStyle w:val="WW-Default"/>
        <w:jc w:val="both"/>
        <w:rPr>
          <w:rFonts w:ascii="Times New Roman" w:hAnsi="Times New Roman" w:cs="Times New Roman"/>
          <w:color w:val="auto"/>
          <w:sz w:val="24"/>
          <w:szCs w:val="24"/>
          <w:lang w:val="en-IN"/>
        </w:rPr>
      </w:pPr>
    </w:p>
    <w:p w:rsidR="000A42E1" w:rsidRPr="00AD4E9E" w:rsidRDefault="000A42E1" w:rsidP="000A42E1">
      <w:pPr>
        <w:pStyle w:val="WW-Default"/>
        <w:jc w:val="both"/>
        <w:rPr>
          <w:rFonts w:ascii="Times New Roman" w:eastAsia="Times New Roman" w:hAnsi="Times New Roman" w:cs="Times New Roman"/>
          <w:color w:val="auto"/>
          <w:sz w:val="24"/>
          <w:szCs w:val="24"/>
          <w:lang w:val="en-IN"/>
        </w:rPr>
      </w:pPr>
      <w:proofErr w:type="gramStart"/>
      <w:r w:rsidRPr="00AD4E9E">
        <w:rPr>
          <w:rFonts w:ascii="Times New Roman" w:hAnsi="Times New Roman" w:cs="Times New Roman"/>
          <w:b/>
          <w:bCs/>
          <w:color w:val="auto"/>
          <w:sz w:val="24"/>
          <w:szCs w:val="24"/>
          <w:lang w:val="en-IN"/>
        </w:rPr>
        <w:t xml:space="preserve">Clipping: </w:t>
      </w:r>
      <w:r w:rsidRPr="00AD4E9E">
        <w:rPr>
          <w:rFonts w:ascii="Times New Roman" w:eastAsia="Times New Roman" w:hAnsi="Times New Roman" w:cs="Times New Roman"/>
          <w:color w:val="auto"/>
          <w:sz w:val="24"/>
          <w:szCs w:val="24"/>
          <w:lang w:val="en-IN"/>
        </w:rPr>
        <w:t>CohenSutherland, Liang Barsky, Nicholl-Lee-Nicholl Line clipping algorithms, Sutherland Hodgeman, Weiler Atherton Polygon clipping algorithm.</w:t>
      </w:r>
      <w:proofErr w:type="gramEnd"/>
    </w:p>
    <w:p w:rsidR="000A42E1" w:rsidRPr="00AD4E9E" w:rsidRDefault="000A42E1" w:rsidP="000A42E1">
      <w:pPr>
        <w:pStyle w:val="WW-Default"/>
        <w:jc w:val="both"/>
        <w:rPr>
          <w:rFonts w:ascii="Times New Roman" w:hAnsi="Times New Roman" w:cs="Times New Roman"/>
          <w:color w:val="auto"/>
          <w:sz w:val="24"/>
          <w:szCs w:val="24"/>
          <w:lang w:val="en-IN"/>
        </w:rPr>
      </w:pPr>
    </w:p>
    <w:p w:rsidR="000A42E1" w:rsidRPr="00AD4E9E" w:rsidRDefault="000A42E1" w:rsidP="000A42E1">
      <w:pPr>
        <w:pStyle w:val="WW-Default"/>
        <w:jc w:val="both"/>
        <w:rPr>
          <w:rFonts w:ascii="Times New Roman" w:eastAsia="Times New Roman" w:hAnsi="Times New Roman" w:cs="Times New Roman"/>
          <w:color w:val="auto"/>
          <w:sz w:val="24"/>
          <w:szCs w:val="24"/>
          <w:lang w:val="en-IN"/>
        </w:rPr>
      </w:pPr>
      <w:r w:rsidRPr="00AD4E9E">
        <w:rPr>
          <w:rFonts w:ascii="Times New Roman" w:eastAsia="Times New Roman" w:hAnsi="Times New Roman" w:cs="Times New Roman"/>
          <w:b/>
          <w:bCs/>
          <w:color w:val="auto"/>
          <w:sz w:val="24"/>
          <w:szCs w:val="24"/>
          <w:lang w:val="en-IN"/>
        </w:rPr>
        <w:t>T</w:t>
      </w:r>
      <w:r w:rsidRPr="00AD4E9E">
        <w:rPr>
          <w:rFonts w:ascii="Times New Roman" w:hAnsi="Times New Roman" w:cs="Times New Roman"/>
          <w:b/>
          <w:bCs/>
          <w:color w:val="auto"/>
          <w:sz w:val="24"/>
          <w:szCs w:val="24"/>
          <w:lang w:val="en-IN"/>
        </w:rPr>
        <w:t>hree Dimensional Object Representations:</w:t>
      </w:r>
      <w:r w:rsidRPr="00AD4E9E">
        <w:rPr>
          <w:rFonts w:ascii="Times New Roman" w:eastAsia="Times New Roman" w:hAnsi="Times New Roman" w:cs="Times New Roman"/>
          <w:color w:val="auto"/>
          <w:sz w:val="24"/>
          <w:szCs w:val="24"/>
          <w:lang w:val="en-IN"/>
        </w:rPr>
        <w:t xml:space="preserve"> 3D Modeling transformations, Parallel &amp; Perspective projection, Clipping in 3D. Curved lines &amp; Surfaces, Spline representations, Spline specifications, Bezier Curves &amp; surfaces, B-spline curves &amp; surfaces, </w:t>
      </w:r>
      <w:proofErr w:type="gramStart"/>
      <w:r w:rsidRPr="00AD4E9E">
        <w:rPr>
          <w:rFonts w:ascii="Times New Roman" w:eastAsia="Times New Roman" w:hAnsi="Times New Roman" w:cs="Times New Roman"/>
          <w:color w:val="auto"/>
          <w:sz w:val="24"/>
          <w:szCs w:val="24"/>
          <w:lang w:val="en-IN"/>
        </w:rPr>
        <w:t>Rational</w:t>
      </w:r>
      <w:proofErr w:type="gramEnd"/>
      <w:r w:rsidRPr="00AD4E9E">
        <w:rPr>
          <w:rFonts w:ascii="Times New Roman" w:eastAsia="Times New Roman" w:hAnsi="Times New Roman" w:cs="Times New Roman"/>
          <w:color w:val="auto"/>
          <w:sz w:val="24"/>
          <w:szCs w:val="24"/>
          <w:lang w:val="en-IN"/>
        </w:rPr>
        <w:t xml:space="preserve"> splines, Displaying Spline curves &amp; surfaces.</w:t>
      </w:r>
    </w:p>
    <w:p w:rsidR="000A42E1" w:rsidRPr="00AD4E9E" w:rsidRDefault="000A42E1" w:rsidP="000A42E1">
      <w:pPr>
        <w:pStyle w:val="WW-Default"/>
        <w:jc w:val="both"/>
        <w:rPr>
          <w:rFonts w:ascii="Times New Roman" w:eastAsia="Times New Roman" w:hAnsi="Times New Roman" w:cs="Times New Roman"/>
          <w:color w:val="auto"/>
          <w:sz w:val="24"/>
          <w:szCs w:val="24"/>
          <w:lang w:val="en-IN"/>
        </w:rPr>
      </w:pPr>
    </w:p>
    <w:p w:rsidR="000A42E1" w:rsidRPr="00AD4E9E" w:rsidRDefault="000A42E1" w:rsidP="000A42E1">
      <w:pPr>
        <w:pStyle w:val="WW-Default"/>
        <w:jc w:val="both"/>
        <w:rPr>
          <w:rFonts w:ascii="Times New Roman" w:eastAsia="Times New Roman" w:hAnsi="Times New Roman" w:cs="Times New Roman"/>
          <w:color w:val="auto"/>
          <w:sz w:val="24"/>
          <w:szCs w:val="24"/>
          <w:lang w:val="en-IN"/>
        </w:rPr>
      </w:pPr>
      <w:r w:rsidRPr="00AD4E9E">
        <w:rPr>
          <w:rFonts w:ascii="Times New Roman" w:eastAsia="Times New Roman" w:hAnsi="Times New Roman" w:cs="Times New Roman"/>
          <w:b/>
          <w:bCs/>
          <w:color w:val="auto"/>
          <w:sz w:val="24"/>
          <w:szCs w:val="24"/>
          <w:lang w:val="en-IN"/>
        </w:rPr>
        <w:t>Basic Rendering:</w:t>
      </w:r>
      <w:r w:rsidRPr="00AD4E9E">
        <w:rPr>
          <w:rFonts w:ascii="Times New Roman" w:eastAsia="Times New Roman" w:hAnsi="Times New Roman" w:cs="Times New Roman"/>
          <w:color w:val="auto"/>
          <w:sz w:val="24"/>
          <w:szCs w:val="24"/>
          <w:lang w:val="en-IN"/>
        </w:rPr>
        <w:t xml:space="preserve"> Rendering in nature, Polygonal representation, Affine and coordinate system transformations, Visibility and occlusion, depth buffering, Painter’s algorithm, ray tracing, forward and backward rendering equations, Phong Shading per pixel per vertex Shading.</w:t>
      </w:r>
    </w:p>
    <w:p w:rsidR="000A42E1" w:rsidRPr="00AD4E9E" w:rsidRDefault="000A42E1" w:rsidP="000A42E1">
      <w:pPr>
        <w:pStyle w:val="WW-Default"/>
        <w:jc w:val="both"/>
        <w:rPr>
          <w:rFonts w:ascii="Times New Roman" w:eastAsia="Times New Roman" w:hAnsi="Times New Roman" w:cs="Times New Roman"/>
          <w:color w:val="auto"/>
          <w:sz w:val="24"/>
          <w:szCs w:val="24"/>
          <w:lang w:val="en-IN"/>
        </w:rPr>
      </w:pPr>
    </w:p>
    <w:p w:rsidR="000A42E1" w:rsidRPr="00AD4E9E" w:rsidRDefault="000A42E1" w:rsidP="000A42E1">
      <w:pPr>
        <w:tabs>
          <w:tab w:val="left" w:pos="7980"/>
        </w:tabs>
        <w:spacing w:after="0" w:line="240" w:lineRule="auto"/>
        <w:jc w:val="both"/>
        <w:rPr>
          <w:rFonts w:ascii="Times New Roman" w:eastAsia="Times New Roman" w:hAnsi="Times New Roman"/>
          <w:sz w:val="24"/>
          <w:szCs w:val="24"/>
        </w:rPr>
      </w:pPr>
      <w:r w:rsidRPr="00AD4E9E">
        <w:rPr>
          <w:rFonts w:ascii="Times New Roman" w:eastAsia="Times New Roman" w:hAnsi="Times New Roman"/>
          <w:b/>
          <w:bCs/>
          <w:sz w:val="24"/>
          <w:szCs w:val="24"/>
        </w:rPr>
        <w:t xml:space="preserve">Visualization: </w:t>
      </w:r>
      <w:r w:rsidRPr="00AD4E9E">
        <w:rPr>
          <w:rFonts w:ascii="Times New Roman" w:eastAsia="Times New Roman" w:hAnsi="Times New Roman"/>
          <w:sz w:val="24"/>
          <w:szCs w:val="24"/>
        </w:rPr>
        <w:t xml:space="preserve">Visualization of 2D/3D scalar fields: color mapping, iso surfaces. Direct volume data rendering: ray-casting, transfer functions, segmentation. Visualization of: Vector fields and flow data, Time-varying data, High-dimensional data: dimension reduction, parallel coordinates, </w:t>
      </w:r>
      <w:proofErr w:type="gramStart"/>
      <w:r w:rsidRPr="00AD4E9E">
        <w:rPr>
          <w:rFonts w:ascii="Times New Roman" w:eastAsia="Times New Roman" w:hAnsi="Times New Roman"/>
          <w:sz w:val="24"/>
          <w:szCs w:val="24"/>
        </w:rPr>
        <w:t>Non</w:t>
      </w:r>
      <w:proofErr w:type="gramEnd"/>
      <w:r w:rsidRPr="00AD4E9E">
        <w:rPr>
          <w:rFonts w:ascii="Times New Roman" w:eastAsia="Times New Roman" w:hAnsi="Times New Roman"/>
          <w:sz w:val="24"/>
          <w:szCs w:val="24"/>
        </w:rPr>
        <w:t>-spatial data: multi-variate, tree/graph structured, text Perceptual and cognitive foundations, Evaluation of visualization methods, Applications of visualization, Basic Animation Techniques like traditional, keyframing.</w:t>
      </w:r>
    </w:p>
    <w:p w:rsidR="000A42E1" w:rsidRPr="00AD4E9E" w:rsidRDefault="000A42E1" w:rsidP="000A42E1">
      <w:pPr>
        <w:tabs>
          <w:tab w:val="left" w:pos="7980"/>
        </w:tabs>
        <w:spacing w:after="0" w:line="240" w:lineRule="auto"/>
        <w:jc w:val="both"/>
        <w:rPr>
          <w:rFonts w:ascii="Times New Roman" w:eastAsia="Times New Roman" w:hAnsi="Times New Roman"/>
          <w:sz w:val="24"/>
          <w:szCs w:val="24"/>
        </w:rPr>
      </w:pPr>
    </w:p>
    <w:p w:rsidR="000A42E1" w:rsidRPr="00AD4E9E" w:rsidRDefault="000A42E1" w:rsidP="000A42E1">
      <w:pPr>
        <w:tabs>
          <w:tab w:val="left" w:pos="7980"/>
        </w:tabs>
        <w:spacing w:after="0" w:line="240" w:lineRule="auto"/>
        <w:jc w:val="both"/>
        <w:rPr>
          <w:rFonts w:ascii="Times New Roman" w:eastAsia="Times New Roman" w:hAnsi="Times New Roman"/>
          <w:sz w:val="24"/>
          <w:szCs w:val="24"/>
        </w:rPr>
      </w:pPr>
      <w:r w:rsidRPr="00AD4E9E">
        <w:rPr>
          <w:rFonts w:ascii="Times New Roman" w:hAnsi="Times New Roman"/>
          <w:b/>
          <w:sz w:val="24"/>
          <w:szCs w:val="24"/>
        </w:rPr>
        <w:t xml:space="preserve">Laboratory work: </w:t>
      </w:r>
      <w:r w:rsidRPr="00AD4E9E">
        <w:rPr>
          <w:rFonts w:ascii="Times New Roman" w:eastAsia="Times New Roman" w:hAnsi="Times New Roman"/>
          <w:sz w:val="24"/>
          <w:szCs w:val="24"/>
        </w:rPr>
        <w:t xml:space="preserve">Lab work should be done in OpenGL (version 3+). </w:t>
      </w:r>
      <w:proofErr w:type="gramStart"/>
      <w:r w:rsidRPr="00AD4E9E">
        <w:rPr>
          <w:rFonts w:ascii="Times New Roman" w:eastAsia="Times New Roman" w:hAnsi="Times New Roman"/>
          <w:sz w:val="24"/>
          <w:szCs w:val="24"/>
        </w:rPr>
        <w:t>Covers all the basic drawing, filling, transformation and clipping algorithms.</w:t>
      </w:r>
      <w:proofErr w:type="gramEnd"/>
      <w:r w:rsidRPr="00AD4E9E">
        <w:rPr>
          <w:rFonts w:ascii="Times New Roman" w:hAnsi="Times New Roman"/>
          <w:bCs/>
          <w:sz w:val="24"/>
          <w:szCs w:val="24"/>
        </w:rPr>
        <w:t xml:space="preserve"> </w:t>
      </w:r>
      <w:proofErr w:type="gramStart"/>
      <w:r w:rsidRPr="00AD4E9E">
        <w:rPr>
          <w:rFonts w:ascii="Times New Roman" w:hAnsi="Times New Roman"/>
          <w:bCs/>
          <w:sz w:val="24"/>
          <w:szCs w:val="24"/>
        </w:rPr>
        <w:t xml:space="preserve">Usage of OpenGL for implementation of applications like </w:t>
      </w:r>
      <w:r w:rsidRPr="00AD4E9E">
        <w:rPr>
          <w:rFonts w:ascii="Times New Roman" w:eastAsia="Times New Roman" w:hAnsi="Times New Roman"/>
          <w:sz w:val="24"/>
          <w:szCs w:val="24"/>
        </w:rPr>
        <w:t>Solar System (planetry system and its working) and Graphics Editors</w:t>
      </w:r>
      <w:r w:rsidRPr="00AD4E9E">
        <w:rPr>
          <w:rFonts w:ascii="Times New Roman" w:hAnsi="Times New Roman"/>
          <w:sz w:val="24"/>
          <w:szCs w:val="24"/>
        </w:rPr>
        <w:t xml:space="preserve"> (</w:t>
      </w:r>
      <w:r w:rsidRPr="00AD4E9E">
        <w:rPr>
          <w:rFonts w:ascii="Times New Roman" w:eastAsia="Times New Roman" w:hAnsi="Times New Roman"/>
          <w:sz w:val="24"/>
          <w:szCs w:val="24"/>
        </w:rPr>
        <w:t>Paint brush) etc.</w:t>
      </w:r>
      <w:proofErr w:type="gramEnd"/>
    </w:p>
    <w:p w:rsidR="000A42E1" w:rsidRPr="00AD4E9E" w:rsidRDefault="000A42E1" w:rsidP="000A42E1">
      <w:pPr>
        <w:tabs>
          <w:tab w:val="left" w:pos="7980"/>
        </w:tabs>
        <w:spacing w:after="0" w:line="240" w:lineRule="auto"/>
        <w:jc w:val="both"/>
        <w:rPr>
          <w:rFonts w:ascii="Times New Roman" w:eastAsia="Times New Roman" w:hAnsi="Times New Roman"/>
          <w:sz w:val="24"/>
          <w:szCs w:val="24"/>
        </w:rPr>
      </w:pPr>
    </w:p>
    <w:p w:rsidR="000A42E1" w:rsidRPr="00AD4E9E" w:rsidRDefault="000A42E1" w:rsidP="000A42E1">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Course Learning Outcomes (CLO):</w:t>
      </w:r>
    </w:p>
    <w:p w:rsidR="000A42E1" w:rsidRPr="00AD4E9E" w:rsidRDefault="000A42E1" w:rsidP="000A42E1">
      <w:p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On completion of this course, the students will be able to:</w:t>
      </w:r>
    </w:p>
    <w:p w:rsidR="000A42E1" w:rsidRPr="00AD4E9E" w:rsidRDefault="000A42E1" w:rsidP="000A42E1">
      <w:pPr>
        <w:tabs>
          <w:tab w:val="left" w:pos="7980"/>
        </w:tabs>
        <w:spacing w:after="0" w:line="240" w:lineRule="auto"/>
        <w:jc w:val="both"/>
        <w:rPr>
          <w:rFonts w:ascii="Times New Roman" w:hAnsi="Times New Roman"/>
          <w:sz w:val="24"/>
          <w:szCs w:val="24"/>
        </w:rPr>
      </w:pPr>
    </w:p>
    <w:p w:rsidR="000A42E1" w:rsidRPr="00AD4E9E" w:rsidRDefault="000A42E1" w:rsidP="00EC6475">
      <w:pPr>
        <w:pStyle w:val="ListParagraph"/>
        <w:numPr>
          <w:ilvl w:val="0"/>
          <w:numId w:val="73"/>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Comprehend the concepts related to basics of computer graphics and visualization.</w:t>
      </w:r>
    </w:p>
    <w:p w:rsidR="000A42E1" w:rsidRPr="00AD4E9E" w:rsidRDefault="000A42E1" w:rsidP="00EC6475">
      <w:pPr>
        <w:pStyle w:val="ListParagraph"/>
        <w:numPr>
          <w:ilvl w:val="0"/>
          <w:numId w:val="73"/>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lastRenderedPageBreak/>
        <w:t>Demonstrate various graphics primitives and 2-D, 3-D geometric transformations and clipping techniques.</w:t>
      </w:r>
    </w:p>
    <w:p w:rsidR="000A42E1" w:rsidRPr="00AD4E9E" w:rsidRDefault="000A42E1" w:rsidP="00EC6475">
      <w:pPr>
        <w:pStyle w:val="ListParagraph"/>
        <w:numPr>
          <w:ilvl w:val="0"/>
          <w:numId w:val="73"/>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Comprehend the concepts related three dimensional object representations.</w:t>
      </w:r>
    </w:p>
    <w:p w:rsidR="000A42E1" w:rsidRPr="00AD4E9E" w:rsidRDefault="000A42E1" w:rsidP="00EC6475">
      <w:pPr>
        <w:pStyle w:val="ListParagraph"/>
        <w:numPr>
          <w:ilvl w:val="0"/>
          <w:numId w:val="73"/>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Implement various hidden surface removal techniques.</w:t>
      </w:r>
    </w:p>
    <w:p w:rsidR="000A42E1" w:rsidRPr="00AD4E9E" w:rsidRDefault="000A42E1" w:rsidP="00EC6475">
      <w:pPr>
        <w:pStyle w:val="ListParagraph"/>
        <w:numPr>
          <w:ilvl w:val="0"/>
          <w:numId w:val="73"/>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Demonstrate the use of OpenGL to create interactive computer graphics applications.</w:t>
      </w:r>
    </w:p>
    <w:p w:rsidR="000A42E1" w:rsidRPr="00AD4E9E" w:rsidRDefault="000A42E1" w:rsidP="000A42E1">
      <w:pPr>
        <w:tabs>
          <w:tab w:val="left" w:pos="7980"/>
        </w:tabs>
        <w:spacing w:after="0" w:line="240" w:lineRule="auto"/>
        <w:jc w:val="both"/>
        <w:rPr>
          <w:rFonts w:ascii="Times New Roman" w:hAnsi="Times New Roman"/>
          <w:b/>
          <w:i/>
          <w:sz w:val="24"/>
          <w:szCs w:val="24"/>
        </w:rPr>
      </w:pPr>
    </w:p>
    <w:p w:rsidR="000A42E1" w:rsidRPr="00AD4E9E" w:rsidRDefault="000A42E1" w:rsidP="000A42E1">
      <w:pPr>
        <w:tabs>
          <w:tab w:val="left" w:pos="7980"/>
        </w:tabs>
        <w:spacing w:after="0" w:line="240" w:lineRule="auto"/>
        <w:jc w:val="both"/>
        <w:rPr>
          <w:rFonts w:ascii="Times New Roman" w:hAnsi="Times New Roman"/>
          <w:i/>
          <w:sz w:val="24"/>
          <w:szCs w:val="24"/>
        </w:rPr>
      </w:pPr>
      <w:r w:rsidRPr="00AD4E9E">
        <w:rPr>
          <w:rFonts w:ascii="Times New Roman" w:hAnsi="Times New Roman"/>
          <w:b/>
          <w:i/>
          <w:sz w:val="24"/>
          <w:szCs w:val="24"/>
        </w:rPr>
        <w:t>Text Books:</w:t>
      </w:r>
    </w:p>
    <w:p w:rsidR="000A42E1" w:rsidRPr="00AD4E9E" w:rsidRDefault="000A42E1" w:rsidP="00EC6475">
      <w:pPr>
        <w:pStyle w:val="NoSpacing"/>
        <w:numPr>
          <w:ilvl w:val="0"/>
          <w:numId w:val="72"/>
        </w:numPr>
        <w:jc w:val="both"/>
        <w:rPr>
          <w:rFonts w:ascii="Times New Roman" w:hAnsi="Times New Roman"/>
          <w:i/>
          <w:spacing w:val="8"/>
          <w:sz w:val="24"/>
          <w:szCs w:val="24"/>
        </w:rPr>
      </w:pPr>
      <w:r w:rsidRPr="00AD4E9E">
        <w:rPr>
          <w:rFonts w:ascii="Times New Roman" w:hAnsi="Times New Roman"/>
          <w:i/>
          <w:spacing w:val="8"/>
          <w:sz w:val="24"/>
          <w:szCs w:val="24"/>
        </w:rPr>
        <w:t>Donald D Hearn, M. Pauline Baker, Computer Graphics C version, Pearson Education.</w:t>
      </w:r>
    </w:p>
    <w:p w:rsidR="000A42E1" w:rsidRPr="00AD4E9E" w:rsidRDefault="000A42E1" w:rsidP="00EC6475">
      <w:pPr>
        <w:pStyle w:val="NoSpacing"/>
        <w:numPr>
          <w:ilvl w:val="0"/>
          <w:numId w:val="72"/>
        </w:numPr>
        <w:jc w:val="both"/>
        <w:rPr>
          <w:rFonts w:ascii="Times New Roman" w:hAnsi="Times New Roman"/>
          <w:i/>
          <w:spacing w:val="8"/>
          <w:sz w:val="24"/>
          <w:szCs w:val="24"/>
        </w:rPr>
      </w:pPr>
      <w:r w:rsidRPr="00AD4E9E">
        <w:rPr>
          <w:rFonts w:ascii="Times New Roman" w:hAnsi="Times New Roman"/>
          <w:i/>
          <w:spacing w:val="8"/>
          <w:sz w:val="24"/>
          <w:szCs w:val="24"/>
        </w:rPr>
        <w:t>Dave Shreiner, Mason Woo, Jackie Neider, Tom Davis, OpenGL Programming Guide: The Official Guide to Learning OpenGL, (2013).</w:t>
      </w:r>
    </w:p>
    <w:p w:rsidR="000A42E1" w:rsidRPr="00AD4E9E" w:rsidRDefault="000A42E1" w:rsidP="000A42E1">
      <w:pPr>
        <w:pStyle w:val="NoSpacing"/>
        <w:ind w:left="810"/>
        <w:jc w:val="both"/>
        <w:rPr>
          <w:rFonts w:ascii="Times New Roman" w:hAnsi="Times New Roman"/>
          <w:i/>
          <w:spacing w:val="8"/>
          <w:sz w:val="24"/>
          <w:szCs w:val="24"/>
        </w:rPr>
      </w:pPr>
    </w:p>
    <w:p w:rsidR="000A42E1" w:rsidRPr="00AD4E9E" w:rsidRDefault="000A42E1" w:rsidP="000A42E1">
      <w:pPr>
        <w:tabs>
          <w:tab w:val="left" w:pos="7980"/>
        </w:tabs>
        <w:spacing w:after="0" w:line="240" w:lineRule="auto"/>
        <w:jc w:val="both"/>
        <w:rPr>
          <w:rFonts w:ascii="Times New Roman" w:hAnsi="Times New Roman"/>
          <w:b/>
          <w:i/>
          <w:sz w:val="24"/>
          <w:szCs w:val="24"/>
        </w:rPr>
      </w:pPr>
      <w:r w:rsidRPr="00AD4E9E">
        <w:rPr>
          <w:rFonts w:ascii="Times New Roman" w:hAnsi="Times New Roman"/>
          <w:b/>
          <w:i/>
          <w:sz w:val="24"/>
          <w:szCs w:val="24"/>
        </w:rPr>
        <w:t>Reference Books:</w:t>
      </w:r>
    </w:p>
    <w:p w:rsidR="000A42E1" w:rsidRPr="00AD4E9E" w:rsidRDefault="000A42E1" w:rsidP="00EC6475">
      <w:pPr>
        <w:pStyle w:val="NoSpacing"/>
        <w:numPr>
          <w:ilvl w:val="0"/>
          <w:numId w:val="74"/>
        </w:numPr>
        <w:jc w:val="both"/>
        <w:rPr>
          <w:rFonts w:ascii="Times New Roman" w:hAnsi="Times New Roman"/>
          <w:i/>
          <w:iCs/>
          <w:sz w:val="24"/>
          <w:szCs w:val="24"/>
        </w:rPr>
      </w:pPr>
      <w:r w:rsidRPr="00AD4E9E">
        <w:rPr>
          <w:rFonts w:ascii="Times New Roman" w:hAnsi="Times New Roman"/>
          <w:i/>
          <w:iCs/>
          <w:sz w:val="24"/>
          <w:szCs w:val="24"/>
        </w:rPr>
        <w:t>James D. Foley, Andries van Dam, Steven K. Feiner, John F. Hughes, Computer Graphics: Principles &amp; Practice in C, Addison Wesley Longman.</w:t>
      </w:r>
    </w:p>
    <w:p w:rsidR="000A42E1" w:rsidRPr="00AD4E9E" w:rsidRDefault="000A42E1" w:rsidP="00EC6475">
      <w:pPr>
        <w:pStyle w:val="ListParagraph"/>
        <w:numPr>
          <w:ilvl w:val="0"/>
          <w:numId w:val="74"/>
        </w:numPr>
        <w:tabs>
          <w:tab w:val="left" w:pos="7980"/>
        </w:tabs>
        <w:spacing w:after="0" w:line="240" w:lineRule="auto"/>
        <w:jc w:val="both"/>
        <w:rPr>
          <w:rFonts w:ascii="Times New Roman" w:hAnsi="Times New Roman"/>
          <w:i/>
          <w:iCs/>
          <w:sz w:val="24"/>
          <w:szCs w:val="24"/>
        </w:rPr>
      </w:pPr>
      <w:r w:rsidRPr="00AD4E9E">
        <w:rPr>
          <w:rFonts w:ascii="Times New Roman" w:hAnsi="Times New Roman"/>
          <w:i/>
          <w:iCs/>
          <w:sz w:val="24"/>
          <w:szCs w:val="24"/>
        </w:rPr>
        <w:t>Zhigang Xiang, Roy A Plastock, Computer Graphics, Schaums Outline, TMH.</w:t>
      </w:r>
    </w:p>
    <w:p w:rsidR="000A42E1" w:rsidRPr="00AD4E9E" w:rsidRDefault="000A42E1" w:rsidP="000A42E1">
      <w:pPr>
        <w:pStyle w:val="ListParagraph"/>
        <w:tabs>
          <w:tab w:val="left" w:pos="7980"/>
        </w:tabs>
        <w:spacing w:after="0" w:line="240" w:lineRule="auto"/>
        <w:ind w:left="810"/>
        <w:jc w:val="both"/>
        <w:rPr>
          <w:rFonts w:ascii="Times New Roman" w:hAnsi="Times New Roman"/>
          <w:i/>
          <w:iCs/>
          <w:sz w:val="24"/>
          <w:szCs w:val="24"/>
        </w:rPr>
      </w:pPr>
    </w:p>
    <w:p w:rsidR="000A42E1" w:rsidRPr="00AD4E9E" w:rsidRDefault="000A42E1" w:rsidP="000A42E1">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Evaluation Scheme:</w:t>
      </w:r>
    </w:p>
    <w:p w:rsidR="000A42E1" w:rsidRPr="00AD4E9E" w:rsidRDefault="000A42E1" w:rsidP="000A42E1">
      <w:pPr>
        <w:tabs>
          <w:tab w:val="left" w:pos="7980"/>
        </w:tabs>
        <w:spacing w:after="0" w:line="240" w:lineRule="auto"/>
        <w:jc w:val="both"/>
        <w:rPr>
          <w:rFonts w:ascii="Times New Roman" w:hAnsi="Times New Roman"/>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
        <w:gridCol w:w="6881"/>
        <w:gridCol w:w="1791"/>
      </w:tblGrid>
      <w:tr w:rsidR="000A42E1"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Sr.</w:t>
            </w:r>
          </w:p>
          <w:p w:rsidR="000A42E1" w:rsidRPr="00AD4E9E" w:rsidRDefault="000A42E1"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Weightage (%)</w:t>
            </w:r>
          </w:p>
        </w:tc>
      </w:tr>
      <w:tr w:rsidR="000A42E1"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20</w:t>
            </w:r>
          </w:p>
        </w:tc>
      </w:tr>
      <w:tr w:rsidR="000A42E1"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r w:rsidR="000A42E1"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42E1" w:rsidRPr="00AD4E9E" w:rsidRDefault="000A42E1"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0A42E1" w:rsidRPr="00AD4E9E" w:rsidRDefault="000A42E1" w:rsidP="000A42E1">
      <w:pPr>
        <w:spacing w:line="240" w:lineRule="auto"/>
        <w:jc w:val="both"/>
        <w:rPr>
          <w:rFonts w:ascii="Times New Roman" w:hAnsi="Times New Roman"/>
          <w:sz w:val="24"/>
          <w:szCs w:val="24"/>
        </w:rPr>
      </w:pPr>
    </w:p>
    <w:p w:rsidR="000A42E1" w:rsidRPr="00AD4E9E" w:rsidRDefault="000A42E1" w:rsidP="000A42E1">
      <w:pPr>
        <w:spacing w:line="240" w:lineRule="auto"/>
        <w:jc w:val="both"/>
        <w:rPr>
          <w:rFonts w:ascii="Times New Roman" w:hAnsi="Times New Roman"/>
          <w:sz w:val="24"/>
          <w:szCs w:val="24"/>
        </w:rPr>
      </w:pPr>
    </w:p>
    <w:p w:rsidR="000A42E1" w:rsidRPr="00AD4E9E" w:rsidRDefault="000A42E1" w:rsidP="000A42E1">
      <w:pPr>
        <w:spacing w:line="240" w:lineRule="auto"/>
        <w:jc w:val="both"/>
        <w:rPr>
          <w:rFonts w:ascii="Times New Roman" w:hAnsi="Times New Roman"/>
          <w:sz w:val="24"/>
          <w:szCs w:val="24"/>
        </w:rPr>
      </w:pPr>
    </w:p>
    <w:p w:rsidR="000A42E1" w:rsidRPr="00AD4E9E" w:rsidRDefault="000A42E1" w:rsidP="000A42E1">
      <w:pPr>
        <w:spacing w:after="0" w:line="240" w:lineRule="auto"/>
        <w:jc w:val="both"/>
        <w:rPr>
          <w:rFonts w:ascii="Times New Roman" w:hAnsi="Times New Roman"/>
          <w:b/>
          <w:sz w:val="24"/>
          <w:szCs w:val="24"/>
        </w:rPr>
      </w:pPr>
    </w:p>
    <w:p w:rsidR="000A42E1" w:rsidRPr="00AD4E9E" w:rsidRDefault="000A42E1" w:rsidP="000A42E1">
      <w:pPr>
        <w:spacing w:line="276" w:lineRule="auto"/>
        <w:rPr>
          <w:rFonts w:ascii="Times New Roman" w:hAnsi="Times New Roman"/>
          <w:b/>
          <w:sz w:val="24"/>
          <w:szCs w:val="24"/>
        </w:rPr>
      </w:pPr>
      <w:r w:rsidRPr="00AD4E9E">
        <w:rPr>
          <w:rFonts w:ascii="Times New Roman" w:hAnsi="Times New Roman"/>
          <w:b/>
          <w:sz w:val="24"/>
          <w:szCs w:val="24"/>
        </w:rPr>
        <w:br w:type="page"/>
      </w:r>
    </w:p>
    <w:p w:rsidR="000A42E1" w:rsidRPr="00AD4E9E" w:rsidRDefault="000A42E1" w:rsidP="000A42E1">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UEC855: AUDIO &amp; SPEECH PROCESSING</w:t>
      </w:r>
    </w:p>
    <w:p w:rsidR="000A42E1" w:rsidRPr="00AD4E9E" w:rsidRDefault="000A42E1" w:rsidP="000A42E1">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0A42E1" w:rsidRPr="00AD4E9E" w:rsidTr="00457AE5">
        <w:trPr>
          <w:trHeight w:val="253"/>
        </w:trPr>
        <w:tc>
          <w:tcPr>
            <w:tcW w:w="26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Cr</w:t>
            </w:r>
          </w:p>
        </w:tc>
      </w:tr>
      <w:tr w:rsidR="000A42E1" w:rsidRPr="00AD4E9E" w:rsidTr="00457AE5">
        <w:trPr>
          <w:trHeight w:val="276"/>
        </w:trPr>
        <w:tc>
          <w:tcPr>
            <w:tcW w:w="26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0A42E1" w:rsidRPr="00AD4E9E" w:rsidRDefault="000A42E1"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2</w:t>
            </w:r>
          </w:p>
        </w:tc>
        <w:tc>
          <w:tcPr>
            <w:tcW w:w="400" w:type="dxa"/>
            <w:vAlign w:val="bottom"/>
            <w:hideMark/>
          </w:tcPr>
          <w:p w:rsidR="000A42E1" w:rsidRPr="00AD4E9E" w:rsidRDefault="000A42E1"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 xml:space="preserve"> 4.0</w:t>
            </w:r>
          </w:p>
        </w:tc>
      </w:tr>
    </w:tbl>
    <w:p w:rsidR="000A42E1" w:rsidRPr="00AD4E9E" w:rsidRDefault="000A42E1" w:rsidP="000A42E1">
      <w:pPr>
        <w:pStyle w:val="BodyA"/>
        <w:spacing w:before="120" w:after="120" w:line="240" w:lineRule="auto"/>
        <w:ind w:left="-284"/>
        <w:jc w:val="both"/>
        <w:rPr>
          <w:rStyle w:val="apple-tab-span"/>
          <w:rFonts w:ascii="Times New Roman" w:eastAsiaTheme="minorHAnsi" w:hAnsi="Times New Roman" w:cs="Times New Roman"/>
          <w:b/>
          <w:bCs/>
          <w:color w:val="auto"/>
          <w:sz w:val="24"/>
          <w:szCs w:val="24"/>
          <w:bdr w:val="none" w:sz="0" w:space="0" w:color="auto"/>
          <w:lang w:eastAsia="en-US"/>
        </w:rPr>
      </w:pPr>
      <w:r w:rsidRPr="00AD4E9E">
        <w:rPr>
          <w:rFonts w:ascii="Times New Roman" w:hAnsi="Times New Roman" w:cs="Times New Roman"/>
          <w:b/>
          <w:bCs/>
          <w:color w:val="auto"/>
          <w:sz w:val="24"/>
          <w:szCs w:val="24"/>
        </w:rPr>
        <w:t>Course objective:</w:t>
      </w:r>
      <w:r w:rsidRPr="00AD4E9E">
        <w:rPr>
          <w:rFonts w:ascii="Times New Roman" w:hAnsi="Times New Roman" w:cs="Times New Roman"/>
          <w:color w:val="auto"/>
          <w:sz w:val="24"/>
          <w:szCs w:val="24"/>
        </w:rPr>
        <w:t xml:space="preserve"> To provide students with the knowledge of basic characteristics of speech signal in relation to production and hearing of speech by humans. </w:t>
      </w:r>
      <w:proofErr w:type="gramStart"/>
      <w:r w:rsidRPr="00AD4E9E">
        <w:rPr>
          <w:rFonts w:ascii="Times New Roman" w:hAnsi="Times New Roman" w:cs="Times New Roman"/>
          <w:color w:val="auto"/>
          <w:sz w:val="24"/>
          <w:szCs w:val="24"/>
        </w:rPr>
        <w:t>To describe basic algorithms of speech analysis common to many applications.</w:t>
      </w:r>
      <w:proofErr w:type="gramEnd"/>
      <w:r w:rsidRPr="00AD4E9E">
        <w:rPr>
          <w:rFonts w:ascii="Times New Roman" w:hAnsi="Times New Roman" w:cs="Times New Roman"/>
          <w:color w:val="auto"/>
          <w:sz w:val="24"/>
          <w:szCs w:val="24"/>
        </w:rPr>
        <w:t xml:space="preserve"> To give an overview of applications (recognition, synthesis, coding) and to inform about practical aspects of speech algorithms implementation.</w:t>
      </w:r>
      <w:r w:rsidRPr="00AD4E9E">
        <w:rPr>
          <w:rStyle w:val="apple-tab-span"/>
          <w:rFonts w:ascii="Times New Roman" w:hAnsi="Times New Roman" w:cs="Times New Roman"/>
          <w:color w:val="auto"/>
          <w:sz w:val="24"/>
          <w:szCs w:val="24"/>
        </w:rPr>
        <w:t xml:space="preserve"> </w:t>
      </w:r>
    </w:p>
    <w:p w:rsidR="000A42E1" w:rsidRPr="00AD4E9E" w:rsidRDefault="000A42E1" w:rsidP="000A42E1">
      <w:pPr>
        <w:pStyle w:val="BodyA"/>
        <w:spacing w:before="120" w:after="120" w:line="240" w:lineRule="auto"/>
        <w:ind w:left="-284"/>
        <w:jc w:val="both"/>
        <w:rPr>
          <w:rFonts w:ascii="Times New Roman" w:eastAsia="Times New Roman" w:hAnsi="Times New Roman" w:cs="Times New Roman"/>
          <w:b/>
          <w:bCs/>
          <w:color w:val="auto"/>
          <w:sz w:val="24"/>
          <w:szCs w:val="24"/>
        </w:rPr>
      </w:pPr>
      <w:r w:rsidRPr="00AD4E9E">
        <w:rPr>
          <w:rStyle w:val="apple-tab-span"/>
          <w:rFonts w:ascii="Times New Roman" w:hAnsi="Times New Roman" w:cs="Times New Roman"/>
          <w:color w:val="auto"/>
          <w:sz w:val="24"/>
          <w:szCs w:val="24"/>
        </w:rPr>
        <w:t xml:space="preserve">Introduction: </w:t>
      </w:r>
      <w:r w:rsidRPr="00AD4E9E">
        <w:rPr>
          <w:rFonts w:ascii="Times New Roman" w:hAnsi="Times New Roman" w:cs="Times New Roman"/>
          <w:color w:val="auto"/>
          <w:sz w:val="24"/>
          <w:szCs w:val="24"/>
        </w:rPr>
        <w:t>Review of digital signal and systems, Transform representation of signal and systems, STFT, Goertzel algorithm, Chirp algorithm, Digital filters and filter banks.</w:t>
      </w:r>
    </w:p>
    <w:p w:rsidR="000A42E1" w:rsidRPr="00AD4E9E" w:rsidRDefault="000A42E1" w:rsidP="000A42E1">
      <w:pPr>
        <w:ind w:left="-284"/>
        <w:jc w:val="both"/>
        <w:rPr>
          <w:rFonts w:ascii="Times New Roman" w:hAnsi="Times New Roman" w:cs="Times New Roman"/>
          <w:sz w:val="24"/>
          <w:szCs w:val="24"/>
        </w:rPr>
      </w:pPr>
      <w:r w:rsidRPr="00AD4E9E">
        <w:rPr>
          <w:rFonts w:ascii="Times New Roman" w:hAnsi="Times New Roman" w:cs="Times New Roman"/>
          <w:b/>
          <w:bCs/>
          <w:sz w:val="24"/>
          <w:szCs w:val="24"/>
        </w:rPr>
        <w:t xml:space="preserve">Digital Models for Speech signals: </w:t>
      </w:r>
      <w:r w:rsidRPr="00AD4E9E">
        <w:rPr>
          <w:rFonts w:ascii="Times New Roman" w:hAnsi="Times New Roman" w:cs="Times New Roman"/>
          <w:sz w:val="24"/>
          <w:szCs w:val="24"/>
        </w:rPr>
        <w:t>Speech production and acoustic tube modeling, vocal tract and ear.</w:t>
      </w:r>
    </w:p>
    <w:p w:rsidR="000A42E1" w:rsidRPr="00AD4E9E" w:rsidRDefault="000A42E1" w:rsidP="000A42E1">
      <w:pPr>
        <w:ind w:left="-284"/>
        <w:jc w:val="both"/>
        <w:rPr>
          <w:rFonts w:ascii="Times New Roman" w:hAnsi="Times New Roman" w:cs="Times New Roman"/>
          <w:sz w:val="24"/>
          <w:szCs w:val="24"/>
          <w:u w:color="0000FF"/>
        </w:rPr>
      </w:pPr>
      <w:r w:rsidRPr="00AD4E9E">
        <w:rPr>
          <w:rFonts w:ascii="Times New Roman" w:hAnsi="Times New Roman" w:cs="Times New Roman"/>
          <w:b/>
          <w:bCs/>
          <w:sz w:val="24"/>
          <w:szCs w:val="24"/>
        </w:rPr>
        <w:t xml:space="preserve">Digital Vocoders: </w:t>
      </w:r>
      <w:r w:rsidRPr="00AD4E9E">
        <w:rPr>
          <w:rFonts w:ascii="Times New Roman" w:hAnsi="Times New Roman" w:cs="Times New Roman"/>
          <w:sz w:val="24"/>
          <w:szCs w:val="24"/>
        </w:rPr>
        <w:t>Linear predictive coding (LPC), hybrid coders</w:t>
      </w:r>
      <w:r w:rsidRPr="00AD4E9E">
        <w:rPr>
          <w:rFonts w:ascii="Times New Roman" w:hAnsi="Times New Roman" w:cs="Times New Roman"/>
          <w:strike/>
          <w:sz w:val="24"/>
          <w:szCs w:val="24"/>
          <w:u w:color="FF0000"/>
        </w:rPr>
        <w:t xml:space="preserve">: </w:t>
      </w:r>
      <w:r w:rsidRPr="00AD4E9E">
        <w:rPr>
          <w:rFonts w:ascii="Times New Roman" w:hAnsi="Times New Roman" w:cs="Times New Roman"/>
          <w:sz w:val="24"/>
          <w:szCs w:val="24"/>
        </w:rPr>
        <w:t xml:space="preserve">voice excited vocoders, and voice excited linear predictor, </w:t>
      </w:r>
      <w:r w:rsidRPr="00AD4E9E">
        <w:rPr>
          <w:rFonts w:ascii="Times New Roman" w:hAnsi="Times New Roman" w:cs="Times New Roman"/>
          <w:sz w:val="24"/>
          <w:szCs w:val="24"/>
          <w:u w:color="0000FF"/>
        </w:rPr>
        <w:t>hybrid coders.</w:t>
      </w:r>
    </w:p>
    <w:p w:rsidR="000A42E1" w:rsidRPr="00AD4E9E" w:rsidRDefault="000A42E1" w:rsidP="000A42E1">
      <w:pPr>
        <w:ind w:left="-284"/>
        <w:jc w:val="both"/>
        <w:rPr>
          <w:rFonts w:ascii="Times New Roman" w:hAnsi="Times New Roman" w:cs="Times New Roman"/>
          <w:sz w:val="24"/>
          <w:szCs w:val="24"/>
          <w:u w:color="0000FF"/>
        </w:rPr>
      </w:pPr>
      <w:r w:rsidRPr="00AD4E9E">
        <w:rPr>
          <w:rFonts w:ascii="Times New Roman" w:hAnsi="Times New Roman" w:cs="Times New Roman"/>
          <w:b/>
          <w:bCs/>
          <w:sz w:val="24"/>
          <w:szCs w:val="24"/>
        </w:rPr>
        <w:t xml:space="preserve">Speech Recognition: </w:t>
      </w:r>
      <w:r w:rsidRPr="00AD4E9E">
        <w:rPr>
          <w:rFonts w:ascii="Times New Roman" w:hAnsi="Times New Roman" w:cs="Times New Roman"/>
          <w:sz w:val="24"/>
          <w:szCs w:val="24"/>
        </w:rPr>
        <w:t>Isolated word recognition, continuous speech recognition, speaker (in) dependent, measures and distances, Dynamic time warping (DTW), HMM, Introduction to speaker recognition</w:t>
      </w:r>
      <w:proofErr w:type="gramStart"/>
      <w:r w:rsidRPr="00AD4E9E">
        <w:rPr>
          <w:rFonts w:ascii="Times New Roman" w:hAnsi="Times New Roman" w:cs="Times New Roman"/>
          <w:sz w:val="24"/>
          <w:szCs w:val="24"/>
        </w:rPr>
        <w:t xml:space="preserve">,  </w:t>
      </w:r>
      <w:r w:rsidRPr="00AD4E9E">
        <w:rPr>
          <w:rFonts w:ascii="Times New Roman" w:hAnsi="Times New Roman" w:cs="Times New Roman"/>
          <w:sz w:val="24"/>
          <w:szCs w:val="24"/>
          <w:u w:color="0000FF"/>
        </w:rPr>
        <w:t>Adaptive</w:t>
      </w:r>
      <w:proofErr w:type="gramEnd"/>
      <w:r w:rsidRPr="00AD4E9E">
        <w:rPr>
          <w:rFonts w:ascii="Times New Roman" w:hAnsi="Times New Roman" w:cs="Times New Roman"/>
          <w:sz w:val="24"/>
          <w:szCs w:val="24"/>
          <w:u w:color="0000FF"/>
        </w:rPr>
        <w:t xml:space="preserve"> noise cancellation, Hands free system.</w:t>
      </w:r>
    </w:p>
    <w:p w:rsidR="000A42E1" w:rsidRPr="00AD4E9E" w:rsidRDefault="000A42E1" w:rsidP="000A42E1">
      <w:pPr>
        <w:ind w:left="-284"/>
        <w:jc w:val="both"/>
        <w:rPr>
          <w:rFonts w:ascii="Times New Roman" w:hAnsi="Times New Roman" w:cs="Times New Roman"/>
          <w:sz w:val="24"/>
          <w:szCs w:val="24"/>
        </w:rPr>
      </w:pPr>
      <w:proofErr w:type="gramStart"/>
      <w:r w:rsidRPr="00AD4E9E">
        <w:rPr>
          <w:rFonts w:ascii="Times New Roman" w:hAnsi="Times New Roman" w:cs="Times New Roman"/>
          <w:b/>
          <w:bCs/>
          <w:sz w:val="24"/>
          <w:szCs w:val="24"/>
        </w:rPr>
        <w:t xml:space="preserve">Advanced Topics: </w:t>
      </w:r>
      <w:r w:rsidRPr="00AD4E9E">
        <w:rPr>
          <w:rFonts w:ascii="Times New Roman" w:hAnsi="Times New Roman" w:cs="Times New Roman"/>
          <w:sz w:val="24"/>
          <w:szCs w:val="24"/>
        </w:rPr>
        <w:t>Introduction toemerging speech coding standards (e.g., 2400 bps MELP), Internet phone, audio signal generation, speech generation and recognition algorithms.</w:t>
      </w:r>
      <w:proofErr w:type="gramEnd"/>
    </w:p>
    <w:p w:rsidR="000A42E1" w:rsidRPr="00AD4E9E" w:rsidRDefault="000A42E1" w:rsidP="000A42E1">
      <w:pPr>
        <w:ind w:left="-284"/>
        <w:jc w:val="both"/>
        <w:rPr>
          <w:rFonts w:ascii="Times New Roman" w:hAnsi="Times New Roman" w:cs="Times New Roman"/>
          <w:sz w:val="24"/>
          <w:szCs w:val="24"/>
        </w:rPr>
      </w:pPr>
      <w:r w:rsidRPr="00AD4E9E">
        <w:rPr>
          <w:rFonts w:ascii="Times New Roman" w:hAnsi="Times New Roman" w:cs="Times New Roman"/>
          <w:b/>
          <w:bCs/>
          <w:sz w:val="24"/>
          <w:szCs w:val="24"/>
        </w:rPr>
        <w:t>Laboratory Work:</w:t>
      </w:r>
      <w:r w:rsidRPr="00AD4E9E">
        <w:rPr>
          <w:rFonts w:ascii="Times New Roman" w:hAnsi="Times New Roman" w:cs="Times New Roman"/>
          <w:sz w:val="24"/>
          <w:szCs w:val="24"/>
        </w:rPr>
        <w:t xml:space="preserve"> Frames, windows, spectrum, pre-processing, Linear prediction (LPC), Fundamental frequency estimation, Coding, Recognition - Dynamic time Warping (DTW)</w:t>
      </w:r>
      <w:proofErr w:type="gramStart"/>
      <w:r w:rsidRPr="00AD4E9E">
        <w:rPr>
          <w:rFonts w:ascii="Times New Roman" w:hAnsi="Times New Roman" w:cs="Times New Roman"/>
          <w:sz w:val="24"/>
          <w:szCs w:val="24"/>
        </w:rPr>
        <w:t>.,</w:t>
      </w:r>
      <w:proofErr w:type="gramEnd"/>
      <w:r w:rsidRPr="00AD4E9E">
        <w:rPr>
          <w:rFonts w:ascii="Times New Roman" w:hAnsi="Times New Roman" w:cs="Times New Roman"/>
          <w:sz w:val="24"/>
          <w:szCs w:val="24"/>
        </w:rPr>
        <w:t xml:space="preserve"> Recognition - hidden Markov models (Hidden Markov Model)</w:t>
      </w:r>
    </w:p>
    <w:p w:rsidR="000A42E1" w:rsidRPr="00AD4E9E" w:rsidRDefault="000A42E1" w:rsidP="000A42E1">
      <w:pPr>
        <w:ind w:left="-284"/>
        <w:jc w:val="both"/>
        <w:rPr>
          <w:rFonts w:ascii="Times New Roman" w:hAnsi="Times New Roman" w:cs="Times New Roman"/>
          <w:b/>
          <w:sz w:val="24"/>
          <w:szCs w:val="24"/>
        </w:rPr>
      </w:pPr>
      <w:r w:rsidRPr="00AD4E9E">
        <w:rPr>
          <w:rFonts w:ascii="Times New Roman" w:hAnsi="Times New Roman" w:cs="Times New Roman"/>
          <w:b/>
          <w:sz w:val="24"/>
          <w:szCs w:val="24"/>
        </w:rPr>
        <w:t xml:space="preserve">Course Learning Outcomes (CLO):  </w:t>
      </w:r>
    </w:p>
    <w:p w:rsidR="000A42E1" w:rsidRPr="00AD4E9E" w:rsidRDefault="000A42E1" w:rsidP="000A42E1">
      <w:pPr>
        <w:ind w:left="-284"/>
        <w:jc w:val="both"/>
        <w:rPr>
          <w:rFonts w:ascii="Times New Roman" w:hAnsi="Times New Roman" w:cs="Times New Roman"/>
          <w:sz w:val="24"/>
          <w:szCs w:val="24"/>
        </w:rPr>
      </w:pPr>
      <w:r w:rsidRPr="00AD4E9E">
        <w:rPr>
          <w:rFonts w:ascii="Times New Roman" w:hAnsi="Times New Roman" w:cs="Times New Roman"/>
          <w:sz w:val="24"/>
          <w:szCs w:val="24"/>
        </w:rPr>
        <w:t>Upon completion of the course, the student will be able to:</w:t>
      </w:r>
    </w:p>
    <w:p w:rsidR="000A42E1" w:rsidRPr="00AD4E9E" w:rsidRDefault="000A42E1" w:rsidP="00EC6475">
      <w:pPr>
        <w:pStyle w:val="ListParagraph"/>
        <w:numPr>
          <w:ilvl w:val="0"/>
          <w:numId w:val="181"/>
        </w:numPr>
        <w:pBdr>
          <w:top w:val="nil"/>
          <w:left w:val="nil"/>
          <w:bottom w:val="nil"/>
          <w:right w:val="nil"/>
          <w:between w:val="nil"/>
          <w:bar w:val="nil"/>
        </w:pBdr>
        <w:tabs>
          <w:tab w:val="left" w:pos="7980"/>
        </w:tabs>
        <w:spacing w:after="0" w:line="360" w:lineRule="auto"/>
        <w:contextualSpacing w:val="0"/>
        <w:rPr>
          <w:rFonts w:ascii="Times New Roman" w:hAnsi="Times New Roman" w:cs="Times New Roman"/>
          <w:sz w:val="24"/>
          <w:szCs w:val="24"/>
        </w:rPr>
      </w:pPr>
      <w:r w:rsidRPr="00AD4E9E">
        <w:rPr>
          <w:rStyle w:val="apple-tab-span"/>
          <w:rFonts w:ascii="Times New Roman" w:hAnsi="Times New Roman" w:cs="Times New Roman"/>
          <w:sz w:val="24"/>
          <w:szCs w:val="24"/>
        </w:rPr>
        <w:t>Characterise the speech signal in relation to production and hearing by humans.</w:t>
      </w:r>
    </w:p>
    <w:p w:rsidR="000A42E1" w:rsidRPr="00AD4E9E" w:rsidRDefault="000A42E1" w:rsidP="00EC6475">
      <w:pPr>
        <w:pStyle w:val="ListParagraph"/>
        <w:numPr>
          <w:ilvl w:val="0"/>
          <w:numId w:val="181"/>
        </w:numPr>
        <w:pBdr>
          <w:top w:val="nil"/>
          <w:left w:val="nil"/>
          <w:bottom w:val="nil"/>
          <w:right w:val="nil"/>
          <w:between w:val="nil"/>
          <w:bar w:val="nil"/>
        </w:pBdr>
        <w:tabs>
          <w:tab w:val="left" w:pos="7980"/>
        </w:tabs>
        <w:spacing w:after="0" w:line="360" w:lineRule="auto"/>
        <w:contextualSpacing w:val="0"/>
        <w:rPr>
          <w:rFonts w:ascii="Times New Roman" w:hAnsi="Times New Roman" w:cs="Times New Roman"/>
          <w:sz w:val="24"/>
          <w:szCs w:val="24"/>
          <w:u w:color="0000FF"/>
        </w:rPr>
      </w:pPr>
      <w:r w:rsidRPr="00AD4E9E">
        <w:rPr>
          <w:rStyle w:val="apple-tab-span"/>
          <w:rFonts w:ascii="Times New Roman" w:hAnsi="Times New Roman" w:cs="Times New Roman"/>
          <w:sz w:val="24"/>
          <w:szCs w:val="24"/>
          <w:u w:color="0000FF"/>
        </w:rPr>
        <w:t>Differentiate various mathematical techniques for speech recognition.</w:t>
      </w:r>
    </w:p>
    <w:p w:rsidR="000A42E1" w:rsidRPr="00AD4E9E" w:rsidRDefault="000A42E1" w:rsidP="00EC6475">
      <w:pPr>
        <w:pStyle w:val="ListParagraph"/>
        <w:numPr>
          <w:ilvl w:val="0"/>
          <w:numId w:val="181"/>
        </w:numPr>
        <w:pBdr>
          <w:top w:val="nil"/>
          <w:left w:val="nil"/>
          <w:bottom w:val="nil"/>
          <w:right w:val="nil"/>
          <w:between w:val="nil"/>
          <w:bar w:val="nil"/>
        </w:pBdr>
        <w:tabs>
          <w:tab w:val="left" w:pos="7980"/>
        </w:tabs>
        <w:spacing w:after="0" w:line="360" w:lineRule="auto"/>
        <w:contextualSpacing w:val="0"/>
        <w:rPr>
          <w:rStyle w:val="apple-tab-span"/>
          <w:rFonts w:ascii="Times New Roman" w:eastAsia="Times New Roman" w:hAnsi="Times New Roman" w:cs="Times New Roman"/>
          <w:bCs/>
          <w:sz w:val="24"/>
          <w:szCs w:val="24"/>
        </w:rPr>
      </w:pPr>
      <w:r w:rsidRPr="00AD4E9E">
        <w:rPr>
          <w:rStyle w:val="apple-tab-span"/>
          <w:rFonts w:ascii="Times New Roman" w:hAnsi="Times New Roman" w:cs="Times New Roman"/>
          <w:sz w:val="24"/>
          <w:szCs w:val="24"/>
          <w:u w:color="0000FF"/>
        </w:rPr>
        <w:t>Analyse coders for speech signals.</w:t>
      </w:r>
    </w:p>
    <w:p w:rsidR="000A42E1" w:rsidRPr="00AD4E9E" w:rsidRDefault="000A42E1" w:rsidP="00EC6475">
      <w:pPr>
        <w:pStyle w:val="BodyA"/>
        <w:numPr>
          <w:ilvl w:val="0"/>
          <w:numId w:val="181"/>
        </w:numPr>
        <w:tabs>
          <w:tab w:val="left" w:pos="7980"/>
        </w:tabs>
        <w:spacing w:after="0" w:line="240" w:lineRule="auto"/>
        <w:rPr>
          <w:rFonts w:ascii="Times New Roman" w:hAnsi="Times New Roman" w:cs="Times New Roman"/>
          <w:b/>
          <w:bCs/>
          <w:i/>
          <w:iCs/>
          <w:color w:val="auto"/>
          <w:sz w:val="24"/>
          <w:szCs w:val="24"/>
        </w:rPr>
      </w:pPr>
      <w:r w:rsidRPr="00AD4E9E">
        <w:rPr>
          <w:rStyle w:val="apple-tab-span"/>
          <w:rFonts w:ascii="Times New Roman" w:hAnsi="Times New Roman" w:cs="Times New Roman"/>
          <w:color w:val="auto"/>
          <w:sz w:val="24"/>
          <w:szCs w:val="24"/>
          <w:u w:color="0000FF"/>
        </w:rPr>
        <w:t>Simulate a simple system for speech processing and its applications.</w:t>
      </w:r>
      <w:r w:rsidRPr="00AD4E9E">
        <w:rPr>
          <w:rFonts w:ascii="Times New Roman" w:hAnsi="Times New Roman" w:cs="Times New Roman"/>
          <w:b/>
          <w:bCs/>
          <w:i/>
          <w:iCs/>
          <w:color w:val="auto"/>
          <w:sz w:val="24"/>
          <w:szCs w:val="24"/>
        </w:rPr>
        <w:t xml:space="preserve"> </w:t>
      </w:r>
    </w:p>
    <w:p w:rsidR="000A42E1" w:rsidRPr="00AD4E9E" w:rsidRDefault="000A42E1" w:rsidP="000A42E1">
      <w:pPr>
        <w:pStyle w:val="BodyA"/>
        <w:tabs>
          <w:tab w:val="left" w:pos="7980"/>
        </w:tabs>
        <w:spacing w:after="0" w:line="240" w:lineRule="auto"/>
        <w:rPr>
          <w:rFonts w:ascii="Times New Roman" w:hAnsi="Times New Roman" w:cs="Times New Roman"/>
          <w:b/>
          <w:bCs/>
          <w:i/>
          <w:iCs/>
          <w:color w:val="auto"/>
          <w:sz w:val="24"/>
          <w:szCs w:val="24"/>
        </w:rPr>
      </w:pPr>
    </w:p>
    <w:p w:rsidR="000A42E1" w:rsidRPr="00AD4E9E" w:rsidRDefault="000A42E1" w:rsidP="000A42E1">
      <w:pPr>
        <w:pStyle w:val="BodyA"/>
        <w:tabs>
          <w:tab w:val="left" w:pos="7980"/>
        </w:tabs>
        <w:spacing w:after="0" w:line="240" w:lineRule="auto"/>
        <w:rPr>
          <w:rFonts w:ascii="Times New Roman" w:hAnsi="Times New Roman" w:cs="Times New Roman"/>
          <w:color w:val="auto"/>
          <w:sz w:val="24"/>
          <w:szCs w:val="24"/>
        </w:rPr>
      </w:pPr>
      <w:r w:rsidRPr="00AD4E9E">
        <w:rPr>
          <w:rFonts w:ascii="Times New Roman" w:hAnsi="Times New Roman" w:cs="Times New Roman"/>
          <w:b/>
          <w:bCs/>
          <w:i/>
          <w:iCs/>
          <w:color w:val="auto"/>
          <w:sz w:val="24"/>
          <w:szCs w:val="24"/>
        </w:rPr>
        <w:t>Text Books:</w:t>
      </w:r>
    </w:p>
    <w:p w:rsidR="000A42E1" w:rsidRPr="00AD4E9E" w:rsidRDefault="000A42E1" w:rsidP="00EC6475">
      <w:pPr>
        <w:widowControl w:val="0"/>
        <w:numPr>
          <w:ilvl w:val="0"/>
          <w:numId w:val="180"/>
        </w:numPr>
        <w:spacing w:after="160" w:line="240" w:lineRule="auto"/>
        <w:contextualSpacing/>
        <w:rPr>
          <w:rFonts w:ascii="Times New Roman" w:hAnsi="Times New Roman" w:cs="Times New Roman"/>
          <w:i/>
          <w:iCs/>
          <w:sz w:val="24"/>
          <w:szCs w:val="24"/>
          <w:u w:color="444444"/>
        </w:rPr>
      </w:pPr>
      <w:r w:rsidRPr="00AD4E9E">
        <w:rPr>
          <w:rFonts w:ascii="Times New Roman" w:hAnsi="Times New Roman" w:cs="Times New Roman"/>
          <w:i/>
          <w:iCs/>
          <w:sz w:val="24"/>
          <w:szCs w:val="24"/>
          <w:u w:color="444444"/>
        </w:rPr>
        <w:t>L. R. Rabiner and R. W. Schaffer, “Digital Processing of Speech signals”, Prentice Hall, 2010.</w:t>
      </w:r>
    </w:p>
    <w:p w:rsidR="000A42E1" w:rsidRPr="00AD4E9E" w:rsidRDefault="000A42E1" w:rsidP="00EC6475">
      <w:pPr>
        <w:widowControl w:val="0"/>
        <w:numPr>
          <w:ilvl w:val="0"/>
          <w:numId w:val="180"/>
        </w:numPr>
        <w:spacing w:after="160" w:line="240" w:lineRule="auto"/>
        <w:contextualSpacing/>
        <w:rPr>
          <w:rFonts w:ascii="Times New Roman" w:hAnsi="Times New Roman" w:cs="Times New Roman"/>
          <w:b/>
          <w:bCs/>
          <w:i/>
          <w:iCs/>
          <w:sz w:val="24"/>
          <w:szCs w:val="24"/>
        </w:rPr>
      </w:pPr>
      <w:r w:rsidRPr="00AD4E9E">
        <w:rPr>
          <w:rFonts w:ascii="Times New Roman" w:hAnsi="Times New Roman" w:cs="Times New Roman"/>
          <w:i/>
          <w:iCs/>
          <w:sz w:val="24"/>
          <w:szCs w:val="24"/>
          <w:u w:color="444444"/>
        </w:rPr>
        <w:t>B. Gold and N. Morgan, “Speech and Audio Signal Processing”, John Wiley and Sons Inc., 2011.</w:t>
      </w:r>
      <w:r w:rsidRPr="00AD4E9E">
        <w:rPr>
          <w:rFonts w:ascii="Times New Roman" w:eastAsia="Arial Unicode MS" w:hAnsi="Times New Roman" w:cs="Times New Roman"/>
          <w:sz w:val="24"/>
          <w:szCs w:val="24"/>
          <w:u w:color="444444"/>
        </w:rPr>
        <w:br/>
      </w:r>
    </w:p>
    <w:p w:rsidR="000A42E1" w:rsidRPr="00AD4E9E" w:rsidRDefault="000A42E1" w:rsidP="000A42E1">
      <w:pPr>
        <w:widowControl w:val="0"/>
        <w:spacing w:line="240" w:lineRule="auto"/>
        <w:rPr>
          <w:rFonts w:ascii="Times New Roman" w:hAnsi="Times New Roman" w:cs="Times New Roman"/>
          <w:sz w:val="24"/>
          <w:szCs w:val="24"/>
        </w:rPr>
      </w:pPr>
      <w:r w:rsidRPr="00AD4E9E">
        <w:rPr>
          <w:rFonts w:ascii="Times New Roman" w:hAnsi="Times New Roman" w:cs="Times New Roman"/>
          <w:b/>
          <w:bCs/>
          <w:i/>
          <w:iCs/>
          <w:sz w:val="24"/>
          <w:szCs w:val="24"/>
        </w:rPr>
        <w:t>Reference Books:</w:t>
      </w:r>
    </w:p>
    <w:p w:rsidR="000A42E1" w:rsidRPr="00AD4E9E" w:rsidRDefault="000A42E1" w:rsidP="00EC6475">
      <w:pPr>
        <w:pStyle w:val="BodyA"/>
        <w:widowControl w:val="0"/>
        <w:numPr>
          <w:ilvl w:val="0"/>
          <w:numId w:val="179"/>
        </w:numPr>
        <w:spacing w:after="0" w:line="240" w:lineRule="auto"/>
        <w:jc w:val="both"/>
        <w:rPr>
          <w:rFonts w:ascii="Times New Roman" w:hAnsi="Times New Roman" w:cs="Times New Roman"/>
          <w:i/>
          <w:iCs/>
          <w:color w:val="auto"/>
          <w:sz w:val="24"/>
          <w:szCs w:val="24"/>
        </w:rPr>
      </w:pPr>
      <w:r w:rsidRPr="00AD4E9E">
        <w:rPr>
          <w:rFonts w:ascii="Times New Roman" w:hAnsi="Times New Roman" w:cs="Times New Roman"/>
          <w:i/>
          <w:iCs/>
          <w:color w:val="auto"/>
          <w:sz w:val="24"/>
          <w:szCs w:val="24"/>
          <w:u w:color="444444"/>
        </w:rPr>
        <w:t>T.F.Quatieri, “Discrete-Time Speech Signal Processing”, Prentice Hall, 2002.</w:t>
      </w:r>
    </w:p>
    <w:p w:rsidR="000A42E1" w:rsidRPr="00AD4E9E" w:rsidRDefault="000A42E1" w:rsidP="00EC6475">
      <w:pPr>
        <w:pStyle w:val="ListParagraph"/>
        <w:numPr>
          <w:ilvl w:val="0"/>
          <w:numId w:val="179"/>
        </w:numPr>
        <w:pBdr>
          <w:top w:val="nil"/>
          <w:left w:val="nil"/>
          <w:bottom w:val="nil"/>
          <w:right w:val="nil"/>
          <w:between w:val="nil"/>
          <w:bar w:val="nil"/>
        </w:pBdr>
        <w:tabs>
          <w:tab w:val="left" w:pos="7980"/>
        </w:tabs>
        <w:spacing w:after="0" w:line="360" w:lineRule="auto"/>
        <w:contextualSpacing w:val="0"/>
        <w:rPr>
          <w:rFonts w:ascii="Times New Roman" w:eastAsia="Times New Roman" w:hAnsi="Times New Roman" w:cs="Times New Roman"/>
          <w:bCs/>
          <w:sz w:val="24"/>
          <w:szCs w:val="24"/>
        </w:rPr>
      </w:pPr>
      <w:r w:rsidRPr="00AD4E9E">
        <w:rPr>
          <w:rFonts w:ascii="Times New Roman" w:hAnsi="Times New Roman" w:cs="Times New Roman"/>
          <w:i/>
          <w:iCs/>
          <w:sz w:val="24"/>
          <w:szCs w:val="24"/>
          <w:u w:color="444444"/>
        </w:rPr>
        <w:t>L.R. Rabiner and B. H. Juang, “Fundamentals of speech recognition”, Prentice Hall, 199</w:t>
      </w:r>
      <w:r w:rsidRPr="00AD4E9E">
        <w:rPr>
          <w:rFonts w:ascii="Times New Roman" w:hAnsi="Times New Roman" w:cs="Times New Roman"/>
          <w:i/>
          <w:iCs/>
          <w:sz w:val="24"/>
          <w:szCs w:val="24"/>
        </w:rPr>
        <w:t>3.</w:t>
      </w:r>
    </w:p>
    <w:p w:rsidR="000A42E1" w:rsidRPr="00AD4E9E" w:rsidRDefault="000A42E1" w:rsidP="000A42E1">
      <w:pPr>
        <w:rPr>
          <w:rFonts w:ascii="Times New Roman" w:hAnsi="Times New Roman" w:cs="Times New Roman"/>
          <w:b/>
          <w:sz w:val="24"/>
          <w:szCs w:val="24"/>
        </w:rPr>
      </w:pPr>
    </w:p>
    <w:p w:rsidR="000A42E1" w:rsidRPr="00AD4E9E" w:rsidRDefault="000A42E1" w:rsidP="000A42E1">
      <w:pPr>
        <w:pBdr>
          <w:top w:val="nil"/>
          <w:left w:val="nil"/>
          <w:bottom w:val="nil"/>
          <w:right w:val="nil"/>
          <w:between w:val="nil"/>
          <w:bar w:val="nil"/>
        </w:pBdr>
        <w:tabs>
          <w:tab w:val="left" w:pos="7980"/>
        </w:tabs>
        <w:spacing w:after="0" w:line="360" w:lineRule="auto"/>
        <w:rPr>
          <w:rFonts w:ascii="Times New Roman" w:eastAsia="Times New Roman" w:hAnsi="Times New Roman" w:cs="Times New Roman"/>
          <w:bCs/>
          <w:sz w:val="24"/>
          <w:szCs w:val="24"/>
        </w:rPr>
      </w:pPr>
      <w:r w:rsidRPr="00AD4E9E">
        <w:rPr>
          <w:rFonts w:ascii="Times New Roman" w:hAnsi="Times New Roman" w:cs="Times New Roman"/>
          <w:b/>
          <w:sz w:val="24"/>
          <w:szCs w:val="24"/>
        </w:rPr>
        <w:t>Evaluation Scheme:</w:t>
      </w:r>
    </w:p>
    <w:tbl>
      <w:tblPr>
        <w:tblStyle w:val="TableGrid"/>
        <w:tblW w:w="0" w:type="auto"/>
        <w:tblLayout w:type="fixed"/>
        <w:tblLook w:val="04A0" w:firstRow="1" w:lastRow="0" w:firstColumn="1" w:lastColumn="0" w:noHBand="0" w:noVBand="1"/>
      </w:tblPr>
      <w:tblGrid>
        <w:gridCol w:w="817"/>
        <w:gridCol w:w="5812"/>
        <w:gridCol w:w="2613"/>
      </w:tblGrid>
      <w:tr w:rsidR="000A42E1" w:rsidRPr="00AD4E9E" w:rsidTr="00457AE5">
        <w:tc>
          <w:tcPr>
            <w:tcW w:w="817"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Sr.</w:t>
            </w:r>
          </w:p>
          <w:p w:rsidR="000A42E1" w:rsidRPr="00AD4E9E" w:rsidRDefault="000A42E1"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No.</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Weightage (%)</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20</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r w:rsidR="000A42E1" w:rsidRPr="00AD4E9E" w:rsidTr="00457AE5">
        <w:tc>
          <w:tcPr>
            <w:tcW w:w="817" w:type="dxa"/>
            <w:tcBorders>
              <w:top w:val="single" w:sz="4" w:space="0" w:color="auto"/>
              <w:left w:val="single" w:sz="4" w:space="0" w:color="auto"/>
              <w:bottom w:val="single" w:sz="4" w:space="0" w:color="auto"/>
              <w:right w:val="single" w:sz="4" w:space="0" w:color="auto"/>
            </w:tcBorders>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0A42E1" w:rsidRPr="00AD4E9E" w:rsidRDefault="000A42E1"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0A42E1" w:rsidRPr="00AD4E9E" w:rsidRDefault="000A42E1" w:rsidP="000A42E1">
      <w:pPr>
        <w:pBdr>
          <w:top w:val="nil"/>
          <w:left w:val="nil"/>
          <w:bottom w:val="nil"/>
          <w:right w:val="nil"/>
          <w:between w:val="nil"/>
          <w:bar w:val="nil"/>
        </w:pBdr>
        <w:tabs>
          <w:tab w:val="left" w:pos="7980"/>
        </w:tabs>
        <w:spacing w:after="0" w:line="360" w:lineRule="auto"/>
        <w:ind w:left="360"/>
        <w:rPr>
          <w:rFonts w:ascii="Times New Roman" w:eastAsia="Times New Roman" w:hAnsi="Times New Roman" w:cs="Times New Roman"/>
          <w:bCs/>
          <w:sz w:val="24"/>
          <w:szCs w:val="24"/>
        </w:rPr>
      </w:pPr>
    </w:p>
    <w:p w:rsidR="000A42E1" w:rsidRPr="00AD4E9E" w:rsidRDefault="000A42E1" w:rsidP="000A42E1">
      <w:pPr>
        <w:rPr>
          <w:rFonts w:ascii="Times New Roman" w:hAnsi="Times New Roman" w:cs="Times New Roman"/>
          <w:sz w:val="24"/>
          <w:szCs w:val="24"/>
        </w:rPr>
      </w:pPr>
    </w:p>
    <w:p w:rsidR="000A42E1" w:rsidRPr="00AD4E9E" w:rsidRDefault="000A42E1" w:rsidP="000A42E1">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p w:rsidR="00A84955" w:rsidRPr="00AD4E9E" w:rsidRDefault="00A84955" w:rsidP="00A84955">
      <w:pPr>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UCS802: COMPILER CONSTRUCTION</w:t>
      </w:r>
    </w:p>
    <w:tbl>
      <w:tblPr>
        <w:tblW w:w="1540" w:type="dxa"/>
        <w:tblInd w:w="7640" w:type="dxa"/>
        <w:tblLayout w:type="fixed"/>
        <w:tblCellMar>
          <w:left w:w="0" w:type="dxa"/>
          <w:right w:w="0" w:type="dxa"/>
        </w:tblCellMar>
        <w:tblLook w:val="04A0" w:firstRow="1" w:lastRow="0" w:firstColumn="1" w:lastColumn="0" w:noHBand="0" w:noVBand="1"/>
      </w:tblPr>
      <w:tblGrid>
        <w:gridCol w:w="260"/>
        <w:gridCol w:w="400"/>
        <w:gridCol w:w="400"/>
        <w:gridCol w:w="480"/>
      </w:tblGrid>
      <w:tr w:rsidR="00A84955" w:rsidRPr="00AD4E9E" w:rsidTr="00457AE5">
        <w:trPr>
          <w:trHeight w:val="253"/>
        </w:trPr>
        <w:tc>
          <w:tcPr>
            <w:tcW w:w="26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L</w:t>
            </w:r>
          </w:p>
        </w:tc>
        <w:tc>
          <w:tcPr>
            <w:tcW w:w="40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T</w:t>
            </w:r>
          </w:p>
        </w:tc>
        <w:tc>
          <w:tcPr>
            <w:tcW w:w="40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P</w:t>
            </w:r>
          </w:p>
        </w:tc>
        <w:tc>
          <w:tcPr>
            <w:tcW w:w="48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Cr</w:t>
            </w:r>
          </w:p>
        </w:tc>
      </w:tr>
      <w:tr w:rsidR="00A84955" w:rsidRPr="00AD4E9E" w:rsidTr="00457AE5">
        <w:trPr>
          <w:trHeight w:val="276"/>
        </w:trPr>
        <w:tc>
          <w:tcPr>
            <w:tcW w:w="26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3</w:t>
            </w:r>
          </w:p>
        </w:tc>
        <w:tc>
          <w:tcPr>
            <w:tcW w:w="40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0</w:t>
            </w:r>
          </w:p>
        </w:tc>
        <w:tc>
          <w:tcPr>
            <w:tcW w:w="40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2</w:t>
            </w:r>
          </w:p>
        </w:tc>
        <w:tc>
          <w:tcPr>
            <w:tcW w:w="480" w:type="dxa"/>
            <w:vAlign w:val="bottom"/>
            <w:hideMark/>
          </w:tcPr>
          <w:p w:rsidR="00A84955" w:rsidRPr="00AD4E9E" w:rsidRDefault="00A84955" w:rsidP="00457AE5">
            <w:pPr>
              <w:rPr>
                <w:rFonts w:ascii="Times New Roman" w:hAnsi="Times New Roman" w:cs="Times New Roman"/>
                <w:b/>
                <w:sz w:val="24"/>
                <w:szCs w:val="24"/>
              </w:rPr>
            </w:pPr>
            <w:r w:rsidRPr="00AD4E9E">
              <w:rPr>
                <w:rFonts w:ascii="Times New Roman" w:hAnsi="Times New Roman" w:cs="Times New Roman"/>
                <w:b/>
                <w:sz w:val="24"/>
                <w:szCs w:val="24"/>
              </w:rPr>
              <w:t xml:space="preserve"> 4</w:t>
            </w:r>
          </w:p>
        </w:tc>
      </w:tr>
    </w:tbl>
    <w:p w:rsidR="00A84955" w:rsidRPr="00AD4E9E" w:rsidRDefault="00A84955" w:rsidP="00A84955">
      <w:pPr>
        <w:spacing w:after="0"/>
        <w:rPr>
          <w:rFonts w:ascii="Times New Roman" w:hAnsi="Times New Roman" w:cs="Times New Roman"/>
          <w:sz w:val="24"/>
          <w:szCs w:val="24"/>
        </w:rPr>
      </w:pPr>
    </w:p>
    <w:p w:rsidR="00A84955" w:rsidRPr="00AD4E9E" w:rsidRDefault="00A84955" w:rsidP="00A84955">
      <w:pPr>
        <w:spacing w:after="0"/>
        <w:jc w:val="both"/>
        <w:rPr>
          <w:rFonts w:ascii="Times New Roman" w:hAnsi="Times New Roman" w:cs="Times New Roman"/>
          <w:sz w:val="24"/>
          <w:szCs w:val="24"/>
        </w:rPr>
      </w:pPr>
      <w:r w:rsidRPr="00AD4E9E">
        <w:rPr>
          <w:rFonts w:ascii="Times New Roman" w:hAnsi="Times New Roman" w:cs="Times New Roman"/>
          <w:b/>
          <w:sz w:val="24"/>
          <w:szCs w:val="24"/>
        </w:rPr>
        <w:t xml:space="preserve">Course Objectives: </w:t>
      </w:r>
      <w:r w:rsidRPr="00AD4E9E">
        <w:rPr>
          <w:rFonts w:ascii="Times New Roman" w:hAnsi="Times New Roman" w:cs="Times New Roman"/>
          <w:sz w:val="24"/>
          <w:szCs w:val="24"/>
        </w:rPr>
        <w:t>To Gain the working knowledge of the major phases of compilation and develop the ability to use formal attributed grammars for specifying the syntax and semantics of programming languages. Learn about function and complexities of modern compilers and design a significant portion of a compiler.</w:t>
      </w:r>
    </w:p>
    <w:p w:rsidR="00A84955" w:rsidRPr="00AD4E9E" w:rsidRDefault="00A84955" w:rsidP="00A84955">
      <w:pPr>
        <w:spacing w:after="0"/>
        <w:jc w:val="both"/>
        <w:rPr>
          <w:rFonts w:ascii="Times New Roman" w:hAnsi="Times New Roman" w:cs="Times New Roman"/>
          <w:b/>
          <w:sz w:val="24"/>
          <w:szCs w:val="24"/>
        </w:rPr>
      </w:pPr>
    </w:p>
    <w:p w:rsidR="00A84955" w:rsidRPr="00AD4E9E" w:rsidRDefault="00A84955" w:rsidP="00A84955">
      <w:pPr>
        <w:jc w:val="both"/>
        <w:rPr>
          <w:rFonts w:ascii="Times New Roman" w:hAnsi="Times New Roman" w:cs="Times New Roman"/>
          <w:sz w:val="24"/>
          <w:szCs w:val="24"/>
        </w:rPr>
      </w:pPr>
      <w:r w:rsidRPr="00AD4E9E">
        <w:rPr>
          <w:rFonts w:ascii="Times New Roman" w:hAnsi="Times New Roman" w:cs="Times New Roman"/>
          <w:b/>
          <w:sz w:val="24"/>
          <w:szCs w:val="24"/>
        </w:rPr>
        <w:t xml:space="preserve">Introduction to compiling: </w:t>
      </w:r>
      <w:r w:rsidRPr="00AD4E9E">
        <w:rPr>
          <w:rFonts w:ascii="Times New Roman" w:hAnsi="Times New Roman" w:cs="Times New Roman"/>
          <w:sz w:val="24"/>
          <w:szCs w:val="24"/>
        </w:rPr>
        <w:t>Compilers, Analysis of the source program, the phases of Compiler, Compilation and Interpretation, Bootstrapping and Cross compiler.</w:t>
      </w:r>
    </w:p>
    <w:p w:rsidR="00A84955" w:rsidRPr="00AD4E9E" w:rsidRDefault="00A84955" w:rsidP="00A84955">
      <w:pPr>
        <w:jc w:val="both"/>
        <w:rPr>
          <w:rFonts w:ascii="Times New Roman" w:hAnsi="Times New Roman" w:cs="Times New Roman"/>
          <w:sz w:val="24"/>
          <w:szCs w:val="24"/>
        </w:rPr>
      </w:pPr>
      <w:r w:rsidRPr="00AD4E9E">
        <w:rPr>
          <w:rFonts w:ascii="Times New Roman" w:hAnsi="Times New Roman" w:cs="Times New Roman"/>
          <w:b/>
          <w:sz w:val="24"/>
          <w:szCs w:val="24"/>
        </w:rPr>
        <w:t xml:space="preserve">Lexical Analysis: </w:t>
      </w:r>
      <w:r w:rsidRPr="00AD4E9E">
        <w:rPr>
          <w:rFonts w:ascii="Times New Roman" w:hAnsi="Times New Roman" w:cs="Times New Roman"/>
          <w:sz w:val="24"/>
          <w:szCs w:val="24"/>
        </w:rPr>
        <w:t>Need of Lexical analyzer, Tokens and regular expressions, Generation of lexical analyzer from DFA, Introduction to LEX and program writing in LEX.</w:t>
      </w:r>
    </w:p>
    <w:p w:rsidR="00A84955" w:rsidRPr="00AD4E9E" w:rsidRDefault="00A84955" w:rsidP="00A84955">
      <w:pPr>
        <w:jc w:val="both"/>
        <w:rPr>
          <w:rFonts w:ascii="Times New Roman" w:hAnsi="Times New Roman" w:cs="Times New Roman"/>
          <w:sz w:val="24"/>
          <w:szCs w:val="24"/>
        </w:rPr>
      </w:pPr>
      <w:r w:rsidRPr="00AD4E9E">
        <w:rPr>
          <w:rFonts w:ascii="Times New Roman" w:hAnsi="Times New Roman" w:cs="Times New Roman"/>
          <w:b/>
          <w:sz w:val="24"/>
          <w:szCs w:val="24"/>
        </w:rPr>
        <w:t>Syntax Analysis</w:t>
      </w:r>
      <w:r w:rsidRPr="00AD4E9E">
        <w:rPr>
          <w:rFonts w:ascii="Times New Roman" w:hAnsi="Times New Roman" w:cs="Times New Roman"/>
          <w:sz w:val="24"/>
          <w:szCs w:val="24"/>
        </w:rPr>
        <w:t>: Need for syntax analysis and its scope, Context free grammar, Top down parsing, bottom up parsing, backtracking and their automatic generation, LL(1) Parser, LR Parser, LR(0) items, SLR(1), LALR(1), Canonical Parsing, Introduction to YACC and Integration with LEX.</w:t>
      </w:r>
    </w:p>
    <w:p w:rsidR="00A84955" w:rsidRPr="00AD4E9E" w:rsidRDefault="00A84955" w:rsidP="00A84955">
      <w:pPr>
        <w:jc w:val="both"/>
        <w:rPr>
          <w:ins w:id="1" w:author="Windows User" w:date="2019-08-26T10:40:00Z"/>
          <w:rFonts w:ascii="Times New Roman" w:hAnsi="Times New Roman" w:cs="Times New Roman"/>
          <w:sz w:val="24"/>
          <w:szCs w:val="24"/>
        </w:rPr>
      </w:pPr>
      <w:r w:rsidRPr="00AD4E9E">
        <w:rPr>
          <w:rFonts w:ascii="Times New Roman" w:hAnsi="Times New Roman" w:cs="Times New Roman"/>
          <w:b/>
          <w:sz w:val="24"/>
          <w:szCs w:val="24"/>
        </w:rPr>
        <w:t xml:space="preserve">Error Analysis: </w:t>
      </w:r>
      <w:r w:rsidRPr="00AD4E9E">
        <w:rPr>
          <w:rFonts w:ascii="Times New Roman" w:hAnsi="Times New Roman" w:cs="Times New Roman"/>
          <w:sz w:val="24"/>
          <w:szCs w:val="24"/>
        </w:rPr>
        <w:t>Introduction to error analysis, detection, reporting and recovery from compilation errors, Classification of error-lexical, syntactic and semantic</w:t>
      </w:r>
      <w:ins w:id="2" w:author="Windows User" w:date="2019-08-26T10:40:00Z">
        <w:r w:rsidRPr="00AD4E9E">
          <w:rPr>
            <w:rFonts w:ascii="Times New Roman" w:hAnsi="Times New Roman" w:cs="Times New Roman"/>
            <w:sz w:val="24"/>
            <w:szCs w:val="24"/>
          </w:rPr>
          <w:t>.</w:t>
        </w:r>
      </w:ins>
    </w:p>
    <w:p w:rsidR="00A84955" w:rsidRPr="00AD4E9E" w:rsidRDefault="00A84955" w:rsidP="00A84955">
      <w:pPr>
        <w:jc w:val="both"/>
        <w:rPr>
          <w:rFonts w:ascii="Times New Roman" w:hAnsi="Times New Roman" w:cs="Times New Roman"/>
          <w:sz w:val="24"/>
          <w:szCs w:val="24"/>
        </w:rPr>
      </w:pPr>
      <w:r w:rsidRPr="00AD4E9E">
        <w:rPr>
          <w:rFonts w:ascii="Times New Roman" w:hAnsi="Times New Roman" w:cs="Times New Roman"/>
          <w:b/>
          <w:sz w:val="24"/>
          <w:szCs w:val="24"/>
        </w:rPr>
        <w:t xml:space="preserve">Static semantics and Intermediate Code generation: </w:t>
      </w:r>
      <w:r w:rsidRPr="00AD4E9E">
        <w:rPr>
          <w:rFonts w:ascii="Times New Roman" w:hAnsi="Times New Roman" w:cs="Times New Roman"/>
          <w:sz w:val="24"/>
          <w:szCs w:val="24"/>
        </w:rPr>
        <w:t>Need for various static semantic analyses in declaration processing, name and scope analysis, S-attribute def. and their evaluation in different parsing, Semantic analysis through S-attribute grammar, L-attribute def. and their evaluation.</w:t>
      </w:r>
    </w:p>
    <w:p w:rsidR="00A84955" w:rsidRPr="00AD4E9E" w:rsidRDefault="00A84955" w:rsidP="00A84955">
      <w:pPr>
        <w:jc w:val="both"/>
        <w:rPr>
          <w:rFonts w:ascii="Times New Roman" w:hAnsi="Times New Roman" w:cs="Times New Roman"/>
          <w:sz w:val="24"/>
          <w:szCs w:val="24"/>
        </w:rPr>
      </w:pPr>
      <w:r w:rsidRPr="00AD4E9E">
        <w:rPr>
          <w:rFonts w:ascii="Times New Roman" w:hAnsi="Times New Roman" w:cs="Times New Roman"/>
          <w:b/>
          <w:sz w:val="24"/>
          <w:szCs w:val="24"/>
        </w:rPr>
        <w:t xml:space="preserve">Run time Environment: </w:t>
      </w:r>
      <w:r w:rsidRPr="00AD4E9E">
        <w:rPr>
          <w:rFonts w:ascii="Times New Roman" w:hAnsi="Times New Roman" w:cs="Times New Roman"/>
          <w:sz w:val="24"/>
          <w:szCs w:val="24"/>
        </w:rPr>
        <w:t>Need for runtime memory management, Address resolution of runtime objects at compile time, Type checking, Language features influencing run time memory management, Parameter passing mechanism, Division of memory into code, stack, heap and static, Activation record, Dynamic memory management, garbage collection.</w:t>
      </w:r>
    </w:p>
    <w:p w:rsidR="00A84955" w:rsidRPr="00AD4E9E" w:rsidRDefault="00A84955" w:rsidP="00A84955">
      <w:pPr>
        <w:jc w:val="both"/>
        <w:rPr>
          <w:rFonts w:ascii="Times New Roman" w:hAnsi="Times New Roman" w:cs="Times New Roman"/>
          <w:bCs/>
          <w:sz w:val="24"/>
          <w:szCs w:val="24"/>
        </w:rPr>
      </w:pPr>
      <w:proofErr w:type="gramStart"/>
      <w:r w:rsidRPr="00AD4E9E">
        <w:rPr>
          <w:rFonts w:ascii="Times New Roman" w:hAnsi="Times New Roman" w:cs="Times New Roman"/>
          <w:b/>
          <w:bCs/>
          <w:sz w:val="24"/>
          <w:szCs w:val="24"/>
        </w:rPr>
        <w:t>Code Generation</w:t>
      </w:r>
      <w:r w:rsidRPr="00AD4E9E">
        <w:rPr>
          <w:rFonts w:ascii="Times New Roman" w:hAnsi="Times New Roman" w:cs="Times New Roman"/>
          <w:bCs/>
          <w:sz w:val="24"/>
          <w:szCs w:val="24"/>
        </w:rPr>
        <w:t>: Code generation for expressions, Issues in efficient code generation, Sethi Ullman algorithm.</w:t>
      </w:r>
      <w:proofErr w:type="gramEnd"/>
    </w:p>
    <w:p w:rsidR="00A84955" w:rsidRPr="00AD4E9E" w:rsidRDefault="00A84955" w:rsidP="00A84955">
      <w:pPr>
        <w:jc w:val="both"/>
        <w:rPr>
          <w:rFonts w:ascii="Times New Roman" w:hAnsi="Times New Roman" w:cs="Times New Roman"/>
          <w:sz w:val="24"/>
          <w:szCs w:val="24"/>
        </w:rPr>
      </w:pPr>
      <w:r w:rsidRPr="00AD4E9E">
        <w:rPr>
          <w:rFonts w:ascii="Times New Roman" w:hAnsi="Times New Roman" w:cs="Times New Roman"/>
          <w:b/>
          <w:sz w:val="24"/>
          <w:szCs w:val="24"/>
        </w:rPr>
        <w:t xml:space="preserve"> Code Optimization: </w:t>
      </w:r>
      <w:r w:rsidRPr="00AD4E9E">
        <w:rPr>
          <w:rFonts w:ascii="Times New Roman" w:hAnsi="Times New Roman" w:cs="Times New Roman"/>
          <w:sz w:val="24"/>
          <w:szCs w:val="24"/>
        </w:rPr>
        <w:t>Need for code optimizations, Local and global optimization, Control flow analysis, Data flow analysis, performing global optimizations, Graph coloring in optimization, Live ranges of run time values.</w:t>
      </w:r>
    </w:p>
    <w:p w:rsidR="00A84955" w:rsidRPr="00AD4E9E" w:rsidRDefault="00A84955" w:rsidP="00A84955">
      <w:pPr>
        <w:jc w:val="both"/>
        <w:rPr>
          <w:rFonts w:ascii="Times New Roman" w:hAnsi="Times New Roman" w:cs="Times New Roman"/>
          <w:b/>
          <w:sz w:val="24"/>
          <w:szCs w:val="24"/>
        </w:rPr>
      </w:pPr>
      <w:r w:rsidRPr="00AD4E9E">
        <w:rPr>
          <w:rFonts w:ascii="Times New Roman" w:hAnsi="Times New Roman" w:cs="Times New Roman"/>
          <w:b/>
          <w:sz w:val="24"/>
          <w:szCs w:val="24"/>
        </w:rPr>
        <w:t xml:space="preserve">Laboratory work: </w:t>
      </w:r>
      <w:r w:rsidRPr="00AD4E9E">
        <w:rPr>
          <w:rFonts w:ascii="Times New Roman" w:hAnsi="Times New Roman" w:cs="Times New Roman"/>
          <w:sz w:val="24"/>
          <w:szCs w:val="24"/>
        </w:rPr>
        <w:t>Construct a lexical analyzer using Flex. Construct a parser using Bison/ any programming language. Build simple compilers from parsing to intermediate representation to code generation and simple optimization</w:t>
      </w:r>
      <w:r w:rsidRPr="00AD4E9E">
        <w:rPr>
          <w:rFonts w:ascii="Times New Roman" w:hAnsi="Times New Roman" w:cs="Times New Roman"/>
          <w:b/>
          <w:sz w:val="24"/>
          <w:szCs w:val="24"/>
        </w:rPr>
        <w:t>.</w:t>
      </w:r>
    </w:p>
    <w:p w:rsidR="00A84955" w:rsidRPr="00AD4E9E" w:rsidRDefault="00A84955" w:rsidP="00A84955">
      <w:pPr>
        <w:spacing w:after="0"/>
        <w:rPr>
          <w:rFonts w:ascii="Times New Roman" w:hAnsi="Times New Roman" w:cs="Times New Roman"/>
          <w:sz w:val="24"/>
          <w:szCs w:val="24"/>
        </w:rPr>
      </w:pPr>
      <w:r w:rsidRPr="00AD4E9E">
        <w:rPr>
          <w:rFonts w:ascii="Times New Roman" w:hAnsi="Times New Roman" w:cs="Times New Roman"/>
          <w:b/>
          <w:bCs/>
          <w:sz w:val="24"/>
          <w:szCs w:val="24"/>
        </w:rPr>
        <w:t xml:space="preserve">Course learning outcomes (CLOs): </w:t>
      </w:r>
      <w:r w:rsidRPr="00AD4E9E">
        <w:rPr>
          <w:rFonts w:ascii="Times New Roman" w:hAnsi="Times New Roman" w:cs="Times New Roman"/>
          <w:b/>
          <w:bCs/>
          <w:sz w:val="24"/>
          <w:szCs w:val="24"/>
        </w:rPr>
        <w:br/>
      </w:r>
      <w:r w:rsidRPr="00AD4E9E">
        <w:rPr>
          <w:rFonts w:ascii="Times New Roman" w:hAnsi="Times New Roman" w:cs="Times New Roman"/>
          <w:sz w:val="24"/>
          <w:szCs w:val="24"/>
        </w:rPr>
        <w:t>After the completion of the course, the student will be able to:</w:t>
      </w:r>
    </w:p>
    <w:p w:rsidR="00A84955" w:rsidRPr="00AD4E9E" w:rsidRDefault="00A84955" w:rsidP="00EC6475">
      <w:pPr>
        <w:pStyle w:val="ListParagraph"/>
        <w:numPr>
          <w:ilvl w:val="0"/>
          <w:numId w:val="207"/>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Comprehend the working </w:t>
      </w:r>
      <w:proofErr w:type="gramStart"/>
      <w:r w:rsidRPr="00AD4E9E">
        <w:rPr>
          <w:rFonts w:ascii="Times New Roman" w:hAnsi="Times New Roman" w:cs="Times New Roman"/>
          <w:sz w:val="24"/>
          <w:szCs w:val="24"/>
        </w:rPr>
        <w:t>of  major</w:t>
      </w:r>
      <w:proofErr w:type="gramEnd"/>
      <w:r w:rsidRPr="00AD4E9E">
        <w:rPr>
          <w:rFonts w:ascii="Times New Roman" w:hAnsi="Times New Roman" w:cs="Times New Roman"/>
          <w:sz w:val="24"/>
          <w:szCs w:val="24"/>
        </w:rPr>
        <w:t xml:space="preserve"> phases of compiler.</w:t>
      </w:r>
    </w:p>
    <w:p w:rsidR="00A84955" w:rsidRPr="00AD4E9E" w:rsidRDefault="00A84955" w:rsidP="00EC6475">
      <w:pPr>
        <w:pStyle w:val="ListParagraph"/>
        <w:numPr>
          <w:ilvl w:val="0"/>
          <w:numId w:val="207"/>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Apply top-down and bottom-up parsing techniques for the Parser construction.</w:t>
      </w:r>
    </w:p>
    <w:p w:rsidR="00A84955" w:rsidRPr="00AD4E9E" w:rsidRDefault="00A84955" w:rsidP="00EC6475">
      <w:pPr>
        <w:pStyle w:val="ListParagraph"/>
        <w:numPr>
          <w:ilvl w:val="0"/>
          <w:numId w:val="207"/>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lastRenderedPageBreak/>
        <w:t>Classify various parameters passing scheme, explain memory management techniques.</w:t>
      </w:r>
    </w:p>
    <w:p w:rsidR="00A84955" w:rsidRPr="00AD4E9E" w:rsidRDefault="00A84955" w:rsidP="00EC6475">
      <w:pPr>
        <w:pStyle w:val="ListParagraph"/>
        <w:numPr>
          <w:ilvl w:val="0"/>
          <w:numId w:val="207"/>
        </w:numPr>
        <w:spacing w:after="0" w:line="276" w:lineRule="auto"/>
        <w:jc w:val="both"/>
        <w:rPr>
          <w:rFonts w:ascii="Times New Roman" w:hAnsi="Times New Roman" w:cs="Times New Roman"/>
          <w:sz w:val="24"/>
          <w:szCs w:val="24"/>
        </w:rPr>
      </w:pPr>
      <w:r w:rsidRPr="00AD4E9E">
        <w:rPr>
          <w:rFonts w:ascii="Times New Roman" w:hAnsi="Times New Roman" w:cs="Times New Roman"/>
          <w:sz w:val="24"/>
          <w:szCs w:val="24"/>
        </w:rPr>
        <w:t>Apply code optimization techniques on HLL.</w:t>
      </w:r>
    </w:p>
    <w:p w:rsidR="00A84955" w:rsidRPr="00AD4E9E" w:rsidRDefault="00A84955" w:rsidP="00A84955">
      <w:pPr>
        <w:spacing w:after="0"/>
        <w:jc w:val="both"/>
        <w:rPr>
          <w:rFonts w:ascii="Times New Roman" w:hAnsi="Times New Roman" w:cs="Times New Roman"/>
          <w:b/>
          <w:sz w:val="24"/>
          <w:szCs w:val="24"/>
        </w:rPr>
      </w:pPr>
      <w:r w:rsidRPr="00AD4E9E">
        <w:rPr>
          <w:rFonts w:ascii="Times New Roman" w:hAnsi="Times New Roman" w:cs="Times New Roman"/>
          <w:b/>
          <w:sz w:val="24"/>
          <w:szCs w:val="24"/>
        </w:rPr>
        <w:t>Text Books:</w:t>
      </w:r>
    </w:p>
    <w:p w:rsidR="00A84955" w:rsidRPr="00AD4E9E" w:rsidRDefault="00A84955" w:rsidP="00EC6475">
      <w:pPr>
        <w:pStyle w:val="ListParagraph"/>
        <w:numPr>
          <w:ilvl w:val="0"/>
          <w:numId w:val="208"/>
        </w:numPr>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Aho V. A., Ullman D. J., Sethi R. and Lam S. M., Compilers Principles, Techniques and Tools, Pearson Education (2007), 2</w:t>
      </w:r>
      <w:r w:rsidRPr="00AD4E9E">
        <w:rPr>
          <w:rFonts w:ascii="Times New Roman" w:hAnsi="Times New Roman" w:cs="Times New Roman"/>
          <w:i/>
          <w:sz w:val="24"/>
          <w:szCs w:val="24"/>
          <w:vertAlign w:val="superscript"/>
        </w:rPr>
        <w:t>nd</w:t>
      </w:r>
      <w:r w:rsidRPr="00AD4E9E">
        <w:rPr>
          <w:rFonts w:ascii="Times New Roman" w:hAnsi="Times New Roman" w:cs="Times New Roman"/>
          <w:i/>
          <w:sz w:val="24"/>
          <w:szCs w:val="24"/>
        </w:rPr>
        <w:t xml:space="preserve"> ed.</w:t>
      </w:r>
    </w:p>
    <w:p w:rsidR="00A84955" w:rsidRPr="00AD4E9E" w:rsidRDefault="00A84955" w:rsidP="00EC6475">
      <w:pPr>
        <w:pStyle w:val="ListParagraph"/>
        <w:numPr>
          <w:ilvl w:val="0"/>
          <w:numId w:val="208"/>
        </w:numPr>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Levine J., Mason T., Brown D., Lex and Yacc, O’Reilly (2012), 2</w:t>
      </w:r>
      <w:r w:rsidRPr="00AD4E9E">
        <w:rPr>
          <w:rFonts w:ascii="Times New Roman" w:hAnsi="Times New Roman" w:cs="Times New Roman"/>
          <w:i/>
          <w:sz w:val="24"/>
          <w:szCs w:val="24"/>
          <w:vertAlign w:val="superscript"/>
        </w:rPr>
        <w:t>nd</w:t>
      </w:r>
      <w:r w:rsidRPr="00AD4E9E">
        <w:rPr>
          <w:rFonts w:ascii="Times New Roman" w:hAnsi="Times New Roman" w:cs="Times New Roman"/>
          <w:i/>
          <w:sz w:val="24"/>
          <w:szCs w:val="24"/>
        </w:rPr>
        <w:t xml:space="preserve">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A84955" w:rsidRPr="00AD4E9E" w:rsidRDefault="00A84955" w:rsidP="00A84955">
      <w:pPr>
        <w:spacing w:after="0"/>
        <w:jc w:val="both"/>
        <w:rPr>
          <w:rFonts w:ascii="Times New Roman" w:hAnsi="Times New Roman" w:cs="Times New Roman"/>
          <w:b/>
          <w:sz w:val="24"/>
          <w:szCs w:val="24"/>
        </w:rPr>
      </w:pPr>
      <w:r w:rsidRPr="00AD4E9E">
        <w:rPr>
          <w:rFonts w:ascii="Times New Roman" w:hAnsi="Times New Roman" w:cs="Times New Roman"/>
          <w:b/>
          <w:sz w:val="24"/>
          <w:szCs w:val="24"/>
        </w:rPr>
        <w:t>Reference Books:</w:t>
      </w:r>
    </w:p>
    <w:p w:rsidR="00A84955" w:rsidRPr="00AD4E9E" w:rsidRDefault="00A84955" w:rsidP="00EC6475">
      <w:pPr>
        <w:pStyle w:val="ListParagraph"/>
        <w:numPr>
          <w:ilvl w:val="0"/>
          <w:numId w:val="206"/>
        </w:numPr>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Kenneth C. L., Compiler Construction and Practices, Thomson Publication (1997), 2</w:t>
      </w:r>
      <w:r w:rsidRPr="00AD4E9E">
        <w:rPr>
          <w:rFonts w:ascii="Times New Roman" w:hAnsi="Times New Roman" w:cs="Times New Roman"/>
          <w:i/>
          <w:sz w:val="24"/>
          <w:szCs w:val="24"/>
          <w:vertAlign w:val="superscript"/>
        </w:rPr>
        <w:t>nd</w:t>
      </w:r>
      <w:r w:rsidRPr="00AD4E9E">
        <w:rPr>
          <w:rFonts w:ascii="Times New Roman" w:hAnsi="Times New Roman" w:cs="Times New Roman"/>
          <w:i/>
          <w:sz w:val="24"/>
          <w:szCs w:val="24"/>
        </w:rPr>
        <w:t xml:space="preserve">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A84955" w:rsidRPr="00AD4E9E" w:rsidRDefault="00A84955" w:rsidP="00EC6475">
      <w:pPr>
        <w:pStyle w:val="ListParagraph"/>
        <w:numPr>
          <w:ilvl w:val="0"/>
          <w:numId w:val="206"/>
        </w:numPr>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Dhamdhere, Compiler Construction, Macmillan Publication (2008), Edition 2</w:t>
      </w:r>
      <w:r w:rsidRPr="00AD4E9E">
        <w:rPr>
          <w:rFonts w:ascii="Times New Roman" w:hAnsi="Times New Roman" w:cs="Times New Roman"/>
          <w:i/>
          <w:sz w:val="24"/>
          <w:szCs w:val="24"/>
          <w:vertAlign w:val="superscript"/>
        </w:rPr>
        <w:t>nd</w:t>
      </w:r>
      <w:r w:rsidRPr="00AD4E9E">
        <w:rPr>
          <w:rFonts w:ascii="Times New Roman" w:hAnsi="Times New Roman" w:cs="Times New Roman"/>
          <w:i/>
          <w:sz w:val="24"/>
          <w:szCs w:val="24"/>
        </w:rPr>
        <w:t xml:space="preserve"> </w:t>
      </w:r>
      <w:proofErr w:type="gramStart"/>
      <w:r w:rsidRPr="00AD4E9E">
        <w:rPr>
          <w:rFonts w:ascii="Times New Roman" w:hAnsi="Times New Roman" w:cs="Times New Roman"/>
          <w:i/>
          <w:sz w:val="24"/>
          <w:szCs w:val="24"/>
        </w:rPr>
        <w:t>ed</w:t>
      </w:r>
      <w:proofErr w:type="gramEnd"/>
      <w:r w:rsidRPr="00AD4E9E">
        <w:rPr>
          <w:rFonts w:ascii="Times New Roman" w:hAnsi="Times New Roman" w:cs="Times New Roman"/>
          <w:i/>
          <w:sz w:val="24"/>
          <w:szCs w:val="24"/>
        </w:rPr>
        <w:t>.</w:t>
      </w:r>
    </w:p>
    <w:p w:rsidR="00A84955" w:rsidRPr="00AD4E9E" w:rsidRDefault="00A84955" w:rsidP="00A84955">
      <w:pPr>
        <w:spacing w:after="0"/>
        <w:jc w:val="both"/>
        <w:rPr>
          <w:rFonts w:ascii="Times New Roman" w:hAnsi="Times New Roman" w:cs="Times New Roman"/>
          <w:i/>
          <w:sz w:val="24"/>
          <w:szCs w:val="24"/>
        </w:rPr>
      </w:pPr>
    </w:p>
    <w:p w:rsidR="00A84955" w:rsidRPr="00AD4E9E" w:rsidRDefault="00A84955" w:rsidP="00A84955">
      <w:pPr>
        <w:spacing w:after="0"/>
        <w:jc w:val="both"/>
        <w:rPr>
          <w:rFonts w:ascii="Times New Roman" w:hAnsi="Times New Roman" w:cs="Times New Roman"/>
          <w:i/>
          <w:sz w:val="24"/>
          <w:szCs w:val="24"/>
        </w:rPr>
      </w:pPr>
    </w:p>
    <w:p w:rsidR="00A84955" w:rsidRPr="00AD4E9E" w:rsidRDefault="00A84955" w:rsidP="00A84955">
      <w:pPr>
        <w:spacing w:after="0"/>
        <w:jc w:val="both"/>
        <w:rPr>
          <w:rFonts w:ascii="Times New Roman" w:hAnsi="Times New Roman" w:cs="Times New Roman"/>
          <w:i/>
          <w:sz w:val="24"/>
          <w:szCs w:val="24"/>
        </w:rPr>
      </w:pPr>
    </w:p>
    <w:p w:rsidR="00A84955" w:rsidRPr="00AD4E9E" w:rsidRDefault="00A84955" w:rsidP="00A84955">
      <w:pPr>
        <w:spacing w:after="0"/>
        <w:jc w:val="both"/>
        <w:rPr>
          <w:rFonts w:ascii="Times New Roman" w:hAnsi="Times New Roman" w:cs="Times New Roman"/>
          <w:b/>
          <w:sz w:val="24"/>
          <w:szCs w:val="24"/>
        </w:rPr>
      </w:pPr>
      <w:r w:rsidRPr="00AD4E9E">
        <w:rPr>
          <w:rFonts w:ascii="Times New Roman" w:hAnsi="Times New Roman" w:cs="Times New Roman"/>
          <w:b/>
          <w:sz w:val="24"/>
          <w:szCs w:val="24"/>
        </w:rPr>
        <w:t>Evaluation scheme</w:t>
      </w:r>
    </w:p>
    <w:tbl>
      <w:tblPr>
        <w:tblStyle w:val="TableGrid"/>
        <w:tblW w:w="0" w:type="auto"/>
        <w:tblLook w:val="04A0" w:firstRow="1" w:lastRow="0" w:firstColumn="1" w:lastColumn="0" w:noHBand="0" w:noVBand="1"/>
      </w:tblPr>
      <w:tblGrid>
        <w:gridCol w:w="530"/>
        <w:gridCol w:w="5580"/>
        <w:gridCol w:w="3132"/>
      </w:tblGrid>
      <w:tr w:rsidR="00A84955" w:rsidRPr="00AD4E9E" w:rsidTr="00457AE5">
        <w:tc>
          <w:tcPr>
            <w:tcW w:w="504" w:type="dxa"/>
            <w:vAlign w:val="center"/>
          </w:tcPr>
          <w:p w:rsidR="00A84955" w:rsidRPr="00AD4E9E" w:rsidRDefault="00A84955" w:rsidP="00457AE5">
            <w:pPr>
              <w:jc w:val="center"/>
              <w:rPr>
                <w:rFonts w:ascii="Times New Roman" w:hAnsi="Times New Roman" w:cs="Times New Roman"/>
                <w:b/>
                <w:sz w:val="24"/>
                <w:szCs w:val="24"/>
              </w:rPr>
            </w:pPr>
            <w:r w:rsidRPr="00AD4E9E">
              <w:rPr>
                <w:rFonts w:ascii="Times New Roman" w:hAnsi="Times New Roman" w:cs="Times New Roman"/>
                <w:b/>
                <w:sz w:val="24"/>
                <w:szCs w:val="24"/>
              </w:rPr>
              <w:t>Sr. no.</w:t>
            </w:r>
          </w:p>
        </w:tc>
        <w:tc>
          <w:tcPr>
            <w:tcW w:w="5724" w:type="dxa"/>
            <w:vAlign w:val="center"/>
          </w:tcPr>
          <w:p w:rsidR="00A84955" w:rsidRPr="00AD4E9E" w:rsidRDefault="00A84955" w:rsidP="00457AE5">
            <w:pPr>
              <w:jc w:val="center"/>
              <w:rPr>
                <w:rFonts w:ascii="Times New Roman" w:hAnsi="Times New Roman" w:cs="Times New Roman"/>
                <w:b/>
                <w:sz w:val="24"/>
                <w:szCs w:val="24"/>
              </w:rPr>
            </w:pPr>
            <w:r w:rsidRPr="00AD4E9E">
              <w:rPr>
                <w:rFonts w:ascii="Times New Roman" w:hAnsi="Times New Roman" w:cs="Times New Roman"/>
                <w:b/>
                <w:sz w:val="24"/>
                <w:szCs w:val="24"/>
              </w:rPr>
              <w:t>Evaluation Elements</w:t>
            </w:r>
          </w:p>
        </w:tc>
        <w:tc>
          <w:tcPr>
            <w:tcW w:w="3348" w:type="dxa"/>
            <w:vAlign w:val="center"/>
          </w:tcPr>
          <w:p w:rsidR="00A84955" w:rsidRPr="00AD4E9E" w:rsidRDefault="00A84955" w:rsidP="00457AE5">
            <w:pPr>
              <w:jc w:val="center"/>
              <w:rPr>
                <w:rFonts w:ascii="Times New Roman" w:hAnsi="Times New Roman" w:cs="Times New Roman"/>
                <w:b/>
                <w:sz w:val="24"/>
                <w:szCs w:val="24"/>
              </w:rPr>
            </w:pPr>
            <w:r w:rsidRPr="00AD4E9E">
              <w:rPr>
                <w:rFonts w:ascii="Times New Roman" w:hAnsi="Times New Roman" w:cs="Times New Roman"/>
                <w:b/>
                <w:sz w:val="24"/>
                <w:szCs w:val="24"/>
              </w:rPr>
              <w:t>Weights</w:t>
            </w:r>
          </w:p>
          <w:p w:rsidR="00A84955" w:rsidRPr="00AD4E9E" w:rsidRDefault="00A84955" w:rsidP="00457AE5">
            <w:pPr>
              <w:jc w:val="center"/>
              <w:rPr>
                <w:rFonts w:ascii="Times New Roman" w:hAnsi="Times New Roman" w:cs="Times New Roman"/>
                <w:b/>
                <w:sz w:val="24"/>
                <w:szCs w:val="24"/>
              </w:rPr>
            </w:pPr>
            <w:r w:rsidRPr="00AD4E9E">
              <w:rPr>
                <w:rFonts w:ascii="Times New Roman" w:hAnsi="Times New Roman" w:cs="Times New Roman"/>
                <w:b/>
                <w:sz w:val="24"/>
                <w:szCs w:val="24"/>
              </w:rPr>
              <w:t>(%)</w:t>
            </w:r>
          </w:p>
        </w:tc>
      </w:tr>
      <w:tr w:rsidR="00A84955" w:rsidRPr="00AD4E9E" w:rsidTr="00457AE5">
        <w:tc>
          <w:tcPr>
            <w:tcW w:w="504"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5724"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MST</w:t>
            </w:r>
          </w:p>
        </w:tc>
        <w:tc>
          <w:tcPr>
            <w:tcW w:w="3348"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A84955" w:rsidRPr="00AD4E9E" w:rsidTr="00457AE5">
        <w:tc>
          <w:tcPr>
            <w:tcW w:w="504"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 xml:space="preserve">2. </w:t>
            </w:r>
          </w:p>
        </w:tc>
        <w:tc>
          <w:tcPr>
            <w:tcW w:w="5724"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EST</w:t>
            </w:r>
          </w:p>
        </w:tc>
        <w:tc>
          <w:tcPr>
            <w:tcW w:w="3348"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A84955" w:rsidRPr="00AD4E9E" w:rsidTr="00457AE5">
        <w:tc>
          <w:tcPr>
            <w:tcW w:w="504"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5724"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Sessionals                                                                           (May include Assignments/Projects/Tutorials/Quiz/Lab evaluations)</w:t>
            </w:r>
          </w:p>
        </w:tc>
        <w:tc>
          <w:tcPr>
            <w:tcW w:w="3348" w:type="dxa"/>
            <w:vAlign w:val="center"/>
          </w:tcPr>
          <w:p w:rsidR="00A84955" w:rsidRPr="00AD4E9E" w:rsidRDefault="00A84955" w:rsidP="00457AE5">
            <w:pPr>
              <w:jc w:val="center"/>
              <w:rPr>
                <w:rFonts w:ascii="Times New Roman" w:hAnsi="Times New Roman" w:cs="Times New Roman"/>
                <w:sz w:val="24"/>
                <w:szCs w:val="24"/>
              </w:rPr>
            </w:pPr>
            <w:r w:rsidRPr="00AD4E9E">
              <w:rPr>
                <w:rFonts w:ascii="Times New Roman" w:hAnsi="Times New Roman" w:cs="Times New Roman"/>
                <w:sz w:val="24"/>
                <w:szCs w:val="24"/>
              </w:rPr>
              <w:t>30</w:t>
            </w:r>
          </w:p>
        </w:tc>
      </w:tr>
    </w:tbl>
    <w:p w:rsidR="00A84955" w:rsidRPr="00AD4E9E" w:rsidRDefault="00A84955" w:rsidP="00A84955"/>
    <w:p w:rsidR="00A84955" w:rsidRPr="00AD4E9E" w:rsidRDefault="00A84955" w:rsidP="00A84955"/>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rPr>
          <w:rFonts w:ascii="Times New Roman" w:hAnsi="Times New Roman" w:cs="Times New Roman"/>
          <w:sz w:val="24"/>
          <w:szCs w:val="24"/>
        </w:rPr>
      </w:pPr>
    </w:p>
    <w:p w:rsidR="00A84955" w:rsidRPr="00AD4E9E" w:rsidRDefault="00A84955" w:rsidP="00A84955">
      <w:pPr>
        <w:jc w:val="center"/>
        <w:rPr>
          <w:rFonts w:ascii="Times New Roman" w:hAnsi="Times New Roman"/>
          <w:b/>
          <w:sz w:val="24"/>
          <w:szCs w:val="24"/>
        </w:rPr>
      </w:pPr>
      <w:r w:rsidRPr="00AD4E9E">
        <w:rPr>
          <w:rFonts w:ascii="Times New Roman" w:hAnsi="Times New Roman"/>
          <w:b/>
          <w:sz w:val="24"/>
          <w:szCs w:val="24"/>
        </w:rPr>
        <w:lastRenderedPageBreak/>
        <w:t>UEC***: BIG DATA ANALYTICS</w:t>
      </w:r>
    </w:p>
    <w:tbl>
      <w:tblPr>
        <w:tblW w:w="1540" w:type="dxa"/>
        <w:tblInd w:w="7640" w:type="dxa"/>
        <w:tblLayout w:type="fixed"/>
        <w:tblCellMar>
          <w:left w:w="0" w:type="dxa"/>
          <w:right w:w="0" w:type="dxa"/>
        </w:tblCellMar>
        <w:tblLook w:val="04A0" w:firstRow="1" w:lastRow="0" w:firstColumn="1" w:lastColumn="0" w:noHBand="0" w:noVBand="1"/>
      </w:tblPr>
      <w:tblGrid>
        <w:gridCol w:w="260"/>
        <w:gridCol w:w="400"/>
        <w:gridCol w:w="400"/>
        <w:gridCol w:w="480"/>
      </w:tblGrid>
      <w:tr w:rsidR="00A84955" w:rsidRPr="00AD4E9E" w:rsidTr="00457AE5">
        <w:trPr>
          <w:trHeight w:val="253"/>
        </w:trPr>
        <w:tc>
          <w:tcPr>
            <w:tcW w:w="26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L</w:t>
            </w:r>
          </w:p>
        </w:tc>
        <w:tc>
          <w:tcPr>
            <w:tcW w:w="40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T</w:t>
            </w:r>
          </w:p>
        </w:tc>
        <w:tc>
          <w:tcPr>
            <w:tcW w:w="40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P</w:t>
            </w:r>
          </w:p>
        </w:tc>
        <w:tc>
          <w:tcPr>
            <w:tcW w:w="48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Cr</w:t>
            </w:r>
          </w:p>
        </w:tc>
      </w:tr>
      <w:tr w:rsidR="00A84955" w:rsidRPr="00AD4E9E" w:rsidTr="00457AE5">
        <w:trPr>
          <w:trHeight w:val="276"/>
        </w:trPr>
        <w:tc>
          <w:tcPr>
            <w:tcW w:w="26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3</w:t>
            </w:r>
          </w:p>
        </w:tc>
        <w:tc>
          <w:tcPr>
            <w:tcW w:w="40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0</w:t>
            </w:r>
          </w:p>
        </w:tc>
        <w:tc>
          <w:tcPr>
            <w:tcW w:w="40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2</w:t>
            </w:r>
          </w:p>
        </w:tc>
        <w:tc>
          <w:tcPr>
            <w:tcW w:w="480" w:type="dxa"/>
            <w:vAlign w:val="bottom"/>
            <w:hideMark/>
          </w:tcPr>
          <w:p w:rsidR="00A84955" w:rsidRPr="00AD4E9E" w:rsidRDefault="00A84955" w:rsidP="00457AE5">
            <w:pPr>
              <w:rPr>
                <w:rFonts w:ascii="Times New Roman" w:hAnsi="Times New Roman"/>
                <w:b/>
                <w:sz w:val="24"/>
                <w:szCs w:val="24"/>
              </w:rPr>
            </w:pPr>
            <w:r w:rsidRPr="00AD4E9E">
              <w:rPr>
                <w:rFonts w:ascii="Times New Roman" w:hAnsi="Times New Roman"/>
                <w:b/>
                <w:sz w:val="24"/>
                <w:szCs w:val="24"/>
              </w:rPr>
              <w:t xml:space="preserve"> 4</w:t>
            </w:r>
          </w:p>
        </w:tc>
      </w:tr>
    </w:tbl>
    <w:p w:rsidR="00A84955" w:rsidRPr="00AD4E9E" w:rsidRDefault="00A84955" w:rsidP="00A84955">
      <w:pPr>
        <w:jc w:val="both"/>
        <w:rPr>
          <w:rFonts w:ascii="Times New Roman" w:hAnsi="Times New Roman"/>
          <w:sz w:val="24"/>
          <w:szCs w:val="24"/>
        </w:rPr>
      </w:pPr>
      <w:r w:rsidRPr="00AD4E9E">
        <w:rPr>
          <w:rFonts w:ascii="Times New Roman" w:hAnsi="Times New Roman"/>
          <w:b/>
          <w:sz w:val="24"/>
          <w:szCs w:val="24"/>
        </w:rPr>
        <w:t>Course Objective</w:t>
      </w:r>
      <w:r w:rsidRPr="00AD4E9E">
        <w:rPr>
          <w:rFonts w:ascii="Times New Roman" w:hAnsi="Times New Roman"/>
          <w:sz w:val="24"/>
          <w:szCs w:val="24"/>
        </w:rPr>
        <w:t xml:space="preserve">: </w:t>
      </w:r>
      <w:r w:rsidRPr="00AD4E9E">
        <w:rPr>
          <w:rFonts w:ascii="Times New Roman" w:hAnsi="Times New Roman" w:cs="Times New Roman"/>
          <w:sz w:val="23"/>
          <w:szCs w:val="23"/>
          <w:shd w:val="clear" w:color="auto" w:fill="FFFFFF"/>
        </w:rPr>
        <w:t xml:space="preserve">Big Data Analytics course will inspire students to explore opportunities in the world of big data analytics. This course will take you from the basics of big data analytics to the advance analytical tools, methods and technology, which could be used for the big data analytics projects. </w:t>
      </w:r>
      <w:r w:rsidRPr="00AD4E9E">
        <w:rPr>
          <w:rFonts w:ascii="Times New Roman" w:hAnsi="Times New Roman" w:cs="Times New Roman"/>
          <w:sz w:val="24"/>
          <w:szCs w:val="24"/>
        </w:rPr>
        <w:t xml:space="preserve">It </w:t>
      </w:r>
      <w:proofErr w:type="gramStart"/>
      <w:r w:rsidRPr="00AD4E9E">
        <w:rPr>
          <w:rFonts w:ascii="Times New Roman" w:hAnsi="Times New Roman" w:cs="Times New Roman"/>
          <w:sz w:val="24"/>
          <w:szCs w:val="24"/>
        </w:rPr>
        <w:t>also  brings</w:t>
      </w:r>
      <w:proofErr w:type="gramEnd"/>
      <w:r w:rsidRPr="00AD4E9E">
        <w:rPr>
          <w:rFonts w:ascii="Times New Roman" w:hAnsi="Times New Roman" w:cs="Times New Roman"/>
          <w:sz w:val="24"/>
          <w:szCs w:val="24"/>
        </w:rPr>
        <w:t xml:space="preserve"> together several key big data technologies used for storage, analysis and manipulation of data</w:t>
      </w:r>
      <w:r w:rsidRPr="00AD4E9E">
        <w:rPr>
          <w:rFonts w:ascii="Times New Roman" w:hAnsi="Times New Roman"/>
          <w:sz w:val="24"/>
          <w:szCs w:val="24"/>
        </w:rPr>
        <w:t>.</w:t>
      </w:r>
    </w:p>
    <w:p w:rsidR="00A84955" w:rsidRPr="00AD4E9E" w:rsidRDefault="00A84955" w:rsidP="00A84955">
      <w:pPr>
        <w:jc w:val="both"/>
        <w:rPr>
          <w:rFonts w:ascii="Times New Roman" w:hAnsi="Times New Roman"/>
          <w:sz w:val="24"/>
          <w:szCs w:val="24"/>
        </w:rPr>
      </w:pPr>
    </w:p>
    <w:p w:rsidR="00A84955" w:rsidRPr="00AD4E9E" w:rsidRDefault="00A84955" w:rsidP="00A84955">
      <w:pPr>
        <w:pStyle w:val="NoSpacing"/>
        <w:spacing w:line="276" w:lineRule="auto"/>
        <w:jc w:val="both"/>
        <w:rPr>
          <w:rFonts w:ascii="Times New Roman" w:hAnsi="Times New Roman"/>
          <w:sz w:val="24"/>
          <w:szCs w:val="24"/>
        </w:rPr>
      </w:pPr>
      <w:r w:rsidRPr="00AD4E9E">
        <w:rPr>
          <w:rFonts w:ascii="Times New Roman" w:hAnsi="Times New Roman"/>
          <w:b/>
          <w:sz w:val="24"/>
          <w:szCs w:val="24"/>
        </w:rPr>
        <w:t>Introduction to big data:</w:t>
      </w:r>
      <w:r w:rsidRPr="00AD4E9E">
        <w:rPr>
          <w:rFonts w:ascii="Times New Roman" w:hAnsi="Times New Roman"/>
          <w:sz w:val="24"/>
          <w:szCs w:val="24"/>
        </w:rPr>
        <w:t xml:space="preserve"> Introduction to Big Data Platform – Challenges of Conventional Systems - Intelligent data analysis – Nature of Data - Analytic Processes and Tools - Analysis vs. Reporting, Use cases</w:t>
      </w:r>
    </w:p>
    <w:p w:rsidR="00A84955" w:rsidRPr="00AD4E9E" w:rsidRDefault="00A84955" w:rsidP="00A84955">
      <w:pPr>
        <w:pStyle w:val="NoSpacing"/>
        <w:spacing w:line="276" w:lineRule="auto"/>
        <w:jc w:val="both"/>
        <w:rPr>
          <w:rFonts w:ascii="Times New Roman" w:hAnsi="Times New Roman"/>
          <w:sz w:val="24"/>
          <w:szCs w:val="24"/>
        </w:rPr>
      </w:pPr>
    </w:p>
    <w:p w:rsidR="00A84955" w:rsidRPr="00AD4E9E" w:rsidRDefault="00A84955" w:rsidP="00A84955">
      <w:pPr>
        <w:pStyle w:val="NoSpacing"/>
        <w:spacing w:line="276" w:lineRule="auto"/>
        <w:jc w:val="both"/>
        <w:rPr>
          <w:rFonts w:ascii="Times New Roman" w:hAnsi="Times New Roman"/>
          <w:b/>
          <w:bCs/>
          <w:sz w:val="24"/>
          <w:szCs w:val="24"/>
        </w:rPr>
      </w:pPr>
      <w:r w:rsidRPr="00AD4E9E">
        <w:rPr>
          <w:rFonts w:ascii="Times New Roman" w:hAnsi="Times New Roman"/>
          <w:b/>
          <w:bCs/>
          <w:sz w:val="24"/>
          <w:szCs w:val="24"/>
        </w:rPr>
        <w:t>Big-data Characteristics and issues</w:t>
      </w:r>
    </w:p>
    <w:p w:rsidR="00A84955" w:rsidRPr="00AD4E9E" w:rsidRDefault="00A84955" w:rsidP="00A84955">
      <w:pPr>
        <w:pStyle w:val="NoSpacing"/>
        <w:spacing w:line="276" w:lineRule="auto"/>
        <w:jc w:val="both"/>
        <w:rPr>
          <w:rFonts w:ascii="Times New Roman" w:hAnsi="Times New Roman"/>
          <w:b/>
          <w:sz w:val="24"/>
          <w:szCs w:val="24"/>
        </w:rPr>
      </w:pPr>
    </w:p>
    <w:p w:rsidR="00A84955" w:rsidRPr="00AD4E9E" w:rsidRDefault="00A84955" w:rsidP="00A84955">
      <w:pPr>
        <w:pStyle w:val="NoSpacing"/>
        <w:spacing w:line="276" w:lineRule="auto"/>
        <w:jc w:val="both"/>
        <w:rPr>
          <w:rFonts w:ascii="Times New Roman" w:hAnsi="Times New Roman"/>
          <w:bCs/>
          <w:sz w:val="24"/>
          <w:szCs w:val="24"/>
        </w:rPr>
      </w:pPr>
      <w:r w:rsidRPr="00AD4E9E">
        <w:rPr>
          <w:rFonts w:ascii="Times New Roman" w:hAnsi="Times New Roman"/>
          <w:bCs/>
          <w:sz w:val="24"/>
          <w:szCs w:val="24"/>
        </w:rPr>
        <w:t xml:space="preserve">Characteristics and issues in Big-Data Analytics, Challenges associated with Big-data, Bog-Data Analytical platforms, Storage and Architecture properties, </w:t>
      </w:r>
    </w:p>
    <w:p w:rsidR="00A84955" w:rsidRPr="00AD4E9E" w:rsidRDefault="00A84955" w:rsidP="00A84955">
      <w:pPr>
        <w:pStyle w:val="NoSpacing"/>
        <w:spacing w:line="276" w:lineRule="auto"/>
        <w:jc w:val="both"/>
        <w:rPr>
          <w:rFonts w:ascii="Times New Roman" w:hAnsi="Times New Roman"/>
          <w:b/>
          <w:sz w:val="24"/>
          <w:szCs w:val="24"/>
        </w:rPr>
      </w:pPr>
    </w:p>
    <w:p w:rsidR="00A84955" w:rsidRPr="00AD4E9E" w:rsidRDefault="00A84955" w:rsidP="00A84955">
      <w:pPr>
        <w:pStyle w:val="NoSpacing"/>
        <w:spacing w:line="276" w:lineRule="auto"/>
        <w:jc w:val="both"/>
        <w:rPr>
          <w:rFonts w:ascii="Times New Roman" w:hAnsi="Times New Roman"/>
          <w:b/>
          <w:sz w:val="24"/>
          <w:szCs w:val="24"/>
        </w:rPr>
      </w:pPr>
      <w:r w:rsidRPr="00AD4E9E">
        <w:rPr>
          <w:rFonts w:ascii="Times New Roman" w:hAnsi="Times New Roman"/>
          <w:b/>
          <w:sz w:val="24"/>
          <w:szCs w:val="24"/>
        </w:rPr>
        <w:t>Big data using Apache Hadoop Stack</w:t>
      </w:r>
    </w:p>
    <w:p w:rsidR="00A84955" w:rsidRPr="00AD4E9E" w:rsidRDefault="00A84955" w:rsidP="00A84955">
      <w:pPr>
        <w:pStyle w:val="NoSpacing"/>
        <w:spacing w:line="276" w:lineRule="auto"/>
        <w:jc w:val="both"/>
        <w:rPr>
          <w:rFonts w:ascii="Times New Roman" w:hAnsi="Times New Roman"/>
          <w:bCs/>
          <w:sz w:val="24"/>
          <w:szCs w:val="24"/>
        </w:rPr>
      </w:pPr>
      <w:r w:rsidRPr="00AD4E9E">
        <w:rPr>
          <w:rFonts w:ascii="Times New Roman" w:hAnsi="Times New Roman"/>
          <w:bCs/>
          <w:sz w:val="24"/>
          <w:szCs w:val="24"/>
        </w:rPr>
        <w:t>Introduction to Hadoop, HDFS and its architecture, Hadoop-Python framework and programming, Parallelization, MapReduce, Hadoop Client, Apache Sqoop Apache Flume, Hadoop Security, Apache Spark, Spark-Python framework, Pyspark programming and applications</w:t>
      </w:r>
    </w:p>
    <w:p w:rsidR="00A84955" w:rsidRPr="00AD4E9E" w:rsidRDefault="00A84955" w:rsidP="00A84955">
      <w:pPr>
        <w:pStyle w:val="NoSpacing"/>
        <w:spacing w:line="276" w:lineRule="auto"/>
        <w:jc w:val="both"/>
        <w:rPr>
          <w:rFonts w:ascii="Times New Roman" w:hAnsi="Times New Roman"/>
          <w:sz w:val="24"/>
          <w:szCs w:val="24"/>
        </w:rPr>
      </w:pPr>
    </w:p>
    <w:p w:rsidR="00A84955" w:rsidRPr="00AD4E9E" w:rsidRDefault="00A84955" w:rsidP="00A84955">
      <w:pPr>
        <w:pStyle w:val="NoSpacing"/>
        <w:spacing w:line="276" w:lineRule="auto"/>
        <w:jc w:val="both"/>
        <w:rPr>
          <w:rFonts w:ascii="Times New Roman" w:hAnsi="Times New Roman"/>
          <w:sz w:val="24"/>
          <w:szCs w:val="24"/>
        </w:rPr>
      </w:pPr>
      <w:r w:rsidRPr="00AD4E9E">
        <w:rPr>
          <w:rFonts w:ascii="Times New Roman" w:hAnsi="Times New Roman"/>
          <w:sz w:val="24"/>
          <w:szCs w:val="24"/>
        </w:rPr>
        <w:t xml:space="preserve"> </w:t>
      </w:r>
      <w:r w:rsidRPr="00AD4E9E">
        <w:rPr>
          <w:rFonts w:ascii="Times New Roman" w:hAnsi="Times New Roman"/>
          <w:b/>
          <w:sz w:val="24"/>
          <w:szCs w:val="24"/>
        </w:rPr>
        <w:t>Apace Hadoop Tools:</w:t>
      </w:r>
      <w:r w:rsidRPr="00AD4E9E">
        <w:rPr>
          <w:rFonts w:ascii="Times New Roman" w:hAnsi="Times New Roman"/>
          <w:sz w:val="24"/>
          <w:szCs w:val="24"/>
        </w:rPr>
        <w:t xml:space="preserve"> Overview of hive and its architecture, Hive data types and File format, Hive query language (HQL), Apace Storm, Introduction to Pig, , Data types in Pig and Running Pig, Oozie, Mahout, </w:t>
      </w:r>
    </w:p>
    <w:p w:rsidR="00A84955" w:rsidRPr="00AD4E9E" w:rsidRDefault="00A84955" w:rsidP="00A84955">
      <w:pPr>
        <w:jc w:val="both"/>
        <w:rPr>
          <w:rFonts w:ascii="Times New Roman" w:hAnsi="Times New Roman"/>
          <w:sz w:val="24"/>
          <w:szCs w:val="24"/>
        </w:rPr>
      </w:pPr>
    </w:p>
    <w:p w:rsidR="00A84955" w:rsidRPr="00AD4E9E" w:rsidRDefault="00A84955" w:rsidP="00A84955">
      <w:pPr>
        <w:jc w:val="both"/>
        <w:rPr>
          <w:rFonts w:ascii="Times New Roman" w:hAnsi="Times New Roman"/>
          <w:sz w:val="24"/>
          <w:szCs w:val="24"/>
        </w:rPr>
      </w:pPr>
      <w:r w:rsidRPr="00AD4E9E">
        <w:rPr>
          <w:rFonts w:ascii="Times New Roman" w:hAnsi="Times New Roman"/>
          <w:b/>
          <w:sz w:val="24"/>
          <w:szCs w:val="24"/>
        </w:rPr>
        <w:t xml:space="preserve">Laboratory Work: </w:t>
      </w:r>
      <w:r w:rsidRPr="00AD4E9E">
        <w:rPr>
          <w:rFonts w:ascii="Times New Roman" w:hAnsi="Times New Roman"/>
          <w:bCs/>
          <w:sz w:val="24"/>
          <w:szCs w:val="24"/>
        </w:rPr>
        <w:t>Data Engineering Hadoop ecosystem, Spark etc.</w:t>
      </w:r>
    </w:p>
    <w:p w:rsidR="00A84955" w:rsidRPr="00AD4E9E" w:rsidRDefault="00A84955" w:rsidP="00A84955">
      <w:pPr>
        <w:jc w:val="both"/>
        <w:rPr>
          <w:rFonts w:ascii="Times New Roman" w:hAnsi="Times New Roman"/>
          <w:b/>
          <w:sz w:val="24"/>
          <w:szCs w:val="24"/>
        </w:rPr>
      </w:pPr>
      <w:r w:rsidRPr="00AD4E9E">
        <w:rPr>
          <w:rFonts w:ascii="Times New Roman" w:hAnsi="Times New Roman"/>
          <w:b/>
          <w:sz w:val="24"/>
          <w:szCs w:val="24"/>
        </w:rPr>
        <w:t xml:space="preserve">Course Learning Outcomes (CLO):  </w:t>
      </w:r>
    </w:p>
    <w:p w:rsidR="00A84955" w:rsidRPr="00AD4E9E" w:rsidRDefault="00A84955" w:rsidP="00A84955">
      <w:pPr>
        <w:jc w:val="both"/>
        <w:rPr>
          <w:rFonts w:ascii="Times New Roman" w:hAnsi="Times New Roman"/>
          <w:bCs/>
          <w:sz w:val="24"/>
          <w:szCs w:val="24"/>
        </w:rPr>
      </w:pPr>
      <w:r w:rsidRPr="00AD4E9E">
        <w:rPr>
          <w:rFonts w:ascii="Times New Roman" w:hAnsi="Times New Roman"/>
          <w:b/>
          <w:sz w:val="24"/>
          <w:szCs w:val="24"/>
        </w:rPr>
        <w:t xml:space="preserve"> </w:t>
      </w:r>
      <w:r w:rsidRPr="00AD4E9E">
        <w:rPr>
          <w:rFonts w:ascii="Times New Roman" w:hAnsi="Times New Roman"/>
          <w:bCs/>
          <w:sz w:val="24"/>
          <w:szCs w:val="24"/>
        </w:rPr>
        <w:t>The student will be able to:</w:t>
      </w:r>
    </w:p>
    <w:p w:rsidR="00A84955" w:rsidRPr="00AD4E9E" w:rsidRDefault="00A84955" w:rsidP="00EC6475">
      <w:pPr>
        <w:pStyle w:val="ListParagraph"/>
        <w:numPr>
          <w:ilvl w:val="0"/>
          <w:numId w:val="205"/>
        </w:numPr>
        <w:spacing w:after="160" w:line="259" w:lineRule="auto"/>
        <w:jc w:val="both"/>
        <w:rPr>
          <w:rFonts w:ascii="Times New Roman" w:hAnsi="Times New Roman"/>
          <w:bCs/>
          <w:sz w:val="24"/>
          <w:szCs w:val="24"/>
        </w:rPr>
      </w:pPr>
      <w:r w:rsidRPr="00AD4E9E">
        <w:rPr>
          <w:rFonts w:ascii="Times New Roman" w:hAnsi="Times New Roman"/>
          <w:bCs/>
          <w:sz w:val="24"/>
          <w:szCs w:val="24"/>
        </w:rPr>
        <w:t>Identify the issues and challenges related to Big Data</w:t>
      </w:r>
    </w:p>
    <w:p w:rsidR="00A84955" w:rsidRPr="00AD4E9E" w:rsidRDefault="00A84955" w:rsidP="00EC6475">
      <w:pPr>
        <w:pStyle w:val="ListParagraph"/>
        <w:numPr>
          <w:ilvl w:val="0"/>
          <w:numId w:val="205"/>
        </w:numPr>
        <w:spacing w:after="160" w:line="259" w:lineRule="auto"/>
        <w:jc w:val="both"/>
        <w:rPr>
          <w:rFonts w:ascii="Times New Roman" w:hAnsi="Times New Roman"/>
          <w:bCs/>
          <w:sz w:val="24"/>
          <w:szCs w:val="24"/>
        </w:rPr>
      </w:pPr>
      <w:r w:rsidRPr="00AD4E9E">
        <w:rPr>
          <w:rFonts w:ascii="Times New Roman" w:hAnsi="Times New Roman"/>
          <w:bCs/>
          <w:sz w:val="24"/>
          <w:szCs w:val="24"/>
        </w:rPr>
        <w:t>Design efficient algorithms for mining the data from large volumes.</w:t>
      </w:r>
    </w:p>
    <w:p w:rsidR="00A84955" w:rsidRPr="00AD4E9E" w:rsidRDefault="00A84955" w:rsidP="00EC6475">
      <w:pPr>
        <w:pStyle w:val="ListParagraph"/>
        <w:numPr>
          <w:ilvl w:val="0"/>
          <w:numId w:val="205"/>
        </w:numPr>
        <w:spacing w:after="160" w:line="259" w:lineRule="auto"/>
        <w:jc w:val="both"/>
        <w:rPr>
          <w:rFonts w:ascii="Times New Roman" w:hAnsi="Times New Roman"/>
          <w:bCs/>
          <w:sz w:val="24"/>
          <w:szCs w:val="24"/>
        </w:rPr>
      </w:pPr>
      <w:r w:rsidRPr="00AD4E9E">
        <w:rPr>
          <w:rFonts w:ascii="Times New Roman" w:hAnsi="Times New Roman"/>
          <w:bCs/>
          <w:sz w:val="24"/>
          <w:szCs w:val="24"/>
        </w:rPr>
        <w:t xml:space="preserve">Analyze the HADOOP and Map Reduce technologies associated with big data analytics </w:t>
      </w:r>
    </w:p>
    <w:p w:rsidR="00A84955" w:rsidRPr="00AD4E9E" w:rsidRDefault="00A84955" w:rsidP="00EC6475">
      <w:pPr>
        <w:pStyle w:val="ListParagraph"/>
        <w:numPr>
          <w:ilvl w:val="0"/>
          <w:numId w:val="205"/>
        </w:numPr>
        <w:spacing w:after="160" w:line="259" w:lineRule="auto"/>
        <w:jc w:val="both"/>
        <w:rPr>
          <w:rFonts w:ascii="Times New Roman" w:hAnsi="Times New Roman"/>
          <w:bCs/>
          <w:sz w:val="24"/>
          <w:szCs w:val="24"/>
        </w:rPr>
      </w:pPr>
      <w:r w:rsidRPr="00AD4E9E">
        <w:rPr>
          <w:rFonts w:ascii="Times New Roman" w:hAnsi="Times New Roman"/>
          <w:bCs/>
          <w:sz w:val="24"/>
          <w:szCs w:val="24"/>
        </w:rPr>
        <w:t>Explore on Big Data applications Using Pig and Hive.</w:t>
      </w:r>
      <w:r w:rsidRPr="00AD4E9E">
        <w:t xml:space="preserve"> </w:t>
      </w:r>
      <w:r w:rsidRPr="00AD4E9E">
        <w:rPr>
          <w:rFonts w:ascii="Times New Roman" w:hAnsi="Times New Roman"/>
          <w:bCs/>
          <w:sz w:val="24"/>
          <w:szCs w:val="24"/>
        </w:rPr>
        <w:t>Explore on Big Data applications Using Pig and Hive.</w:t>
      </w:r>
    </w:p>
    <w:p w:rsidR="00A84955" w:rsidRPr="00AD4E9E" w:rsidRDefault="00A84955" w:rsidP="00A84955">
      <w:pPr>
        <w:jc w:val="both"/>
        <w:rPr>
          <w:rFonts w:ascii="Times New Roman" w:hAnsi="Times New Roman"/>
          <w:sz w:val="24"/>
          <w:szCs w:val="24"/>
        </w:rPr>
      </w:pPr>
      <w:r w:rsidRPr="00AD4E9E">
        <w:rPr>
          <w:rFonts w:ascii="Times New Roman" w:hAnsi="Times New Roman"/>
          <w:sz w:val="24"/>
          <w:szCs w:val="24"/>
        </w:rPr>
        <w:t xml:space="preserve"> </w:t>
      </w:r>
    </w:p>
    <w:p w:rsidR="00A84955" w:rsidRPr="00AD4E9E" w:rsidRDefault="00A84955" w:rsidP="00A84955">
      <w:pPr>
        <w:pStyle w:val="NoSpacing"/>
        <w:rPr>
          <w:rFonts w:ascii="Times New Roman" w:hAnsi="Times New Roman"/>
          <w:sz w:val="24"/>
          <w:szCs w:val="24"/>
        </w:rPr>
      </w:pPr>
    </w:p>
    <w:p w:rsidR="00A84955" w:rsidRPr="00AD4E9E" w:rsidRDefault="00A84955" w:rsidP="00A84955">
      <w:pPr>
        <w:jc w:val="both"/>
        <w:rPr>
          <w:rFonts w:ascii="Times New Roman" w:hAnsi="Times New Roman"/>
          <w:b/>
          <w:i/>
          <w:sz w:val="24"/>
          <w:szCs w:val="24"/>
        </w:rPr>
      </w:pPr>
      <w:r w:rsidRPr="00AD4E9E">
        <w:rPr>
          <w:rFonts w:ascii="Times New Roman" w:hAnsi="Times New Roman"/>
          <w:b/>
          <w:i/>
          <w:sz w:val="24"/>
          <w:szCs w:val="24"/>
        </w:rPr>
        <w:t xml:space="preserve">Text Books: </w:t>
      </w:r>
    </w:p>
    <w:p w:rsidR="00A84955" w:rsidRPr="00AD4E9E" w:rsidRDefault="00A84955" w:rsidP="00EC6475">
      <w:pPr>
        <w:pStyle w:val="ListParagraph"/>
        <w:numPr>
          <w:ilvl w:val="0"/>
          <w:numId w:val="204"/>
        </w:numPr>
        <w:spacing w:after="160" w:line="259" w:lineRule="auto"/>
        <w:jc w:val="both"/>
        <w:rPr>
          <w:rFonts w:ascii="Times New Roman" w:hAnsi="Times New Roman"/>
          <w:sz w:val="24"/>
          <w:szCs w:val="24"/>
        </w:rPr>
      </w:pPr>
      <w:r w:rsidRPr="00AD4E9E">
        <w:rPr>
          <w:rFonts w:ascii="Times New Roman" w:hAnsi="Times New Roman"/>
          <w:sz w:val="24"/>
          <w:szCs w:val="24"/>
        </w:rPr>
        <w:t>R. Shankarmani, M. Vijayalakshmi, “Big Data Analytic”, Wiley 2016</w:t>
      </w:r>
    </w:p>
    <w:p w:rsidR="00A84955" w:rsidRPr="00AD4E9E" w:rsidRDefault="00A84955" w:rsidP="00EC6475">
      <w:pPr>
        <w:pStyle w:val="ListParagraph"/>
        <w:numPr>
          <w:ilvl w:val="0"/>
          <w:numId w:val="204"/>
        </w:numPr>
        <w:spacing w:after="160" w:line="259" w:lineRule="auto"/>
        <w:jc w:val="both"/>
        <w:rPr>
          <w:rFonts w:ascii="Times New Roman" w:hAnsi="Times New Roman"/>
          <w:sz w:val="24"/>
          <w:szCs w:val="24"/>
        </w:rPr>
      </w:pPr>
      <w:r w:rsidRPr="00AD4E9E">
        <w:rPr>
          <w:rFonts w:ascii="Times New Roman" w:hAnsi="Times New Roman"/>
          <w:sz w:val="24"/>
          <w:szCs w:val="24"/>
        </w:rPr>
        <w:t>Anand Rajaraman and Jeffrey David Ullman, “Mining of Massive Datasets”, CUP</w:t>
      </w:r>
      <w:proofErr w:type="gramStart"/>
      <w:r w:rsidRPr="00AD4E9E">
        <w:rPr>
          <w:rFonts w:ascii="Times New Roman" w:hAnsi="Times New Roman"/>
          <w:sz w:val="24"/>
          <w:szCs w:val="24"/>
        </w:rPr>
        <w:t>,2012</w:t>
      </w:r>
      <w:proofErr w:type="gramEnd"/>
      <w:r w:rsidRPr="00AD4E9E">
        <w:rPr>
          <w:rFonts w:ascii="Times New Roman" w:hAnsi="Times New Roman"/>
          <w:sz w:val="24"/>
          <w:szCs w:val="24"/>
        </w:rPr>
        <w:t>.</w:t>
      </w:r>
    </w:p>
    <w:p w:rsidR="00A84955" w:rsidRPr="00AD4E9E" w:rsidRDefault="00A84955" w:rsidP="00A84955">
      <w:pPr>
        <w:pStyle w:val="ListParagraph"/>
        <w:jc w:val="both"/>
        <w:rPr>
          <w:rFonts w:ascii="Times New Roman" w:hAnsi="Times New Roman"/>
          <w:i/>
          <w:iCs/>
          <w:sz w:val="24"/>
          <w:szCs w:val="24"/>
        </w:rPr>
      </w:pPr>
    </w:p>
    <w:p w:rsidR="00A84955" w:rsidRPr="00AD4E9E" w:rsidRDefault="00A84955" w:rsidP="00A84955">
      <w:pPr>
        <w:jc w:val="both"/>
        <w:rPr>
          <w:rFonts w:ascii="Times New Roman" w:hAnsi="Times New Roman"/>
          <w:b/>
          <w:i/>
          <w:sz w:val="24"/>
          <w:szCs w:val="24"/>
        </w:rPr>
      </w:pPr>
      <w:r w:rsidRPr="00AD4E9E">
        <w:rPr>
          <w:rFonts w:ascii="Times New Roman" w:hAnsi="Times New Roman"/>
          <w:b/>
          <w:i/>
          <w:sz w:val="24"/>
          <w:szCs w:val="24"/>
        </w:rPr>
        <w:t>Reference Books:</w:t>
      </w:r>
    </w:p>
    <w:p w:rsidR="00A84955" w:rsidRPr="00AD4E9E" w:rsidRDefault="00A84955" w:rsidP="00EC6475">
      <w:pPr>
        <w:pStyle w:val="ListParagraph"/>
        <w:numPr>
          <w:ilvl w:val="0"/>
          <w:numId w:val="203"/>
        </w:numPr>
        <w:spacing w:after="160" w:line="259" w:lineRule="auto"/>
        <w:jc w:val="both"/>
        <w:rPr>
          <w:rFonts w:ascii="Times New Roman" w:hAnsi="Times New Roman"/>
          <w:sz w:val="24"/>
          <w:szCs w:val="24"/>
        </w:rPr>
      </w:pPr>
      <w:r w:rsidRPr="00AD4E9E">
        <w:rPr>
          <w:rFonts w:ascii="Times New Roman" w:hAnsi="Times New Roman"/>
          <w:sz w:val="24"/>
          <w:szCs w:val="24"/>
        </w:rPr>
        <w:t>Michael Minelli, Michelle Chambers, and AmbigaDhiraj, "Big Data, Big Analytics: Emerging</w:t>
      </w:r>
    </w:p>
    <w:p w:rsidR="00A84955" w:rsidRPr="00AD4E9E" w:rsidRDefault="00A84955" w:rsidP="00EC6475">
      <w:pPr>
        <w:pStyle w:val="ListParagraph"/>
        <w:numPr>
          <w:ilvl w:val="0"/>
          <w:numId w:val="203"/>
        </w:numPr>
        <w:spacing w:after="160" w:line="259" w:lineRule="auto"/>
        <w:jc w:val="both"/>
        <w:rPr>
          <w:rFonts w:ascii="Times New Roman" w:hAnsi="Times New Roman"/>
          <w:sz w:val="24"/>
          <w:szCs w:val="24"/>
        </w:rPr>
      </w:pPr>
      <w:r w:rsidRPr="00AD4E9E">
        <w:rPr>
          <w:rFonts w:ascii="Times New Roman" w:hAnsi="Times New Roman"/>
          <w:sz w:val="24"/>
          <w:szCs w:val="24"/>
        </w:rPr>
        <w:t>Business Intelligence and Analytic Trends for Today's Businesses", Wiley, 2013.</w:t>
      </w:r>
    </w:p>
    <w:p w:rsidR="00A84955" w:rsidRPr="00AD4E9E" w:rsidRDefault="00A84955" w:rsidP="00EC6475">
      <w:pPr>
        <w:pStyle w:val="ListParagraph"/>
        <w:numPr>
          <w:ilvl w:val="0"/>
          <w:numId w:val="203"/>
        </w:numPr>
        <w:spacing w:after="160" w:line="259" w:lineRule="auto"/>
        <w:jc w:val="both"/>
        <w:rPr>
          <w:rFonts w:ascii="Times New Roman" w:hAnsi="Times New Roman"/>
          <w:sz w:val="24"/>
          <w:szCs w:val="24"/>
        </w:rPr>
      </w:pPr>
      <w:r w:rsidRPr="00AD4E9E">
        <w:rPr>
          <w:rFonts w:ascii="Times New Roman" w:hAnsi="Times New Roman"/>
          <w:sz w:val="24"/>
          <w:szCs w:val="24"/>
        </w:rPr>
        <w:t>P. J. Sadalage and M. Fowler, "NoSQL Distilled: A Brief Guide to the Emerging World of</w:t>
      </w:r>
    </w:p>
    <w:p w:rsidR="00A84955" w:rsidRPr="00AD4E9E" w:rsidRDefault="00A84955" w:rsidP="00A84955">
      <w:pPr>
        <w:pStyle w:val="NoSpacing"/>
        <w:rPr>
          <w:rFonts w:ascii="Times New Roman" w:hAnsi="Times New Roman"/>
          <w:sz w:val="24"/>
          <w:szCs w:val="24"/>
        </w:rPr>
      </w:pPr>
    </w:p>
    <w:p w:rsidR="00A84955" w:rsidRPr="00AD4E9E" w:rsidRDefault="00A84955" w:rsidP="00A84955">
      <w:pPr>
        <w:rPr>
          <w:rFonts w:ascii="Times New Roman" w:hAnsi="Times New Roman"/>
          <w:b/>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37"/>
      </w:tblGrid>
      <w:tr w:rsidR="00A84955"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A84955" w:rsidRPr="00AD4E9E" w:rsidRDefault="00A84955"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A84955" w:rsidRPr="00AD4E9E" w:rsidRDefault="00A84955"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A84955" w:rsidRPr="00AD4E9E" w:rsidRDefault="00A84955"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A84955"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84955" w:rsidRPr="00AD4E9E" w:rsidRDefault="00A84955"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A84955" w:rsidRPr="00AD4E9E" w:rsidRDefault="00A84955"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A84955" w:rsidRPr="00AD4E9E" w:rsidRDefault="00A84955"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r w:rsidR="00A84955"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84955" w:rsidRPr="00AD4E9E" w:rsidRDefault="00A84955"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A84955" w:rsidRPr="00AD4E9E" w:rsidRDefault="00A84955"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A84955" w:rsidRPr="00AD4E9E" w:rsidRDefault="00A84955"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A84955"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84955" w:rsidRPr="00AD4E9E" w:rsidRDefault="00A84955"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A84955" w:rsidRPr="00AD4E9E" w:rsidRDefault="00A84955"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A84955" w:rsidRPr="00AD4E9E" w:rsidRDefault="00A84955"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bl>
    <w:p w:rsidR="00A84955" w:rsidRPr="00AD4E9E" w:rsidRDefault="00A84955" w:rsidP="00A84955"/>
    <w:p w:rsidR="00A84955" w:rsidRPr="00AD4E9E" w:rsidRDefault="00A84955" w:rsidP="00A84955"/>
    <w:p w:rsidR="00A744D9" w:rsidRPr="00AD4E9E" w:rsidRDefault="00A744D9"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84955" w:rsidRPr="00AD4E9E" w:rsidRDefault="00A84955" w:rsidP="00A268ED">
      <w:pPr>
        <w:jc w:val="center"/>
        <w:rPr>
          <w:rFonts w:ascii="Times New Roman" w:eastAsia="Times New Roman" w:hAnsi="Times New Roman"/>
          <w:b/>
          <w:bCs/>
          <w:sz w:val="24"/>
          <w:szCs w:val="24"/>
          <w:u w:val="single"/>
        </w:rPr>
      </w:pPr>
    </w:p>
    <w:p w:rsidR="00AC7263" w:rsidRPr="00AD4E9E" w:rsidRDefault="00AC7263" w:rsidP="00AC7263">
      <w:pPr>
        <w:jc w:val="center"/>
        <w:rPr>
          <w:rFonts w:ascii="Times New Roman" w:eastAsia="Times New Roman" w:hAnsi="Times New Roman"/>
          <w:b/>
          <w:bCs/>
          <w:sz w:val="24"/>
          <w:szCs w:val="24"/>
          <w:u w:val="single"/>
        </w:rPr>
      </w:pPr>
      <w:r w:rsidRPr="00AD4E9E">
        <w:rPr>
          <w:rFonts w:ascii="Times New Roman" w:eastAsia="Times New Roman" w:hAnsi="Times New Roman"/>
          <w:b/>
          <w:bCs/>
          <w:sz w:val="24"/>
          <w:szCs w:val="24"/>
          <w:u w:val="single"/>
        </w:rPr>
        <w:lastRenderedPageBreak/>
        <w:t>ELECTIVE - II</w:t>
      </w:r>
    </w:p>
    <w:p w:rsidR="00AC7263" w:rsidRPr="00AD4E9E" w:rsidRDefault="00AC7263" w:rsidP="00AC7263">
      <w:pPr>
        <w:widowControl w:val="0"/>
        <w:autoSpaceDE w:val="0"/>
        <w:autoSpaceDN w:val="0"/>
        <w:adjustRightInd w:val="0"/>
        <w:spacing w:after="0" w:line="240" w:lineRule="auto"/>
        <w:jc w:val="center"/>
        <w:rPr>
          <w:rFonts w:ascii="Times New Roman" w:hAnsi="Times New Roman" w:cs="Times New Roman"/>
          <w:b/>
          <w:sz w:val="24"/>
          <w:szCs w:val="24"/>
        </w:rPr>
      </w:pPr>
    </w:p>
    <w:p w:rsidR="00AC7263" w:rsidRPr="00AD4E9E" w:rsidRDefault="00AC7263" w:rsidP="00AC7263">
      <w:pPr>
        <w:widowControl w:val="0"/>
        <w:autoSpaceDE w:val="0"/>
        <w:autoSpaceDN w:val="0"/>
        <w:adjustRightInd w:val="0"/>
        <w:spacing w:after="0" w:line="240" w:lineRule="auto"/>
        <w:jc w:val="center"/>
        <w:rPr>
          <w:rFonts w:ascii="Times New Roman" w:hAnsi="Times New Roman" w:cs="Times New Roman"/>
          <w:b/>
          <w:sz w:val="24"/>
          <w:szCs w:val="24"/>
        </w:rPr>
      </w:pPr>
    </w:p>
    <w:p w:rsidR="00AC7263" w:rsidRPr="00AD4E9E" w:rsidRDefault="00AC7263" w:rsidP="00AC7263">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C7263" w:rsidRPr="00AD4E9E" w:rsidRDefault="00AC7263" w:rsidP="00AC7263">
      <w:pPr>
        <w:widowControl w:val="0"/>
        <w:autoSpaceDE w:val="0"/>
        <w:autoSpaceDN w:val="0"/>
        <w:adjustRightInd w:val="0"/>
        <w:spacing w:after="0" w:line="240" w:lineRule="auto"/>
        <w:jc w:val="center"/>
        <w:rPr>
          <w:rFonts w:ascii="Times New Roman" w:hAnsi="Times New Roman" w:cs="Times New Roman"/>
          <w:sz w:val="24"/>
          <w:szCs w:val="24"/>
        </w:rPr>
      </w:pPr>
      <w:r w:rsidRPr="00AD4E9E">
        <w:rPr>
          <w:rFonts w:ascii="Times New Roman" w:eastAsia="Calibri" w:hAnsi="Times New Roman" w:cs="Times New Roman"/>
          <w:b/>
          <w:sz w:val="24"/>
          <w:szCs w:val="24"/>
        </w:rPr>
        <w:t>UEC804: WIRELESS AND MOBILE COMMUNICATION</w:t>
      </w: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AC7263" w:rsidRPr="00AD4E9E" w:rsidTr="00457AE5">
        <w:trPr>
          <w:trHeight w:val="253"/>
        </w:trPr>
        <w:tc>
          <w:tcPr>
            <w:tcW w:w="260" w:type="dxa"/>
            <w:vAlign w:val="bottom"/>
          </w:tcPr>
          <w:p w:rsidR="00AC7263" w:rsidRPr="00AD4E9E" w:rsidRDefault="00AC7263" w:rsidP="00457AE5">
            <w:pPr>
              <w:widowControl w:val="0"/>
              <w:autoSpaceDE w:val="0"/>
              <w:autoSpaceDN w:val="0"/>
              <w:adjustRightInd w:val="0"/>
              <w:spacing w:after="0" w:line="240" w:lineRule="auto"/>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L</w:t>
            </w:r>
          </w:p>
        </w:tc>
        <w:tc>
          <w:tcPr>
            <w:tcW w:w="400" w:type="dxa"/>
            <w:vAlign w:val="bottom"/>
          </w:tcPr>
          <w:p w:rsidR="00AC7263" w:rsidRPr="00AD4E9E" w:rsidRDefault="00AC7263" w:rsidP="00457AE5">
            <w:pPr>
              <w:widowControl w:val="0"/>
              <w:autoSpaceDE w:val="0"/>
              <w:autoSpaceDN w:val="0"/>
              <w:adjustRightInd w:val="0"/>
              <w:spacing w:after="0" w:line="240" w:lineRule="auto"/>
              <w:ind w:left="140"/>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T</w:t>
            </w:r>
          </w:p>
        </w:tc>
        <w:tc>
          <w:tcPr>
            <w:tcW w:w="400" w:type="dxa"/>
            <w:vAlign w:val="bottom"/>
          </w:tcPr>
          <w:p w:rsidR="00AC7263" w:rsidRPr="00AD4E9E" w:rsidRDefault="00AC7263" w:rsidP="00457AE5">
            <w:pPr>
              <w:widowControl w:val="0"/>
              <w:autoSpaceDE w:val="0"/>
              <w:autoSpaceDN w:val="0"/>
              <w:adjustRightInd w:val="0"/>
              <w:spacing w:after="0" w:line="240" w:lineRule="auto"/>
              <w:ind w:left="120"/>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P</w:t>
            </w:r>
          </w:p>
        </w:tc>
        <w:tc>
          <w:tcPr>
            <w:tcW w:w="400" w:type="dxa"/>
            <w:vAlign w:val="bottom"/>
          </w:tcPr>
          <w:p w:rsidR="00AC7263" w:rsidRPr="00AD4E9E" w:rsidRDefault="00AC7263" w:rsidP="00457AE5">
            <w:pPr>
              <w:widowControl w:val="0"/>
              <w:autoSpaceDE w:val="0"/>
              <w:autoSpaceDN w:val="0"/>
              <w:adjustRightInd w:val="0"/>
              <w:spacing w:after="0" w:line="240" w:lineRule="auto"/>
              <w:ind w:left="120"/>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Cr</w:t>
            </w:r>
          </w:p>
        </w:tc>
      </w:tr>
      <w:tr w:rsidR="00AC7263" w:rsidRPr="00AD4E9E" w:rsidTr="00457AE5">
        <w:trPr>
          <w:trHeight w:val="276"/>
        </w:trPr>
        <w:tc>
          <w:tcPr>
            <w:tcW w:w="260" w:type="dxa"/>
            <w:vAlign w:val="bottom"/>
          </w:tcPr>
          <w:p w:rsidR="00AC7263" w:rsidRPr="00AD4E9E" w:rsidRDefault="00AC7263" w:rsidP="00457AE5">
            <w:pPr>
              <w:widowControl w:val="0"/>
              <w:autoSpaceDE w:val="0"/>
              <w:autoSpaceDN w:val="0"/>
              <w:adjustRightInd w:val="0"/>
              <w:spacing w:after="0" w:line="240" w:lineRule="auto"/>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3</w:t>
            </w:r>
          </w:p>
        </w:tc>
        <w:tc>
          <w:tcPr>
            <w:tcW w:w="400" w:type="dxa"/>
            <w:vAlign w:val="bottom"/>
          </w:tcPr>
          <w:p w:rsidR="00AC7263" w:rsidRPr="00AD4E9E" w:rsidRDefault="00AC7263" w:rsidP="00457AE5">
            <w:pPr>
              <w:widowControl w:val="0"/>
              <w:autoSpaceDE w:val="0"/>
              <w:autoSpaceDN w:val="0"/>
              <w:adjustRightInd w:val="0"/>
              <w:spacing w:after="0" w:line="240" w:lineRule="auto"/>
              <w:ind w:left="140"/>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0</w:t>
            </w:r>
          </w:p>
        </w:tc>
        <w:tc>
          <w:tcPr>
            <w:tcW w:w="400" w:type="dxa"/>
            <w:vAlign w:val="bottom"/>
          </w:tcPr>
          <w:p w:rsidR="00AC7263" w:rsidRPr="00AD4E9E" w:rsidRDefault="00AC7263" w:rsidP="00457AE5">
            <w:pPr>
              <w:widowControl w:val="0"/>
              <w:autoSpaceDE w:val="0"/>
              <w:autoSpaceDN w:val="0"/>
              <w:adjustRightInd w:val="0"/>
              <w:spacing w:after="0" w:line="240" w:lineRule="auto"/>
              <w:ind w:left="120"/>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2</w:t>
            </w:r>
          </w:p>
        </w:tc>
        <w:tc>
          <w:tcPr>
            <w:tcW w:w="400" w:type="dxa"/>
            <w:vAlign w:val="bottom"/>
          </w:tcPr>
          <w:p w:rsidR="00AC7263" w:rsidRPr="00AD4E9E" w:rsidRDefault="00AC7263" w:rsidP="00457AE5">
            <w:pPr>
              <w:widowControl w:val="0"/>
              <w:autoSpaceDE w:val="0"/>
              <w:autoSpaceDN w:val="0"/>
              <w:adjustRightInd w:val="0"/>
              <w:spacing w:after="0" w:line="240" w:lineRule="auto"/>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 xml:space="preserve"> 4.0</w:t>
            </w:r>
          </w:p>
        </w:tc>
      </w:tr>
    </w:tbl>
    <w:p w:rsidR="00AC7263" w:rsidRPr="00AD4E9E" w:rsidRDefault="00AC7263" w:rsidP="00AC7263">
      <w:pPr>
        <w:widowControl w:val="0"/>
        <w:autoSpaceDE w:val="0"/>
        <w:autoSpaceDN w:val="0"/>
        <w:adjustRightInd w:val="0"/>
        <w:spacing w:before="32" w:after="0"/>
        <w:ind w:left="6480" w:firstLine="720"/>
        <w:rPr>
          <w:rFonts w:ascii="Times New Roman" w:eastAsia="Calibri" w:hAnsi="Times New Roman" w:cs="Times New Roman"/>
          <w:sz w:val="24"/>
          <w:szCs w:val="24"/>
        </w:rPr>
      </w:pPr>
    </w:p>
    <w:p w:rsidR="00AC7263" w:rsidRPr="00AD4E9E" w:rsidRDefault="00AC7263" w:rsidP="00AC7263">
      <w:pPr>
        <w:widowControl w:val="0"/>
        <w:autoSpaceDE w:val="0"/>
        <w:autoSpaceDN w:val="0"/>
        <w:adjustRightInd w:val="0"/>
        <w:spacing w:before="1" w:after="0"/>
        <w:jc w:val="both"/>
        <w:rPr>
          <w:rFonts w:ascii="Times New Roman" w:eastAsia="Calibri" w:hAnsi="Times New Roman" w:cs="Times New Roman"/>
          <w:sz w:val="24"/>
          <w:szCs w:val="24"/>
        </w:rPr>
      </w:pPr>
      <w:r w:rsidRPr="00AD4E9E">
        <w:rPr>
          <w:rFonts w:ascii="Times New Roman" w:eastAsia="Calibri" w:hAnsi="Times New Roman" w:cs="Times New Roman"/>
          <w:b/>
          <w:sz w:val="24"/>
          <w:szCs w:val="24"/>
        </w:rPr>
        <w:t>Course Objective:</w:t>
      </w:r>
      <w:r w:rsidRPr="00AD4E9E">
        <w:rPr>
          <w:rFonts w:ascii="Times New Roman" w:eastAsia="Calibri" w:hAnsi="Times New Roman" w:cs="Times New Roman"/>
          <w:sz w:val="24"/>
          <w:szCs w:val="24"/>
        </w:rPr>
        <w:t xml:space="preserve"> To impart knowledge about wireless communication systems and related design parameters to undergraduate students. To inculcate ability in students to design wireless communication systems, which can provide high data rate to a large number of users. The main goal is to utilize the concepts of analog/digital modulation techniques and signal processing in transmission and reception of wireless signals under static and dynamic channels, in the presence of noise.</w:t>
      </w:r>
    </w:p>
    <w:p w:rsidR="00AC7263" w:rsidRPr="00AD4E9E" w:rsidRDefault="00AC7263" w:rsidP="00AC726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C7263" w:rsidRPr="00AD4E9E" w:rsidRDefault="00AC7263" w:rsidP="00AC7263">
      <w:pPr>
        <w:pStyle w:val="Default"/>
        <w:jc w:val="both"/>
        <w:rPr>
          <w:rFonts w:ascii="Times New Roman" w:eastAsia="Calibri" w:hAnsi="Times New Roman" w:cs="Times New Roman"/>
          <w:color w:val="auto"/>
        </w:rPr>
      </w:pPr>
      <w:r w:rsidRPr="00AD4E9E">
        <w:rPr>
          <w:rFonts w:ascii="Times New Roman" w:eastAsia="Calibri" w:hAnsi="Times New Roman" w:cs="Times New Roman"/>
          <w:b/>
          <w:bCs/>
          <w:color w:val="auto"/>
        </w:rPr>
        <w:t>Introduction to Wireless Communication Systems:</w:t>
      </w:r>
      <w:r w:rsidRPr="00AD4E9E">
        <w:rPr>
          <w:rFonts w:ascii="Times New Roman" w:eastAsia="Calibri" w:hAnsi="Times New Roman" w:cs="Times New Roman"/>
          <w:bCs/>
          <w:color w:val="auto"/>
        </w:rPr>
        <w:t xml:space="preserve"> </w:t>
      </w:r>
      <w:r w:rsidRPr="00AD4E9E">
        <w:rPr>
          <w:rFonts w:ascii="Times New Roman" w:eastAsia="Calibri" w:hAnsi="Times New Roman" w:cs="Times New Roman"/>
          <w:color w:val="auto"/>
        </w:rPr>
        <w:t>History of Wireless Communication and Future Trends, Narrowband, Wideband, Ultra-Wideband Communication Systems, Description of 2G, 3G, 4G and Hybrid Communication Systems, Brief Introduction of Digital Modulation Techniques Like M-ary QAM and GMSK.</w:t>
      </w:r>
    </w:p>
    <w:p w:rsidR="00AC7263" w:rsidRPr="00AD4E9E" w:rsidRDefault="00AC7263" w:rsidP="00AC7263">
      <w:pPr>
        <w:pStyle w:val="Default"/>
        <w:jc w:val="both"/>
        <w:rPr>
          <w:rFonts w:ascii="Times New Roman" w:eastAsia="Calibri" w:hAnsi="Times New Roman" w:cs="Times New Roman"/>
          <w:color w:val="auto"/>
        </w:rPr>
      </w:pPr>
    </w:p>
    <w:p w:rsidR="00AC7263" w:rsidRPr="00AD4E9E" w:rsidRDefault="00AC7263" w:rsidP="00AC7263">
      <w:pPr>
        <w:pStyle w:val="Default"/>
        <w:jc w:val="both"/>
        <w:rPr>
          <w:rFonts w:ascii="Times New Roman" w:eastAsia="Calibri" w:hAnsi="Times New Roman" w:cs="Times New Roman"/>
          <w:color w:val="auto"/>
        </w:rPr>
      </w:pPr>
      <w:r w:rsidRPr="00AD4E9E">
        <w:rPr>
          <w:rFonts w:ascii="Times New Roman" w:eastAsia="Calibri" w:hAnsi="Times New Roman" w:cs="Times New Roman"/>
          <w:b/>
          <w:bCs/>
          <w:color w:val="auto"/>
        </w:rPr>
        <w:t>Cellular Concepts and System Design Fundamentals:</w:t>
      </w:r>
      <w:r w:rsidRPr="00AD4E9E">
        <w:rPr>
          <w:rFonts w:ascii="Times New Roman" w:eastAsia="Calibri" w:hAnsi="Times New Roman" w:cs="Times New Roman"/>
          <w:bCs/>
          <w:color w:val="auto"/>
        </w:rPr>
        <w:t xml:space="preserve"> </w:t>
      </w:r>
      <w:r w:rsidRPr="00AD4E9E">
        <w:rPr>
          <w:rFonts w:ascii="Times New Roman" w:eastAsia="Calibri" w:hAnsi="Times New Roman" w:cs="Times New Roman"/>
          <w:color w:val="auto"/>
        </w:rPr>
        <w:t>Introduction to Cellular Concepts and Cellular System Design Fundamentals, Frequency Reuse, Channel Assignment Strategies, Handoff Strategies, Interference and System Capacity, Trunking and Grade of Service, Cell Splitting, Sectoring, Repeaters and Microcell Zone Concepts.</w:t>
      </w:r>
    </w:p>
    <w:p w:rsidR="00AC7263" w:rsidRPr="00AD4E9E" w:rsidRDefault="00AC7263" w:rsidP="00AC7263">
      <w:pPr>
        <w:pStyle w:val="Default"/>
        <w:jc w:val="both"/>
        <w:rPr>
          <w:rFonts w:ascii="Times New Roman" w:eastAsia="Calibri" w:hAnsi="Times New Roman" w:cs="Times New Roman"/>
          <w:color w:val="auto"/>
        </w:rPr>
      </w:pPr>
    </w:p>
    <w:p w:rsidR="00AC7263" w:rsidRPr="00AD4E9E" w:rsidRDefault="00AC7263" w:rsidP="00AC7263">
      <w:pPr>
        <w:pStyle w:val="Default"/>
        <w:jc w:val="both"/>
        <w:rPr>
          <w:rFonts w:ascii="Times New Roman" w:eastAsia="Calibri" w:hAnsi="Times New Roman" w:cs="Times New Roman"/>
          <w:color w:val="auto"/>
        </w:rPr>
      </w:pPr>
      <w:r w:rsidRPr="00AD4E9E">
        <w:rPr>
          <w:rFonts w:ascii="Times New Roman" w:eastAsia="Calibri" w:hAnsi="Times New Roman" w:cs="Times New Roman"/>
          <w:b/>
          <w:bCs/>
          <w:color w:val="auto"/>
        </w:rPr>
        <w:t>Mobile Radio Propagation and Fading</w:t>
      </w:r>
      <w:r w:rsidRPr="00AD4E9E">
        <w:rPr>
          <w:rFonts w:ascii="Times New Roman" w:eastAsia="Calibri" w:hAnsi="Times New Roman" w:cs="Times New Roman"/>
          <w:bCs/>
          <w:color w:val="auto"/>
        </w:rPr>
        <w:t xml:space="preserve">: </w:t>
      </w:r>
      <w:r w:rsidRPr="00AD4E9E">
        <w:rPr>
          <w:rFonts w:ascii="Times New Roman" w:eastAsia="Calibri" w:hAnsi="Times New Roman" w:cs="Times New Roman"/>
          <w:color w:val="auto"/>
        </w:rPr>
        <w:t xml:space="preserve">Introduction to Radio Wave Propagation, Free Space Propagation Model, Large-Scale Path Loss due to Reflection, Diffraction and Scattering, Practical Link Budget Design using Path Loss Models, Outdoor Propagation Models, Indoor Propagation Models, Signal Penetration into Buildings, Ray-Tracing and Site Specific Modelling; Small-Scale Fading and Multipath Propagation, Impulse Response Model of Multipath Channels, Parameters and Statistics, Doubly-Selective Wireless Fading Channels and Theory of Multipath Shape Factors, Nakagammi-m Fading Channel Model. </w:t>
      </w:r>
    </w:p>
    <w:p w:rsidR="00AC7263" w:rsidRPr="00AD4E9E" w:rsidRDefault="00AC7263" w:rsidP="00AC7263">
      <w:pPr>
        <w:pStyle w:val="Default"/>
        <w:jc w:val="both"/>
        <w:rPr>
          <w:rFonts w:ascii="Times New Roman" w:eastAsia="Calibri" w:hAnsi="Times New Roman" w:cs="Times New Roman"/>
          <w:color w:val="auto"/>
        </w:rPr>
      </w:pPr>
    </w:p>
    <w:p w:rsidR="00AC7263" w:rsidRPr="00AD4E9E" w:rsidRDefault="00AC7263" w:rsidP="00AC7263">
      <w:pPr>
        <w:pStyle w:val="Default"/>
        <w:jc w:val="both"/>
        <w:rPr>
          <w:rFonts w:ascii="Times New Roman" w:eastAsia="Calibri" w:hAnsi="Times New Roman" w:cs="Times New Roman"/>
          <w:bCs/>
          <w:color w:val="auto"/>
        </w:rPr>
      </w:pPr>
      <w:r w:rsidRPr="00AD4E9E">
        <w:rPr>
          <w:rFonts w:ascii="Times New Roman" w:eastAsia="Calibri" w:hAnsi="Times New Roman" w:cs="Times New Roman"/>
          <w:b/>
          <w:bCs/>
          <w:color w:val="auto"/>
        </w:rPr>
        <w:t>Multiple Access Techniques for Wireless Communications</w:t>
      </w:r>
      <w:r w:rsidRPr="00AD4E9E">
        <w:rPr>
          <w:rFonts w:ascii="Times New Roman" w:eastAsia="Calibri" w:hAnsi="Times New Roman" w:cs="Times New Roman"/>
          <w:bCs/>
          <w:color w:val="auto"/>
        </w:rPr>
        <w:t xml:space="preserve">: Time-Division Multiple Access, Frequency-Division Multiple Access, Code-Division Multiple Access (DS-CDMA, WCDMA, Frequency-Hopped Spread Spectrum), Orthogonal-Frequency-Division Multiple Access, Space-Division Multiple Access and Multi-Carrier Communication Systems. </w:t>
      </w:r>
      <w:proofErr w:type="gramStart"/>
      <w:r w:rsidRPr="00AD4E9E">
        <w:rPr>
          <w:rFonts w:ascii="Times New Roman" w:eastAsia="Calibri" w:hAnsi="Times New Roman" w:cs="Times New Roman"/>
          <w:bCs/>
          <w:color w:val="auto"/>
        </w:rPr>
        <w:t>Capacity and Probability of Symbol Error Calculations.</w:t>
      </w:r>
      <w:proofErr w:type="gramEnd"/>
    </w:p>
    <w:p w:rsidR="00AC7263" w:rsidRPr="00AD4E9E" w:rsidRDefault="00AC7263" w:rsidP="00AC7263">
      <w:pPr>
        <w:pStyle w:val="Default"/>
        <w:jc w:val="both"/>
        <w:rPr>
          <w:rFonts w:ascii="Times New Roman" w:eastAsia="Calibri" w:hAnsi="Times New Roman" w:cs="Times New Roman"/>
          <w:color w:val="auto"/>
        </w:rPr>
      </w:pPr>
    </w:p>
    <w:p w:rsidR="00AC7263" w:rsidRPr="00AD4E9E" w:rsidRDefault="00AC7263" w:rsidP="00AC7263">
      <w:pPr>
        <w:pStyle w:val="Default"/>
        <w:jc w:val="both"/>
        <w:rPr>
          <w:rFonts w:ascii="Times New Roman" w:eastAsia="Calibri" w:hAnsi="Times New Roman" w:cs="Times New Roman"/>
          <w:color w:val="auto"/>
        </w:rPr>
      </w:pPr>
      <w:r w:rsidRPr="00AD4E9E">
        <w:rPr>
          <w:rFonts w:ascii="Times New Roman" w:eastAsia="Calibri" w:hAnsi="Times New Roman" w:cs="Times New Roman"/>
          <w:b/>
          <w:bCs/>
          <w:color w:val="auto"/>
        </w:rPr>
        <w:t>Equalization, Diversity and Channel Coding:</w:t>
      </w:r>
      <w:r w:rsidRPr="00AD4E9E">
        <w:rPr>
          <w:rFonts w:ascii="Times New Roman" w:eastAsia="Calibri" w:hAnsi="Times New Roman" w:cs="Times New Roman"/>
          <w:bCs/>
          <w:color w:val="auto"/>
        </w:rPr>
        <w:t xml:space="preserve"> </w:t>
      </w:r>
      <w:r w:rsidRPr="00AD4E9E">
        <w:rPr>
          <w:rFonts w:ascii="Times New Roman" w:eastAsia="Calibri" w:hAnsi="Times New Roman" w:cs="Times New Roman"/>
          <w:color w:val="auto"/>
        </w:rPr>
        <w:t>Linear and Nonlinear Equalizers (Zero-Forcing and MMSE), Fractionally Spaced Equalizers, Wireless Diversity Techniques, RAKE Receiver, Brief Introduction of Channel Coding- Trellis Coding and Turbo-Coding, Interleaving and Viterbi Decoder.</w:t>
      </w:r>
    </w:p>
    <w:p w:rsidR="00AC7263" w:rsidRPr="00AD4E9E" w:rsidRDefault="00AC7263" w:rsidP="00AC7263">
      <w:pPr>
        <w:pStyle w:val="Default"/>
        <w:jc w:val="both"/>
        <w:rPr>
          <w:rFonts w:ascii="Times New Roman" w:eastAsia="Calibri" w:hAnsi="Times New Roman" w:cs="Times New Roman"/>
          <w:color w:val="auto"/>
        </w:rPr>
      </w:pPr>
    </w:p>
    <w:p w:rsidR="00AC7263" w:rsidRPr="00AD4E9E" w:rsidRDefault="00AC7263" w:rsidP="00AC7263">
      <w:pPr>
        <w:pStyle w:val="Default"/>
        <w:jc w:val="both"/>
        <w:rPr>
          <w:rFonts w:ascii="Times New Roman" w:eastAsia="Calibri" w:hAnsi="Times New Roman" w:cs="Times New Roman"/>
          <w:color w:val="auto"/>
        </w:rPr>
      </w:pPr>
      <w:r w:rsidRPr="00AD4E9E">
        <w:rPr>
          <w:rFonts w:ascii="Times New Roman" w:eastAsia="Calibri" w:hAnsi="Times New Roman" w:cs="Times New Roman"/>
          <w:b/>
          <w:color w:val="auto"/>
        </w:rPr>
        <w:t>Advanced Wireless Communication Systems:</w:t>
      </w:r>
      <w:r w:rsidRPr="00AD4E9E">
        <w:rPr>
          <w:rFonts w:ascii="Times New Roman" w:eastAsia="Calibri" w:hAnsi="Times New Roman" w:cs="Times New Roman"/>
          <w:color w:val="auto"/>
        </w:rPr>
        <w:t xml:space="preserve"> Brief Introduction of GSM Architecture, MIMO, STBC, STTC, BLAST Architectures, Cognitive Radio, </w:t>
      </w:r>
      <w:proofErr w:type="gramStart"/>
      <w:r w:rsidRPr="00AD4E9E">
        <w:rPr>
          <w:rFonts w:ascii="Times New Roman" w:eastAsia="Calibri" w:hAnsi="Times New Roman" w:cs="Times New Roman"/>
          <w:color w:val="auto"/>
        </w:rPr>
        <w:t>Software</w:t>
      </w:r>
      <w:proofErr w:type="gramEnd"/>
      <w:r w:rsidRPr="00AD4E9E">
        <w:rPr>
          <w:rFonts w:ascii="Times New Roman" w:eastAsia="Calibri" w:hAnsi="Times New Roman" w:cs="Times New Roman"/>
          <w:color w:val="auto"/>
        </w:rPr>
        <w:t xml:space="preserve"> Defined Radio and Reconfigurable-Hardware Applications in Wireless Communication Systems.</w:t>
      </w:r>
    </w:p>
    <w:p w:rsidR="00AC7263" w:rsidRPr="00AD4E9E" w:rsidRDefault="00AC7263" w:rsidP="00AC7263">
      <w:pPr>
        <w:pStyle w:val="Default"/>
        <w:jc w:val="both"/>
        <w:rPr>
          <w:rFonts w:ascii="Times New Roman" w:eastAsia="Calibri" w:hAnsi="Times New Roman" w:cs="Times New Roman"/>
          <w:color w:val="auto"/>
        </w:rPr>
      </w:pPr>
    </w:p>
    <w:p w:rsidR="00AC7263" w:rsidRPr="00AD4E9E" w:rsidRDefault="00AC7263" w:rsidP="00AC7263">
      <w:pPr>
        <w:spacing w:after="0"/>
        <w:rPr>
          <w:rFonts w:ascii="Times New Roman" w:eastAsia="Calibri" w:hAnsi="Times New Roman" w:cs="Times New Roman"/>
          <w:iCs/>
          <w:sz w:val="24"/>
          <w:szCs w:val="24"/>
        </w:rPr>
      </w:pPr>
      <w:r w:rsidRPr="00AD4E9E">
        <w:rPr>
          <w:rFonts w:ascii="Times New Roman" w:eastAsia="Calibri" w:hAnsi="Times New Roman" w:cs="Times New Roman"/>
          <w:b/>
          <w:sz w:val="24"/>
          <w:szCs w:val="24"/>
        </w:rPr>
        <w:lastRenderedPageBreak/>
        <w:t xml:space="preserve">Laboratory Work: </w:t>
      </w:r>
      <w:r w:rsidRPr="00AD4E9E">
        <w:rPr>
          <w:rFonts w:ascii="Times New Roman" w:eastAsia="Calibri" w:hAnsi="Times New Roman" w:cs="Times New Roman"/>
          <w:iCs/>
          <w:sz w:val="24"/>
          <w:szCs w:val="24"/>
        </w:rPr>
        <w:t>Minor Project, Experiments based on Contemporary Hardware and Software Tools (MATLAB).</w:t>
      </w:r>
    </w:p>
    <w:p w:rsidR="00AC7263" w:rsidRPr="00AD4E9E" w:rsidRDefault="00AC7263" w:rsidP="00AC7263">
      <w:pPr>
        <w:rPr>
          <w:rFonts w:ascii="Times New Roman" w:eastAsia="Calibri" w:hAnsi="Times New Roman" w:cs="Times New Roman"/>
          <w:sz w:val="24"/>
          <w:szCs w:val="24"/>
        </w:rPr>
      </w:pPr>
      <w:r w:rsidRPr="00AD4E9E">
        <w:rPr>
          <w:rFonts w:ascii="Times New Roman" w:eastAsia="Calibri" w:hAnsi="Times New Roman" w:cs="Times New Roman"/>
          <w:b/>
          <w:sz w:val="24"/>
          <w:szCs w:val="24"/>
        </w:rPr>
        <w:t>Course Learning Outcomes (CLOs): T</w:t>
      </w:r>
      <w:r w:rsidRPr="00AD4E9E">
        <w:rPr>
          <w:rFonts w:ascii="Times New Roman" w:eastAsia="Calibri" w:hAnsi="Times New Roman" w:cs="Times New Roman"/>
          <w:sz w:val="24"/>
          <w:szCs w:val="24"/>
        </w:rPr>
        <w:t>he student will be able to:</w:t>
      </w:r>
    </w:p>
    <w:p w:rsidR="00AC7263" w:rsidRPr="00AD4E9E" w:rsidRDefault="00AC7263" w:rsidP="00AC7263">
      <w:pPr>
        <w:numPr>
          <w:ilvl w:val="0"/>
          <w:numId w:val="25"/>
        </w:num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Model Time-Invariant and Time-Variant Multipath Fading Channels</w:t>
      </w:r>
    </w:p>
    <w:p w:rsidR="00AC7263" w:rsidRPr="00AD4E9E" w:rsidRDefault="00AC7263" w:rsidP="00AC7263">
      <w:pPr>
        <w:numPr>
          <w:ilvl w:val="0"/>
          <w:numId w:val="25"/>
        </w:num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Use Different Multiple Assess Communication Strategies to Enhance System Capacity</w:t>
      </w:r>
    </w:p>
    <w:p w:rsidR="00AC7263" w:rsidRPr="00AD4E9E" w:rsidRDefault="00AC7263" w:rsidP="00AC7263">
      <w:pPr>
        <w:numPr>
          <w:ilvl w:val="0"/>
          <w:numId w:val="25"/>
        </w:num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Use Equalization and Coding Schemes to Control Bit Error Rate</w:t>
      </w:r>
    </w:p>
    <w:p w:rsidR="00AC7263" w:rsidRPr="00AD4E9E" w:rsidRDefault="00AC7263" w:rsidP="00AC7263">
      <w:pPr>
        <w:numPr>
          <w:ilvl w:val="0"/>
          <w:numId w:val="25"/>
        </w:num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Use Various Wireless Diversity and Reception Techniques to Improve Signal to Noise Ratio</w:t>
      </w:r>
    </w:p>
    <w:p w:rsidR="00AC7263" w:rsidRPr="00AD4E9E" w:rsidRDefault="00AC7263" w:rsidP="00AC7263">
      <w:pPr>
        <w:numPr>
          <w:ilvl w:val="0"/>
          <w:numId w:val="25"/>
        </w:num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Design High Data-Rate Indoor and Outdoor Wireless Communication Systems</w:t>
      </w:r>
    </w:p>
    <w:p w:rsidR="00AC7263" w:rsidRPr="00AD4E9E" w:rsidRDefault="00AC7263" w:rsidP="00AC7263">
      <w:pPr>
        <w:tabs>
          <w:tab w:val="left" w:pos="7980"/>
        </w:tabs>
        <w:spacing w:after="0" w:line="240" w:lineRule="auto"/>
        <w:ind w:left="360"/>
        <w:rPr>
          <w:rFonts w:ascii="Times New Roman" w:eastAsia="Calibri" w:hAnsi="Times New Roman" w:cs="Times New Roman"/>
          <w:sz w:val="24"/>
          <w:szCs w:val="24"/>
        </w:rPr>
      </w:pPr>
    </w:p>
    <w:p w:rsidR="00AC7263" w:rsidRPr="00AD4E9E" w:rsidRDefault="00AC7263" w:rsidP="00AC7263">
      <w:pPr>
        <w:tabs>
          <w:tab w:val="left" w:pos="7980"/>
        </w:tabs>
        <w:spacing w:after="0"/>
        <w:rPr>
          <w:rFonts w:ascii="Times New Roman" w:eastAsia="Calibri" w:hAnsi="Times New Roman" w:cs="Times New Roman"/>
          <w:b/>
          <w:i/>
          <w:sz w:val="24"/>
          <w:szCs w:val="24"/>
        </w:rPr>
      </w:pPr>
    </w:p>
    <w:p w:rsidR="00AC7263" w:rsidRPr="00AD4E9E" w:rsidRDefault="00AC7263" w:rsidP="00AC7263">
      <w:pPr>
        <w:tabs>
          <w:tab w:val="left" w:pos="7980"/>
        </w:tabs>
        <w:spacing w:after="0"/>
        <w:rPr>
          <w:rFonts w:ascii="Times New Roman" w:eastAsia="Calibri" w:hAnsi="Times New Roman" w:cs="Times New Roman"/>
          <w:b/>
          <w:i/>
          <w:sz w:val="24"/>
          <w:szCs w:val="24"/>
        </w:rPr>
      </w:pPr>
      <w:r w:rsidRPr="00AD4E9E">
        <w:rPr>
          <w:rFonts w:ascii="Times New Roman" w:eastAsia="Calibri" w:hAnsi="Times New Roman" w:cs="Times New Roman"/>
          <w:b/>
          <w:i/>
          <w:sz w:val="24"/>
          <w:szCs w:val="24"/>
        </w:rPr>
        <w:t>Text Books:</w:t>
      </w:r>
    </w:p>
    <w:p w:rsidR="00AC7263" w:rsidRPr="00AD4E9E" w:rsidRDefault="00AC7263" w:rsidP="00AC7263">
      <w:pPr>
        <w:tabs>
          <w:tab w:val="left" w:pos="7980"/>
        </w:tabs>
        <w:spacing w:after="0"/>
        <w:rPr>
          <w:rFonts w:ascii="Times New Roman" w:eastAsia="Calibri" w:hAnsi="Times New Roman" w:cs="Times New Roman"/>
          <w:b/>
          <w:i/>
          <w:sz w:val="24"/>
          <w:szCs w:val="24"/>
        </w:rPr>
      </w:pPr>
    </w:p>
    <w:p w:rsidR="00AC7263" w:rsidRPr="00AD4E9E" w:rsidRDefault="00AC7263" w:rsidP="00EC6475">
      <w:pPr>
        <w:pStyle w:val="ListParagraph"/>
        <w:widowControl w:val="0"/>
        <w:numPr>
          <w:ilvl w:val="0"/>
          <w:numId w:val="67"/>
        </w:numPr>
        <w:autoSpaceDE w:val="0"/>
        <w:autoSpaceDN w:val="0"/>
        <w:adjustRightInd w:val="0"/>
        <w:spacing w:after="0" w:line="276" w:lineRule="auto"/>
        <w:rPr>
          <w:rFonts w:ascii="Times New Roman" w:eastAsia="Calibri" w:hAnsi="Times New Roman" w:cs="Times New Roman"/>
          <w:i/>
          <w:iCs/>
          <w:sz w:val="24"/>
          <w:szCs w:val="24"/>
        </w:rPr>
      </w:pPr>
      <w:r w:rsidRPr="00AD4E9E">
        <w:rPr>
          <w:rFonts w:ascii="Times New Roman" w:eastAsia="Calibri" w:hAnsi="Times New Roman" w:cs="Times New Roman"/>
          <w:i/>
          <w:iCs/>
          <w:sz w:val="24"/>
          <w:szCs w:val="24"/>
        </w:rPr>
        <w:t>Rappaport, T.S., Wireless Communication-Principles and Practice, Pearson, (2000) 2nd Edition.</w:t>
      </w:r>
    </w:p>
    <w:p w:rsidR="00AC7263" w:rsidRPr="00AD4E9E" w:rsidRDefault="00AC7263" w:rsidP="00EC6475">
      <w:pPr>
        <w:pStyle w:val="ListParagraph"/>
        <w:widowControl w:val="0"/>
        <w:numPr>
          <w:ilvl w:val="0"/>
          <w:numId w:val="67"/>
        </w:numPr>
        <w:autoSpaceDE w:val="0"/>
        <w:autoSpaceDN w:val="0"/>
        <w:adjustRightInd w:val="0"/>
        <w:spacing w:after="0" w:line="276" w:lineRule="auto"/>
        <w:rPr>
          <w:rFonts w:ascii="Times New Roman" w:eastAsia="Calibri" w:hAnsi="Times New Roman" w:cs="Times New Roman"/>
          <w:i/>
          <w:iCs/>
          <w:sz w:val="24"/>
          <w:szCs w:val="24"/>
        </w:rPr>
      </w:pPr>
      <w:r w:rsidRPr="00AD4E9E">
        <w:rPr>
          <w:rFonts w:ascii="Times New Roman" w:eastAsia="Calibri" w:hAnsi="Times New Roman" w:cs="Times New Roman"/>
          <w:i/>
          <w:iCs/>
          <w:sz w:val="24"/>
          <w:szCs w:val="24"/>
        </w:rPr>
        <w:t>Haykin S &amp; Moher M., Modern Wireless Communication, Pearson, (2005) 3rd Edition.</w:t>
      </w:r>
    </w:p>
    <w:p w:rsidR="00AC7263" w:rsidRPr="00AD4E9E" w:rsidRDefault="00AC7263" w:rsidP="00AC7263">
      <w:pPr>
        <w:pStyle w:val="Default"/>
        <w:rPr>
          <w:rFonts w:ascii="Times New Roman" w:hAnsi="Times New Roman" w:cs="Times New Roman"/>
          <w:color w:val="auto"/>
        </w:rPr>
      </w:pPr>
    </w:p>
    <w:p w:rsidR="00AC7263" w:rsidRPr="00AD4E9E" w:rsidRDefault="00AC7263" w:rsidP="00AC7263">
      <w:pPr>
        <w:tabs>
          <w:tab w:val="left" w:pos="7980"/>
        </w:tabs>
        <w:spacing w:after="0" w:line="240" w:lineRule="auto"/>
        <w:rPr>
          <w:rFonts w:ascii="Times New Roman" w:eastAsia="Calibri" w:hAnsi="Times New Roman" w:cs="Times New Roman"/>
          <w:b/>
          <w:i/>
          <w:sz w:val="24"/>
          <w:szCs w:val="24"/>
        </w:rPr>
      </w:pPr>
    </w:p>
    <w:p w:rsidR="00AC7263" w:rsidRPr="00AD4E9E" w:rsidRDefault="00AC7263" w:rsidP="00AC7263">
      <w:pPr>
        <w:tabs>
          <w:tab w:val="left" w:pos="7980"/>
        </w:tabs>
        <w:spacing w:after="0" w:line="240" w:lineRule="auto"/>
        <w:rPr>
          <w:rFonts w:ascii="Times New Roman" w:eastAsia="Calibri" w:hAnsi="Times New Roman" w:cs="Times New Roman"/>
          <w:b/>
          <w:i/>
          <w:sz w:val="24"/>
          <w:szCs w:val="24"/>
        </w:rPr>
      </w:pPr>
      <w:r w:rsidRPr="00AD4E9E">
        <w:rPr>
          <w:rFonts w:ascii="Times New Roman" w:eastAsia="Calibri" w:hAnsi="Times New Roman" w:cs="Times New Roman"/>
          <w:b/>
          <w:i/>
          <w:sz w:val="24"/>
          <w:szCs w:val="24"/>
        </w:rPr>
        <w:t>Reference Books:</w:t>
      </w:r>
    </w:p>
    <w:p w:rsidR="00AC7263" w:rsidRPr="00AD4E9E" w:rsidRDefault="00AC7263" w:rsidP="00AC7263">
      <w:pPr>
        <w:tabs>
          <w:tab w:val="left" w:pos="7980"/>
        </w:tabs>
        <w:spacing w:after="0" w:line="240" w:lineRule="auto"/>
        <w:rPr>
          <w:rFonts w:ascii="Times New Roman" w:eastAsia="Calibri" w:hAnsi="Times New Roman" w:cs="Times New Roman"/>
          <w:i/>
          <w:sz w:val="24"/>
          <w:szCs w:val="24"/>
        </w:rPr>
      </w:pPr>
    </w:p>
    <w:p w:rsidR="00AC7263" w:rsidRPr="00AD4E9E" w:rsidRDefault="00AC7263" w:rsidP="00EC6475">
      <w:pPr>
        <w:widowControl w:val="0"/>
        <w:numPr>
          <w:ilvl w:val="0"/>
          <w:numId w:val="30"/>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AD4E9E">
        <w:rPr>
          <w:rFonts w:ascii="Times New Roman" w:eastAsia="Calibri" w:hAnsi="Times New Roman" w:cs="Times New Roman"/>
          <w:i/>
          <w:iCs/>
          <w:sz w:val="24"/>
          <w:szCs w:val="24"/>
        </w:rPr>
        <w:t>Lee, William C. Y., Mobile Communication Design and Fundamentals, (1999) 4th Edition.</w:t>
      </w:r>
    </w:p>
    <w:p w:rsidR="00AC7263" w:rsidRPr="00AD4E9E" w:rsidRDefault="00AC7263" w:rsidP="00EC6475">
      <w:pPr>
        <w:widowControl w:val="0"/>
        <w:numPr>
          <w:ilvl w:val="0"/>
          <w:numId w:val="30"/>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AD4E9E">
        <w:rPr>
          <w:rFonts w:ascii="Times New Roman" w:eastAsia="Calibri" w:hAnsi="Times New Roman" w:cs="Times New Roman"/>
          <w:i/>
          <w:iCs/>
          <w:sz w:val="24"/>
          <w:szCs w:val="24"/>
        </w:rPr>
        <w:t>Pandya, R., Mobile and Personal Communication System, PHI (2002) 5th Edition.</w:t>
      </w:r>
    </w:p>
    <w:p w:rsidR="00AC7263" w:rsidRPr="00AD4E9E" w:rsidRDefault="00AC7263" w:rsidP="00EC6475">
      <w:pPr>
        <w:widowControl w:val="0"/>
        <w:numPr>
          <w:ilvl w:val="0"/>
          <w:numId w:val="30"/>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AD4E9E">
        <w:rPr>
          <w:rFonts w:ascii="Times New Roman" w:eastAsia="Calibri" w:hAnsi="Times New Roman" w:cs="Times New Roman"/>
          <w:i/>
          <w:iCs/>
          <w:sz w:val="24"/>
          <w:szCs w:val="24"/>
        </w:rPr>
        <w:t>IEEE Journal on Selected Areas in Communications</w:t>
      </w:r>
    </w:p>
    <w:p w:rsidR="00AC7263" w:rsidRPr="00AD4E9E" w:rsidRDefault="00AC7263" w:rsidP="00EC6475">
      <w:pPr>
        <w:widowControl w:val="0"/>
        <w:numPr>
          <w:ilvl w:val="0"/>
          <w:numId w:val="30"/>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AD4E9E">
        <w:rPr>
          <w:rFonts w:ascii="Times New Roman" w:eastAsia="Calibri" w:hAnsi="Times New Roman" w:cs="Times New Roman"/>
          <w:i/>
          <w:iCs/>
          <w:sz w:val="24"/>
          <w:szCs w:val="24"/>
        </w:rPr>
        <w:t>IEEE Communications Magazine</w:t>
      </w:r>
    </w:p>
    <w:p w:rsidR="00AC7263" w:rsidRPr="00AD4E9E" w:rsidRDefault="00AC7263" w:rsidP="00AC7263">
      <w:pPr>
        <w:tabs>
          <w:tab w:val="left" w:pos="7980"/>
        </w:tabs>
        <w:spacing w:after="0" w:line="240" w:lineRule="auto"/>
        <w:ind w:left="360"/>
        <w:rPr>
          <w:rFonts w:ascii="Times New Roman" w:eastAsia="Calibri" w:hAnsi="Times New Roman" w:cs="Times New Roman"/>
          <w:sz w:val="24"/>
          <w:szCs w:val="24"/>
        </w:rPr>
      </w:pPr>
    </w:p>
    <w:p w:rsidR="00AC7263" w:rsidRPr="00AD4E9E" w:rsidRDefault="00AC7263" w:rsidP="00AC7263">
      <w:pPr>
        <w:tabs>
          <w:tab w:val="left" w:pos="7980"/>
        </w:tabs>
        <w:spacing w:after="0"/>
        <w:rPr>
          <w:rFonts w:ascii="Times New Roman" w:eastAsia="Calibri" w:hAnsi="Times New Roman" w:cs="Times New Roman"/>
          <w:b/>
          <w:sz w:val="24"/>
          <w:szCs w:val="24"/>
        </w:rPr>
      </w:pPr>
      <w:r w:rsidRPr="00AD4E9E">
        <w:rPr>
          <w:rFonts w:ascii="Times New Roman" w:eastAsia="Calibri" w:hAnsi="Times New Roman" w:cs="Times New Roman"/>
          <w:b/>
          <w:sz w:val="24"/>
          <w:szCs w:val="24"/>
        </w:rPr>
        <w:t>Evaluation Scheme:</w:t>
      </w:r>
    </w:p>
    <w:p w:rsidR="00AC7263" w:rsidRPr="00AD4E9E" w:rsidRDefault="00AC7263" w:rsidP="00AC7263">
      <w:pPr>
        <w:tabs>
          <w:tab w:val="left" w:pos="7980"/>
        </w:tabs>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613"/>
      </w:tblGrid>
      <w:tr w:rsidR="00AC7263" w:rsidRPr="00AD4E9E" w:rsidTr="00457AE5">
        <w:tc>
          <w:tcPr>
            <w:tcW w:w="817"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rPr>
                <w:rFonts w:ascii="Times New Roman" w:eastAsia="Calibri" w:hAnsi="Times New Roman" w:cs="Times New Roman"/>
                <w:sz w:val="24"/>
                <w:szCs w:val="24"/>
              </w:rPr>
            </w:pPr>
            <w:r w:rsidRPr="00AD4E9E">
              <w:rPr>
                <w:rFonts w:ascii="Times New Roman" w:eastAsia="Calibri"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rPr>
                <w:rFonts w:ascii="Times New Roman" w:eastAsia="Calibri" w:hAnsi="Times New Roman" w:cs="Times New Roman"/>
                <w:sz w:val="24"/>
                <w:szCs w:val="24"/>
              </w:rPr>
            </w:pPr>
            <w:r w:rsidRPr="00AD4E9E">
              <w:rPr>
                <w:rFonts w:ascii="Times New Roman" w:eastAsia="Calibri"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Weightage (%)</w:t>
            </w:r>
          </w:p>
        </w:tc>
      </w:tr>
      <w:tr w:rsidR="00AC7263" w:rsidRPr="00AD4E9E" w:rsidTr="00457AE5">
        <w:tc>
          <w:tcPr>
            <w:tcW w:w="817"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spacing w:after="0" w:line="240" w:lineRule="auto"/>
              <w:ind w:left="360"/>
              <w:rPr>
                <w:rFonts w:ascii="Times New Roman" w:eastAsia="Calibri" w:hAnsi="Times New Roman" w:cs="Times New Roman"/>
                <w:sz w:val="24"/>
                <w:szCs w:val="24"/>
              </w:rPr>
            </w:pPr>
            <w:r w:rsidRPr="00AD4E9E">
              <w:rPr>
                <w:rFonts w:ascii="Times New Roman" w:eastAsia="Calibri"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rPr>
                <w:rFonts w:ascii="Times New Roman" w:eastAsia="Calibri" w:hAnsi="Times New Roman" w:cs="Times New Roman"/>
                <w:sz w:val="24"/>
                <w:szCs w:val="24"/>
              </w:rPr>
            </w:pPr>
            <w:r w:rsidRPr="00AD4E9E">
              <w:rPr>
                <w:rFonts w:ascii="Times New Roman" w:eastAsia="Calibri"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25</w:t>
            </w:r>
          </w:p>
        </w:tc>
      </w:tr>
      <w:tr w:rsidR="00AC7263" w:rsidRPr="00AD4E9E" w:rsidTr="00457AE5">
        <w:tc>
          <w:tcPr>
            <w:tcW w:w="817"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spacing w:after="0" w:line="240" w:lineRule="auto"/>
              <w:ind w:left="360"/>
              <w:rPr>
                <w:rFonts w:ascii="Times New Roman" w:eastAsia="Calibri" w:hAnsi="Times New Roman" w:cs="Times New Roman"/>
                <w:sz w:val="24"/>
                <w:szCs w:val="24"/>
              </w:rPr>
            </w:pPr>
            <w:r w:rsidRPr="00AD4E9E">
              <w:rPr>
                <w:rFonts w:ascii="Times New Roman" w:eastAsia="Calibri"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rPr>
                <w:rFonts w:ascii="Times New Roman" w:eastAsia="Calibri" w:hAnsi="Times New Roman" w:cs="Times New Roman"/>
                <w:sz w:val="24"/>
                <w:szCs w:val="24"/>
              </w:rPr>
            </w:pPr>
            <w:r w:rsidRPr="00AD4E9E">
              <w:rPr>
                <w:rFonts w:ascii="Times New Roman" w:eastAsia="Calibri"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40</w:t>
            </w:r>
          </w:p>
        </w:tc>
      </w:tr>
      <w:tr w:rsidR="00AC7263" w:rsidRPr="00AD4E9E" w:rsidTr="00457AE5">
        <w:tc>
          <w:tcPr>
            <w:tcW w:w="817"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spacing w:after="0" w:line="240" w:lineRule="auto"/>
              <w:ind w:left="360"/>
              <w:rPr>
                <w:rFonts w:ascii="Times New Roman" w:eastAsia="Calibri" w:hAnsi="Times New Roman" w:cs="Times New Roman"/>
                <w:sz w:val="24"/>
                <w:szCs w:val="24"/>
              </w:rPr>
            </w:pPr>
            <w:r w:rsidRPr="00AD4E9E">
              <w:rPr>
                <w:rFonts w:ascii="Times New Roman" w:eastAsia="Calibri"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rPr>
                <w:rFonts w:ascii="Times New Roman" w:eastAsia="Calibri" w:hAnsi="Times New Roman" w:cs="Times New Roman"/>
                <w:sz w:val="24"/>
                <w:szCs w:val="24"/>
              </w:rPr>
            </w:pPr>
            <w:r w:rsidRPr="00AD4E9E">
              <w:rPr>
                <w:rFonts w:ascii="Times New Roman" w:eastAsia="Calibri" w:hAnsi="Times New Roman" w:cs="Times New Roman"/>
                <w:sz w:val="24"/>
                <w:szCs w:val="24"/>
              </w:rPr>
              <w:t>Sessional (May include Assignments/Projects/Quizes/Lab Evaluations)</w:t>
            </w:r>
          </w:p>
        </w:tc>
        <w:tc>
          <w:tcPr>
            <w:tcW w:w="2613" w:type="dxa"/>
            <w:tcBorders>
              <w:top w:val="single" w:sz="4" w:space="0" w:color="auto"/>
              <w:left w:val="single" w:sz="4" w:space="0" w:color="auto"/>
              <w:bottom w:val="single" w:sz="4" w:space="0" w:color="auto"/>
              <w:right w:val="single" w:sz="4" w:space="0" w:color="auto"/>
            </w:tcBorders>
          </w:tcPr>
          <w:p w:rsidR="00AC7263" w:rsidRPr="00AD4E9E" w:rsidRDefault="00AC7263" w:rsidP="00457AE5">
            <w:pPr>
              <w:tabs>
                <w:tab w:val="left" w:pos="7980"/>
              </w:tabs>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35</w:t>
            </w:r>
          </w:p>
        </w:tc>
      </w:tr>
    </w:tbl>
    <w:p w:rsidR="00AC7263" w:rsidRPr="00AD4E9E" w:rsidRDefault="00AC7263" w:rsidP="00AC7263">
      <w:pPr>
        <w:tabs>
          <w:tab w:val="left" w:pos="7980"/>
        </w:tabs>
        <w:spacing w:after="0"/>
        <w:rPr>
          <w:rFonts w:ascii="Times New Roman" w:eastAsia="Calibri" w:hAnsi="Times New Roman" w:cs="Times New Roman"/>
          <w:sz w:val="24"/>
          <w:szCs w:val="24"/>
        </w:rPr>
      </w:pPr>
    </w:p>
    <w:p w:rsidR="00AC7263" w:rsidRPr="00AD4E9E" w:rsidRDefault="00AC7263" w:rsidP="00AC7263">
      <w:pPr>
        <w:tabs>
          <w:tab w:val="left" w:pos="7980"/>
        </w:tabs>
        <w:spacing w:after="0"/>
        <w:rPr>
          <w:rFonts w:ascii="Times New Roman" w:eastAsia="Calibri" w:hAnsi="Times New Roman" w:cs="Times New Roman"/>
          <w:sz w:val="24"/>
          <w:szCs w:val="24"/>
        </w:rPr>
      </w:pPr>
    </w:p>
    <w:p w:rsidR="00A84955" w:rsidRPr="00AD4E9E" w:rsidRDefault="00A84955" w:rsidP="00A268ED">
      <w:pPr>
        <w:jc w:val="center"/>
        <w:rPr>
          <w:rFonts w:ascii="Times New Roman" w:eastAsia="Times New Roman" w:hAnsi="Times New Roman"/>
          <w:b/>
          <w:bCs/>
          <w:sz w:val="24"/>
          <w:szCs w:val="24"/>
          <w:u w:val="single"/>
        </w:rPr>
      </w:pPr>
    </w:p>
    <w:p w:rsidR="00AC7263" w:rsidRPr="00AD4E9E" w:rsidRDefault="00AC7263" w:rsidP="00A268ED">
      <w:pPr>
        <w:jc w:val="center"/>
        <w:rPr>
          <w:rFonts w:ascii="Times New Roman" w:eastAsia="Times New Roman" w:hAnsi="Times New Roman"/>
          <w:b/>
          <w:bCs/>
          <w:sz w:val="24"/>
          <w:szCs w:val="24"/>
          <w:u w:val="single"/>
        </w:rPr>
      </w:pPr>
    </w:p>
    <w:p w:rsidR="00AC7263" w:rsidRPr="00AD4E9E" w:rsidRDefault="00AC7263" w:rsidP="00A268ED">
      <w:pPr>
        <w:jc w:val="center"/>
        <w:rPr>
          <w:rFonts w:ascii="Times New Roman" w:eastAsia="Times New Roman" w:hAnsi="Times New Roman"/>
          <w:b/>
          <w:bCs/>
          <w:sz w:val="24"/>
          <w:szCs w:val="24"/>
          <w:u w:val="single"/>
        </w:rPr>
      </w:pPr>
    </w:p>
    <w:p w:rsidR="00AC7263" w:rsidRPr="00AD4E9E" w:rsidRDefault="00AC7263" w:rsidP="00A268ED">
      <w:pPr>
        <w:jc w:val="center"/>
        <w:rPr>
          <w:rFonts w:ascii="Times New Roman" w:eastAsia="Times New Roman" w:hAnsi="Times New Roman"/>
          <w:b/>
          <w:bCs/>
          <w:sz w:val="24"/>
          <w:szCs w:val="24"/>
          <w:u w:val="single"/>
        </w:rPr>
      </w:pPr>
    </w:p>
    <w:p w:rsidR="00AC7263" w:rsidRPr="00AD4E9E" w:rsidRDefault="00AC7263" w:rsidP="00A268ED">
      <w:pPr>
        <w:jc w:val="center"/>
        <w:rPr>
          <w:rFonts w:ascii="Times New Roman" w:eastAsia="Times New Roman" w:hAnsi="Times New Roman"/>
          <w:b/>
          <w:bCs/>
          <w:sz w:val="24"/>
          <w:szCs w:val="24"/>
          <w:u w:val="single"/>
        </w:rPr>
      </w:pPr>
    </w:p>
    <w:p w:rsidR="00AC7263" w:rsidRPr="00AD4E9E" w:rsidRDefault="00AC7263" w:rsidP="00AC7263">
      <w:pPr>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 ANALOG COMMUNICATIO</w:t>
      </w:r>
      <w:r w:rsidR="0022594E">
        <w:rPr>
          <w:rFonts w:ascii="Times New Roman" w:hAnsi="Times New Roman" w:cs="Times New Roman"/>
          <w:b/>
          <w:sz w:val="24"/>
          <w:szCs w:val="24"/>
        </w:rPr>
        <w:t>N</w:t>
      </w:r>
    </w:p>
    <w:tbl>
      <w:tblPr>
        <w:tblW w:w="0" w:type="auto"/>
        <w:jc w:val="right"/>
        <w:tblLook w:val="04A0" w:firstRow="1" w:lastRow="0" w:firstColumn="1" w:lastColumn="0" w:noHBand="0" w:noVBand="1"/>
      </w:tblPr>
      <w:tblGrid>
        <w:gridCol w:w="568"/>
        <w:gridCol w:w="568"/>
        <w:gridCol w:w="568"/>
        <w:gridCol w:w="568"/>
      </w:tblGrid>
      <w:tr w:rsidR="00AC7263" w:rsidRPr="00AD4E9E" w:rsidTr="00457AE5">
        <w:trPr>
          <w:trHeight w:val="254"/>
          <w:jc w:val="right"/>
        </w:trPr>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L</w:t>
            </w:r>
          </w:p>
        </w:tc>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T</w:t>
            </w:r>
          </w:p>
        </w:tc>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P</w:t>
            </w:r>
          </w:p>
        </w:tc>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Cr</w:t>
            </w:r>
          </w:p>
        </w:tc>
      </w:tr>
      <w:tr w:rsidR="00AC7263" w:rsidRPr="00AD4E9E" w:rsidTr="00457AE5">
        <w:trPr>
          <w:trHeight w:val="269"/>
          <w:jc w:val="right"/>
        </w:trPr>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3</w:t>
            </w:r>
          </w:p>
        </w:tc>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0</w:t>
            </w:r>
          </w:p>
        </w:tc>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2</w:t>
            </w:r>
          </w:p>
        </w:tc>
        <w:tc>
          <w:tcPr>
            <w:tcW w:w="568" w:type="dxa"/>
          </w:tcPr>
          <w:p w:rsidR="00AC7263" w:rsidRPr="00AD4E9E" w:rsidRDefault="00AC7263" w:rsidP="00457AE5">
            <w:pPr>
              <w:spacing w:after="160" w:line="259" w:lineRule="auto"/>
              <w:jc w:val="center"/>
              <w:rPr>
                <w:rFonts w:ascii="Times New Roman" w:hAnsi="Times New Roman" w:cs="Times New Roman"/>
                <w:b/>
                <w:sz w:val="24"/>
                <w:szCs w:val="24"/>
              </w:rPr>
            </w:pPr>
            <w:r w:rsidRPr="00AD4E9E">
              <w:rPr>
                <w:rFonts w:ascii="Times New Roman" w:hAnsi="Times New Roman" w:cs="Times New Roman"/>
                <w:b/>
                <w:sz w:val="24"/>
                <w:szCs w:val="24"/>
              </w:rPr>
              <w:t>4.0</w:t>
            </w:r>
          </w:p>
        </w:tc>
      </w:tr>
    </w:tbl>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jc w:val="both"/>
        <w:rPr>
          <w:rFonts w:ascii="Times New Roman" w:hAnsi="Times New Roman" w:cs="Times New Roman"/>
          <w:bCs/>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The aim of this course is to </w:t>
      </w:r>
      <w:r w:rsidRPr="00AD4E9E">
        <w:rPr>
          <w:rFonts w:ascii="Times New Roman" w:hAnsi="Times New Roman" w:cs="Times New Roman"/>
          <w:bCs/>
          <w:sz w:val="24"/>
          <w:szCs w:val="24"/>
        </w:rPr>
        <w:t>build fundamental understanding of a communication system and its performance metrics. The course will describe the theory of modulation and its different counterparts with the help of mathematical analysis of their various characteristics. The generation of AM, FM and PM waves will be described. The course will also focus on the design of AM and FM receivers and will deal with various types of noises in the communication channel.</w:t>
      </w: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jc w:val="both"/>
        <w:rPr>
          <w:rFonts w:ascii="Times New Roman" w:hAnsi="Times New Roman" w:cs="Times New Roman"/>
          <w:bCs/>
          <w:sz w:val="24"/>
          <w:szCs w:val="24"/>
        </w:rPr>
      </w:pPr>
      <w:r w:rsidRPr="00AD4E9E">
        <w:rPr>
          <w:rFonts w:ascii="Times New Roman" w:hAnsi="Times New Roman" w:cs="Times New Roman"/>
          <w:b/>
          <w:bCs/>
          <w:sz w:val="24"/>
          <w:szCs w:val="24"/>
        </w:rPr>
        <w:t xml:space="preserve">Introduction to Communication systems: </w:t>
      </w:r>
      <w:r w:rsidRPr="00AD4E9E">
        <w:rPr>
          <w:rFonts w:ascii="Times New Roman" w:hAnsi="Times New Roman" w:cs="Times New Roman"/>
          <w:bCs/>
          <w:sz w:val="24"/>
          <w:szCs w:val="24"/>
        </w:rPr>
        <w:t xml:space="preserve">Introduction to Communication system, analog and digital messages, signal to noise ratio, Noise, Resistor noise, Multiple resistor noise sources, Noise Temperature, Noise bandwidth, Effective input noise temperature, channel bandwidth, rate of communication, modulation, necessity for modulation, signal distortion over a communication channel, signal energy and signal energy density, signal power, power spectral density, </w:t>
      </w:r>
    </w:p>
    <w:p w:rsidR="00AC7263" w:rsidRPr="00AD4E9E" w:rsidRDefault="00AC7263" w:rsidP="00AC7263">
      <w:pPr>
        <w:jc w:val="both"/>
        <w:rPr>
          <w:rFonts w:ascii="Times New Roman" w:hAnsi="Times New Roman" w:cs="Times New Roman"/>
          <w:sz w:val="24"/>
          <w:szCs w:val="24"/>
        </w:rPr>
      </w:pPr>
      <w:r w:rsidRPr="00AD4E9E">
        <w:rPr>
          <w:rFonts w:ascii="Times New Roman" w:hAnsi="Times New Roman" w:cs="Times New Roman"/>
          <w:b/>
          <w:bCs/>
          <w:sz w:val="24"/>
          <w:szCs w:val="24"/>
        </w:rPr>
        <w:t xml:space="preserve">Amplitude Modulation: </w:t>
      </w:r>
      <w:r w:rsidRPr="00AD4E9E">
        <w:rPr>
          <w:rFonts w:ascii="Times New Roman" w:hAnsi="Times New Roman" w:cs="Times New Roman"/>
          <w:bCs/>
          <w:sz w:val="24"/>
          <w:szCs w:val="24"/>
        </w:rPr>
        <w:t>Baseband and carrier communication, Theory of amplitude modulation, DSB-AM, SSB-AM, Vestigial sideband transmission, carrier acquisition, , power calculations, Square law modulation, Amplitude modulation in amplifier circuits, Suppressed carrier AM generation (Balanced Modulator) ring Modulator, Product Modulator/balanced Modulator</w:t>
      </w:r>
      <w:r w:rsidRPr="00AD4E9E">
        <w:rPr>
          <w:rFonts w:ascii="Times New Roman" w:hAnsi="Times New Roman" w:cs="Times New Roman"/>
          <w:sz w:val="24"/>
          <w:szCs w:val="24"/>
        </w:rPr>
        <w:t xml:space="preserve">. </w:t>
      </w:r>
      <w:r w:rsidRPr="00AD4E9E">
        <w:rPr>
          <w:rFonts w:ascii="Times New Roman" w:hAnsi="Times New Roman" w:cs="Times New Roman"/>
          <w:sz w:val="24"/>
          <w:szCs w:val="24"/>
        </w:rPr>
        <w:tab/>
      </w:r>
    </w:p>
    <w:p w:rsidR="00AC7263" w:rsidRPr="00AD4E9E" w:rsidRDefault="00AC7263" w:rsidP="00AC7263">
      <w:pPr>
        <w:jc w:val="both"/>
        <w:rPr>
          <w:rFonts w:ascii="Times New Roman" w:hAnsi="Times New Roman" w:cs="Times New Roman"/>
          <w:bCs/>
          <w:sz w:val="24"/>
          <w:szCs w:val="24"/>
        </w:rPr>
      </w:pPr>
      <w:r w:rsidRPr="00AD4E9E">
        <w:rPr>
          <w:rFonts w:ascii="Times New Roman" w:hAnsi="Times New Roman" w:cs="Times New Roman"/>
          <w:b/>
          <w:bCs/>
          <w:sz w:val="24"/>
          <w:szCs w:val="24"/>
        </w:rPr>
        <w:t>AM Reception:</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 xml:space="preserve">Tuned Ratio Frequency (TRF) Receiver, Super heterodyne Receiver, RF Amplifier, Image Frequency Rejection, AM diode detector, AM receiver using a phase locked loop (PLL), AM receiver characteristics. </w:t>
      </w:r>
      <w:r w:rsidRPr="00AD4E9E">
        <w:rPr>
          <w:rFonts w:ascii="Times New Roman" w:hAnsi="Times New Roman" w:cs="Times New Roman"/>
          <w:sz w:val="24"/>
          <w:szCs w:val="24"/>
        </w:rPr>
        <w:tab/>
      </w:r>
    </w:p>
    <w:p w:rsidR="00AC7263" w:rsidRPr="00AD4E9E" w:rsidRDefault="00AC7263" w:rsidP="00AC7263">
      <w:pPr>
        <w:jc w:val="both"/>
        <w:rPr>
          <w:rFonts w:ascii="Times New Roman" w:hAnsi="Times New Roman" w:cs="Times New Roman"/>
          <w:sz w:val="24"/>
          <w:szCs w:val="24"/>
        </w:rPr>
      </w:pPr>
      <w:r w:rsidRPr="00AD4E9E">
        <w:rPr>
          <w:rFonts w:ascii="Times New Roman" w:hAnsi="Times New Roman" w:cs="Times New Roman"/>
          <w:b/>
          <w:bCs/>
          <w:sz w:val="24"/>
          <w:szCs w:val="24"/>
        </w:rPr>
        <w:t>Angle Modulation:</w:t>
      </w:r>
      <w:r w:rsidRPr="00AD4E9E">
        <w:rPr>
          <w:rFonts w:ascii="Times New Roman" w:hAnsi="Times New Roman" w:cs="Times New Roman"/>
          <w:bCs/>
          <w:sz w:val="24"/>
          <w:szCs w:val="24"/>
        </w:rPr>
        <w:t xml:space="preserve"> Concept of instantaneous frequency, bandwidth of angle modulated waves, Theory of frequency modulation, Mathematical analysis of FM, Spectra of FM signals, Narrow band FM, Wide band FM, Phase modulation, Phase modulation obtained from frequency modulation, </w:t>
      </w:r>
      <w:r w:rsidRPr="00AD4E9E">
        <w:rPr>
          <w:rFonts w:ascii="Times New Roman" w:hAnsi="Times New Roman" w:cs="Times New Roman"/>
          <w:sz w:val="24"/>
          <w:szCs w:val="24"/>
        </w:rPr>
        <w:t xml:space="preserve">FM allocation standards, Generation of FM by direct method, Indirect generation of FM, The Armstrong method RC phase shift method,, Noise triangle. Comparison of AM, </w:t>
      </w:r>
      <w:proofErr w:type="gramStart"/>
      <w:r w:rsidRPr="00AD4E9E">
        <w:rPr>
          <w:rFonts w:ascii="Times New Roman" w:hAnsi="Times New Roman" w:cs="Times New Roman"/>
          <w:sz w:val="24"/>
          <w:szCs w:val="24"/>
        </w:rPr>
        <w:t>FM  and</w:t>
      </w:r>
      <w:proofErr w:type="gramEnd"/>
      <w:r w:rsidRPr="00AD4E9E">
        <w:rPr>
          <w:rFonts w:ascii="Times New Roman" w:hAnsi="Times New Roman" w:cs="Times New Roman"/>
          <w:sz w:val="24"/>
          <w:szCs w:val="24"/>
        </w:rPr>
        <w:t xml:space="preserve"> PM</w:t>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AC7263" w:rsidRPr="00AD4E9E" w:rsidRDefault="00AC7263" w:rsidP="00AC7263">
      <w:pPr>
        <w:jc w:val="both"/>
        <w:rPr>
          <w:rFonts w:ascii="Times New Roman" w:hAnsi="Times New Roman" w:cs="Times New Roman"/>
          <w:bCs/>
          <w:sz w:val="24"/>
          <w:szCs w:val="24"/>
        </w:rPr>
      </w:pPr>
      <w:r w:rsidRPr="00AD4E9E">
        <w:rPr>
          <w:rFonts w:ascii="Times New Roman" w:hAnsi="Times New Roman" w:cs="Times New Roman"/>
          <w:b/>
          <w:bCs/>
          <w:sz w:val="24"/>
          <w:szCs w:val="24"/>
        </w:rPr>
        <w:t>FM/PM Reception:</w:t>
      </w:r>
      <w:r w:rsidRPr="00AD4E9E">
        <w:rPr>
          <w:rFonts w:ascii="Times New Roman" w:hAnsi="Times New Roman" w:cs="Times New Roman"/>
          <w:bCs/>
          <w:sz w:val="24"/>
          <w:szCs w:val="24"/>
        </w:rPr>
        <w:t xml:space="preserve"> Direct methods of Frequency demodulation, Travis detector/frequency discrimination (Balanced stop detector), Foster seely of phase discriminator, Ratio detector, Indirect method of FM demodulation, FM detector using PLL, Zero crossing detector as a Frequency Demodulator, Pre-emphasis / de-emphasis, Limiters, The FM receiver</w:t>
      </w:r>
    </w:p>
    <w:p w:rsidR="00AC7263" w:rsidRPr="00AD4E9E" w:rsidRDefault="00AC7263" w:rsidP="00AC7263">
      <w:pPr>
        <w:jc w:val="both"/>
        <w:rPr>
          <w:rFonts w:ascii="Times New Roman" w:hAnsi="Times New Roman" w:cs="Times New Roman"/>
          <w:bCs/>
          <w:sz w:val="24"/>
          <w:szCs w:val="24"/>
        </w:rPr>
      </w:pPr>
      <w:r w:rsidRPr="00AD4E9E">
        <w:rPr>
          <w:rFonts w:ascii="Times New Roman" w:hAnsi="Times New Roman" w:cs="Times New Roman"/>
          <w:b/>
          <w:bCs/>
          <w:sz w:val="24"/>
          <w:szCs w:val="24"/>
        </w:rPr>
        <w:t>Analog Pulse Modulation:</w:t>
      </w:r>
      <w:r w:rsidRPr="00AD4E9E">
        <w:rPr>
          <w:rFonts w:ascii="Times New Roman" w:hAnsi="Times New Roman" w:cs="Times New Roman"/>
          <w:bCs/>
          <w:sz w:val="24"/>
          <w:szCs w:val="24"/>
        </w:rPr>
        <w:t xml:space="preserve"> Introduction, Pulse amplitude modulation (PAM), Pulse Time Modulation (PTM), Pulse Width Modulation (PWM), Pulse Position Modulation (PPM), Spectra of pulse modulated signals, SNR calculations for pulse modulation systems. </w:t>
      </w:r>
    </w:p>
    <w:p w:rsidR="00AC7263" w:rsidRPr="00AD4E9E" w:rsidRDefault="00AC7263" w:rsidP="00AC7263">
      <w:pPr>
        <w:jc w:val="both"/>
        <w:rPr>
          <w:rFonts w:ascii="Times New Roman" w:hAnsi="Times New Roman" w:cs="Times New Roman"/>
          <w:bCs/>
          <w:sz w:val="24"/>
          <w:szCs w:val="24"/>
        </w:rPr>
      </w:pPr>
      <w:r w:rsidRPr="00AD4E9E">
        <w:rPr>
          <w:rFonts w:ascii="Times New Roman" w:hAnsi="Times New Roman" w:cs="Times New Roman"/>
          <w:b/>
          <w:bCs/>
          <w:sz w:val="24"/>
          <w:szCs w:val="24"/>
        </w:rPr>
        <w:t>Statistical Modeling of Noise:</w:t>
      </w:r>
      <w:r w:rsidRPr="00AD4E9E">
        <w:t xml:space="preserve"> </w:t>
      </w:r>
      <w:r w:rsidRPr="00AD4E9E">
        <w:rPr>
          <w:rFonts w:ascii="Times New Roman" w:hAnsi="Times New Roman" w:cs="Times New Roman"/>
          <w:bCs/>
          <w:sz w:val="24"/>
          <w:szCs w:val="24"/>
        </w:rPr>
        <w:t>Probability Density of a Jointly-Gaussian Random Vector, Wide-Sense-Stationary (WSS) Processes, Poisson Process Noise, Noise Statistics in Linear Time-Invariant Systems, Noise Power Spectral Densities, Signal-to-Noise-Ratio in Presence of AWGN and Interferences.</w:t>
      </w:r>
    </w:p>
    <w:p w:rsidR="00AC7263" w:rsidRPr="00AD4E9E" w:rsidRDefault="00AC7263" w:rsidP="00AC7263">
      <w:pPr>
        <w:jc w:val="both"/>
        <w:rPr>
          <w:rFonts w:ascii="Times New Roman" w:hAnsi="Times New Roman" w:cs="Times New Roman"/>
          <w:sz w:val="24"/>
          <w:szCs w:val="24"/>
        </w:rPr>
      </w:pPr>
      <w:r w:rsidRPr="00AD4E9E">
        <w:rPr>
          <w:rFonts w:ascii="Times New Roman" w:hAnsi="Times New Roman" w:cs="Times New Roman"/>
          <w:b/>
          <w:sz w:val="24"/>
          <w:szCs w:val="24"/>
        </w:rPr>
        <w:lastRenderedPageBreak/>
        <w:t>Laboratory work:</w:t>
      </w:r>
      <w:r w:rsidRPr="00AD4E9E">
        <w:rPr>
          <w:rFonts w:ascii="Times New Roman" w:hAnsi="Times New Roman" w:cs="Times New Roman"/>
          <w:sz w:val="24"/>
          <w:szCs w:val="24"/>
        </w:rPr>
        <w:t xml:space="preserve"> </w:t>
      </w:r>
      <w:r w:rsidRPr="00AD4E9E">
        <w:rPr>
          <w:rFonts w:ascii="Times New Roman" w:hAnsi="Times New Roman" w:cs="Times New Roman"/>
          <w:iCs/>
          <w:sz w:val="24"/>
          <w:szCs w:val="24"/>
        </w:rPr>
        <w:t>Study of AM modulators / demodulators: (Balanced modulator, Ring modulator) / (Balanced modulator</w:t>
      </w:r>
      <w:r w:rsidRPr="00AD4E9E">
        <w:rPr>
          <w:rFonts w:ascii="Times New Roman" w:hAnsi="Times New Roman" w:cs="Times New Roman"/>
          <w:sz w:val="24"/>
          <w:szCs w:val="24"/>
        </w:rPr>
        <w:t xml:space="preserve"> Super heterodyne Receiver)</w:t>
      </w:r>
      <w:r w:rsidRPr="00AD4E9E">
        <w:rPr>
          <w:rFonts w:ascii="Times New Roman" w:hAnsi="Times New Roman" w:cs="Times New Roman"/>
          <w:iCs/>
          <w:sz w:val="24"/>
          <w:szCs w:val="24"/>
        </w:rPr>
        <w:t>, Study of FM/PM modulators/demodulators: (</w:t>
      </w:r>
      <w:r w:rsidRPr="00AD4E9E">
        <w:rPr>
          <w:rFonts w:ascii="Times New Roman" w:hAnsi="Times New Roman" w:cs="Times New Roman"/>
          <w:sz w:val="24"/>
          <w:szCs w:val="24"/>
        </w:rPr>
        <w:t xml:space="preserve">direct method, Varactor diode Modulator, Indirect generation of FM) </w:t>
      </w:r>
      <w:r w:rsidRPr="00AD4E9E">
        <w:rPr>
          <w:rFonts w:ascii="Times New Roman" w:hAnsi="Times New Roman" w:cs="Times New Roman"/>
          <w:iCs/>
          <w:sz w:val="24"/>
          <w:szCs w:val="24"/>
        </w:rPr>
        <w:t>/ (</w:t>
      </w:r>
      <w:r w:rsidRPr="00AD4E9E">
        <w:rPr>
          <w:rFonts w:ascii="Times New Roman" w:hAnsi="Times New Roman" w:cs="Times New Roman"/>
          <w:bCs/>
          <w:sz w:val="24"/>
          <w:szCs w:val="24"/>
        </w:rPr>
        <w:t>Balanced stop detector, Foster seely of phase discriminator, Ratio detector</w:t>
      </w:r>
      <w:r w:rsidRPr="00AD4E9E">
        <w:rPr>
          <w:rFonts w:ascii="Times New Roman" w:hAnsi="Times New Roman" w:cs="Times New Roman"/>
          <w:iCs/>
          <w:sz w:val="24"/>
          <w:szCs w:val="24"/>
        </w:rPr>
        <w:t>),</w:t>
      </w:r>
      <w:r w:rsidRPr="00AD4E9E">
        <w:rPr>
          <w:rFonts w:ascii="Times New Roman" w:hAnsi="Times New Roman" w:cs="Times New Roman"/>
          <w:bCs/>
          <w:sz w:val="24"/>
          <w:szCs w:val="24"/>
        </w:rPr>
        <w:t xml:space="preserve"> FM stereo receiver.</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 (CLOs): </w:t>
      </w:r>
      <w:r w:rsidRPr="00AD4E9E">
        <w:rPr>
          <w:rFonts w:ascii="Times New Roman" w:hAnsi="Times New Roman" w:cs="Times New Roman"/>
          <w:sz w:val="24"/>
          <w:szCs w:val="24"/>
        </w:rPr>
        <w:t>The students will be able to</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proofErr w:type="gramStart"/>
      <w:r w:rsidRPr="00AD4E9E">
        <w:rPr>
          <w:rFonts w:ascii="Times New Roman" w:hAnsi="Times New Roman" w:cs="Times New Roman"/>
          <w:sz w:val="24"/>
          <w:szCs w:val="24"/>
        </w:rPr>
        <w:t>describe</w:t>
      </w:r>
      <w:proofErr w:type="gramEnd"/>
      <w:r w:rsidRPr="00AD4E9E">
        <w:rPr>
          <w:rFonts w:ascii="Times New Roman" w:hAnsi="Times New Roman" w:cs="Times New Roman"/>
          <w:sz w:val="24"/>
          <w:szCs w:val="24"/>
        </w:rPr>
        <w:t xml:space="preserve"> different types of noise and predict its effect on various analog communication systems. </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proofErr w:type="gramStart"/>
      <w:r w:rsidRPr="00AD4E9E">
        <w:rPr>
          <w:rFonts w:ascii="Times New Roman" w:hAnsi="Times New Roman" w:cs="Times New Roman"/>
          <w:sz w:val="24"/>
          <w:szCs w:val="24"/>
        </w:rPr>
        <w:t>analyze</w:t>
      </w:r>
      <w:proofErr w:type="gramEnd"/>
      <w:r w:rsidRPr="00AD4E9E">
        <w:rPr>
          <w:rFonts w:ascii="Times New Roman" w:hAnsi="Times New Roman" w:cs="Times New Roman"/>
          <w:sz w:val="24"/>
          <w:szCs w:val="24"/>
        </w:rPr>
        <w:t xml:space="preserve"> energy and power spectral density of the signal. </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r w:rsidRPr="00AD4E9E">
        <w:rPr>
          <w:rFonts w:ascii="Times New Roman" w:hAnsi="Times New Roman" w:cs="Times New Roman"/>
          <w:sz w:val="24"/>
          <w:szCs w:val="24"/>
        </w:rPr>
        <w:t xml:space="preserve">express the basic concepts of analog modulation schemes </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proofErr w:type="gramStart"/>
      <w:r w:rsidRPr="00AD4E9E">
        <w:rPr>
          <w:rFonts w:ascii="Times New Roman" w:hAnsi="Times New Roman" w:cs="Times New Roman"/>
          <w:sz w:val="24"/>
          <w:szCs w:val="24"/>
        </w:rPr>
        <w:t>evaluate</w:t>
      </w:r>
      <w:proofErr w:type="gramEnd"/>
      <w:r w:rsidRPr="00AD4E9E">
        <w:rPr>
          <w:rFonts w:ascii="Times New Roman" w:hAnsi="Times New Roman" w:cs="Times New Roman"/>
          <w:sz w:val="24"/>
          <w:szCs w:val="24"/>
        </w:rPr>
        <w:t xml:space="preserve"> analog modulated waveform in time /frequency domain and also find modulation index. </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r w:rsidRPr="00AD4E9E">
        <w:rPr>
          <w:rFonts w:ascii="Times New Roman" w:hAnsi="Times New Roman" w:cs="Times New Roman"/>
          <w:sz w:val="24"/>
          <w:szCs w:val="24"/>
        </w:rPr>
        <w:t>develop understanding about performance of analog communication systems</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proofErr w:type="gramStart"/>
      <w:r w:rsidRPr="00AD4E9E">
        <w:rPr>
          <w:rFonts w:ascii="Times New Roman" w:hAnsi="Times New Roman" w:cs="Times New Roman"/>
          <w:sz w:val="24"/>
          <w:szCs w:val="24"/>
        </w:rPr>
        <w:t>calculate</w:t>
      </w:r>
      <w:proofErr w:type="gramEnd"/>
      <w:r w:rsidRPr="00AD4E9E">
        <w:rPr>
          <w:rFonts w:ascii="Times New Roman" w:hAnsi="Times New Roman" w:cs="Times New Roman"/>
          <w:sz w:val="24"/>
          <w:szCs w:val="24"/>
        </w:rPr>
        <w:t xml:space="preserve"> bandwidth and power requirements for analog systems. </w:t>
      </w:r>
    </w:p>
    <w:p w:rsidR="00AC7263" w:rsidRPr="00AD4E9E" w:rsidRDefault="00AC7263" w:rsidP="00EC6475">
      <w:pPr>
        <w:pStyle w:val="ListParagraph"/>
        <w:numPr>
          <w:ilvl w:val="0"/>
          <w:numId w:val="36"/>
        </w:numPr>
        <w:tabs>
          <w:tab w:val="left" w:pos="7980"/>
        </w:tabs>
        <w:spacing w:after="0" w:line="240" w:lineRule="auto"/>
        <w:jc w:val="both"/>
        <w:rPr>
          <w:rFonts w:ascii="Times New Roman" w:hAnsi="Times New Roman" w:cs="Times New Roman"/>
          <w:iCs/>
          <w:sz w:val="24"/>
          <w:szCs w:val="24"/>
        </w:rPr>
      </w:pPr>
      <w:r w:rsidRPr="00AD4E9E">
        <w:rPr>
          <w:rFonts w:ascii="Times New Roman" w:hAnsi="Times New Roman" w:cs="Times New Roman"/>
          <w:sz w:val="24"/>
          <w:szCs w:val="24"/>
        </w:rPr>
        <w:t>analyze different characteristics of receiver</w:t>
      </w:r>
      <w:r w:rsidRPr="00AD4E9E">
        <w:rPr>
          <w:rFonts w:ascii="Times New Roman" w:hAnsi="Times New Roman" w:cs="Times New Roman"/>
          <w:iCs/>
          <w:sz w:val="24"/>
          <w:szCs w:val="24"/>
        </w:rPr>
        <w:tab/>
      </w:r>
    </w:p>
    <w:p w:rsidR="00AC7263" w:rsidRPr="00AD4E9E" w:rsidRDefault="00AC7263" w:rsidP="00AC7263">
      <w:pPr>
        <w:jc w:val="both"/>
        <w:rPr>
          <w:rFonts w:ascii="Times New Roman" w:hAnsi="Times New Roman" w:cs="Times New Roman"/>
          <w:bCs/>
          <w:i/>
          <w:iCs/>
          <w:sz w:val="24"/>
          <w:szCs w:val="24"/>
        </w:rPr>
      </w:pPr>
    </w:p>
    <w:p w:rsidR="00AC7263" w:rsidRPr="00AD4E9E" w:rsidRDefault="00AC7263" w:rsidP="00AC7263">
      <w:pPr>
        <w:jc w:val="both"/>
        <w:rPr>
          <w:rFonts w:ascii="Times New Roman" w:hAnsi="Times New Roman" w:cs="Times New Roman"/>
          <w:b/>
          <w:bCs/>
          <w:i/>
          <w:iCs/>
          <w:sz w:val="24"/>
          <w:szCs w:val="24"/>
        </w:rPr>
      </w:pPr>
      <w:r w:rsidRPr="00AD4E9E">
        <w:rPr>
          <w:rFonts w:ascii="Times New Roman" w:hAnsi="Times New Roman" w:cs="Times New Roman"/>
          <w:b/>
          <w:bCs/>
          <w:i/>
          <w:iCs/>
          <w:sz w:val="24"/>
          <w:szCs w:val="24"/>
        </w:rPr>
        <w:t>Text Books:</w:t>
      </w:r>
    </w:p>
    <w:p w:rsidR="00AC7263" w:rsidRPr="00AD4E9E" w:rsidRDefault="00AC7263" w:rsidP="00AC7263">
      <w:pPr>
        <w:spacing w:after="0"/>
        <w:rPr>
          <w:rFonts w:ascii="Times New Roman" w:hAnsi="Times New Roman" w:cs="Times New Roman"/>
          <w:i/>
          <w:iCs/>
          <w:sz w:val="24"/>
          <w:szCs w:val="24"/>
        </w:rPr>
      </w:pPr>
      <w:r w:rsidRPr="00AD4E9E">
        <w:rPr>
          <w:rFonts w:ascii="Times New Roman" w:hAnsi="Times New Roman" w:cs="Times New Roman"/>
          <w:i/>
          <w:iCs/>
          <w:sz w:val="24"/>
          <w:szCs w:val="24"/>
        </w:rPr>
        <w:t xml:space="preserve">1. Kennedy, G., Electronic Communication Systems, McGraw-Hill (2008) 4th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AC7263" w:rsidRPr="00AD4E9E" w:rsidRDefault="00AC7263" w:rsidP="00AC7263">
      <w:pPr>
        <w:spacing w:after="0"/>
        <w:rPr>
          <w:rFonts w:ascii="Times New Roman" w:hAnsi="Times New Roman" w:cs="Times New Roman"/>
          <w:i/>
          <w:sz w:val="24"/>
          <w:szCs w:val="24"/>
        </w:rPr>
      </w:pPr>
      <w:r w:rsidRPr="00AD4E9E">
        <w:rPr>
          <w:rFonts w:ascii="Times New Roman" w:hAnsi="Times New Roman" w:cs="Times New Roman"/>
          <w:i/>
          <w:iCs/>
          <w:sz w:val="24"/>
          <w:szCs w:val="24"/>
        </w:rPr>
        <w:t>2. Lathi.B.P.</w:t>
      </w:r>
      <w:proofErr w:type="gramStart"/>
      <w:r w:rsidRPr="00AD4E9E">
        <w:rPr>
          <w:rFonts w:ascii="Times New Roman" w:hAnsi="Times New Roman" w:cs="Times New Roman"/>
          <w:i/>
          <w:iCs/>
          <w:sz w:val="24"/>
          <w:szCs w:val="24"/>
        </w:rPr>
        <w:t>,</w:t>
      </w:r>
      <w:r w:rsidRPr="00AD4E9E">
        <w:rPr>
          <w:rFonts w:ascii="Times New Roman" w:hAnsi="Times New Roman" w:cs="Times New Roman"/>
          <w:bCs/>
          <w:i/>
          <w:sz w:val="24"/>
          <w:szCs w:val="24"/>
        </w:rPr>
        <w:t>Modern</w:t>
      </w:r>
      <w:proofErr w:type="gramEnd"/>
      <w:r w:rsidRPr="00AD4E9E">
        <w:rPr>
          <w:rFonts w:ascii="Times New Roman" w:hAnsi="Times New Roman" w:cs="Times New Roman"/>
          <w:bCs/>
          <w:i/>
          <w:sz w:val="24"/>
          <w:szCs w:val="24"/>
        </w:rPr>
        <w:t xml:space="preserve"> Digital and Analog Communications Systems 3rd ed. </w:t>
      </w:r>
    </w:p>
    <w:p w:rsidR="00AC7263" w:rsidRPr="00AD4E9E" w:rsidRDefault="00AC7263" w:rsidP="00AC7263">
      <w:pPr>
        <w:spacing w:after="0"/>
        <w:rPr>
          <w:rFonts w:ascii="Times New Roman" w:hAnsi="Times New Roman" w:cs="Times New Roman"/>
          <w:bCs/>
          <w:i/>
          <w:iCs/>
          <w:sz w:val="24"/>
          <w:szCs w:val="24"/>
        </w:rPr>
      </w:pPr>
    </w:p>
    <w:p w:rsidR="00AC7263" w:rsidRPr="00AD4E9E" w:rsidRDefault="00AC7263" w:rsidP="00AC7263">
      <w:pPr>
        <w:rPr>
          <w:rFonts w:ascii="Times New Roman" w:hAnsi="Times New Roman" w:cs="Times New Roman"/>
          <w:b/>
          <w:bCs/>
          <w:i/>
          <w:iCs/>
          <w:sz w:val="24"/>
          <w:szCs w:val="24"/>
        </w:rPr>
      </w:pPr>
      <w:r w:rsidRPr="00AD4E9E">
        <w:rPr>
          <w:rFonts w:ascii="Times New Roman" w:hAnsi="Times New Roman" w:cs="Times New Roman"/>
          <w:b/>
          <w:bCs/>
          <w:i/>
          <w:iCs/>
          <w:sz w:val="24"/>
          <w:szCs w:val="24"/>
        </w:rPr>
        <w:t>Reference Books:</w:t>
      </w:r>
    </w:p>
    <w:p w:rsidR="00AC7263" w:rsidRPr="00AD4E9E" w:rsidRDefault="00AC7263" w:rsidP="00AC7263">
      <w:pPr>
        <w:spacing w:after="0"/>
        <w:rPr>
          <w:rFonts w:ascii="Times New Roman" w:hAnsi="Times New Roman" w:cs="Times New Roman"/>
          <w:iCs/>
          <w:sz w:val="24"/>
          <w:szCs w:val="24"/>
        </w:rPr>
      </w:pPr>
      <w:r w:rsidRPr="00AD4E9E">
        <w:rPr>
          <w:rFonts w:ascii="Times New Roman" w:hAnsi="Times New Roman" w:cs="Times New Roman"/>
          <w:i/>
          <w:iCs/>
          <w:sz w:val="24"/>
          <w:szCs w:val="24"/>
        </w:rPr>
        <w:t xml:space="preserve">1. Taub, H., Principles of Communication Systems, McGraw-Hill (2008) 3rd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AC7263" w:rsidRPr="00AD4E9E" w:rsidRDefault="00AC7263" w:rsidP="00AC7263">
      <w:pPr>
        <w:spacing w:after="0"/>
        <w:rPr>
          <w:rFonts w:ascii="Times New Roman" w:hAnsi="Times New Roman" w:cs="Times New Roman"/>
          <w:iCs/>
          <w:sz w:val="24"/>
          <w:szCs w:val="24"/>
        </w:rPr>
      </w:pPr>
      <w:r w:rsidRPr="00AD4E9E">
        <w:rPr>
          <w:rFonts w:ascii="Times New Roman" w:hAnsi="Times New Roman" w:cs="Times New Roman"/>
          <w:i/>
          <w:iCs/>
          <w:sz w:val="24"/>
          <w:szCs w:val="24"/>
        </w:rPr>
        <w:t xml:space="preserve">2. Haykin, S., Communication Systems, John Willey (2009) 4th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AC7263" w:rsidRPr="00AD4E9E" w:rsidRDefault="00AC7263" w:rsidP="00AC7263">
      <w:pPr>
        <w:spacing w:after="0"/>
        <w:rPr>
          <w:rFonts w:ascii="Times New Roman" w:hAnsi="Times New Roman" w:cs="Times New Roman"/>
          <w:i/>
          <w:iCs/>
          <w:sz w:val="24"/>
          <w:szCs w:val="24"/>
        </w:rPr>
      </w:pPr>
      <w:r w:rsidRPr="00AD4E9E">
        <w:rPr>
          <w:rFonts w:ascii="Times New Roman" w:hAnsi="Times New Roman" w:cs="Times New Roman"/>
          <w:i/>
          <w:sz w:val="24"/>
          <w:szCs w:val="24"/>
        </w:rPr>
        <w:t>3</w:t>
      </w:r>
      <w:r w:rsidRPr="00AD4E9E">
        <w:rPr>
          <w:rFonts w:ascii="Times New Roman" w:hAnsi="Times New Roman" w:cs="Times New Roman"/>
          <w:i/>
          <w:iCs/>
          <w:sz w:val="24"/>
          <w:szCs w:val="24"/>
        </w:rPr>
        <w:t xml:space="preserve">. Proakis, J. G. and Salehi, M., Fundamentals of Communication Systems, Dorling </w:t>
      </w:r>
    </w:p>
    <w:p w:rsidR="00AC7263" w:rsidRPr="00AD4E9E" w:rsidRDefault="00AC7263" w:rsidP="00AC7263">
      <w:pPr>
        <w:spacing w:after="0"/>
        <w:rPr>
          <w:rFonts w:ascii="Times New Roman" w:hAnsi="Times New Roman" w:cs="Times New Roman"/>
          <w:i/>
          <w:iCs/>
          <w:sz w:val="24"/>
          <w:szCs w:val="24"/>
        </w:rPr>
      </w:pPr>
      <w:r w:rsidRPr="00AD4E9E">
        <w:rPr>
          <w:rFonts w:ascii="Times New Roman" w:hAnsi="Times New Roman" w:cs="Times New Roman"/>
          <w:i/>
          <w:iCs/>
          <w:sz w:val="24"/>
          <w:szCs w:val="24"/>
        </w:rPr>
        <w:t xml:space="preserve">Kindersley (2008) 2nd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AC7263" w:rsidRPr="00AD4E9E" w:rsidRDefault="00AC7263" w:rsidP="00AC7263">
      <w:pPr>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AC7263" w:rsidRPr="00AD4E9E" w:rsidRDefault="00AC7263" w:rsidP="00AC7263">
      <w:pPr>
        <w:tabs>
          <w:tab w:val="left" w:pos="7980"/>
        </w:tabs>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126"/>
      </w:tblGrid>
      <w:tr w:rsidR="00AC7263" w:rsidRPr="00AD4E9E" w:rsidTr="00457AE5">
        <w:trPr>
          <w:jc w:val="center"/>
        </w:trPr>
        <w:tc>
          <w:tcPr>
            <w:tcW w:w="817" w:type="dxa"/>
          </w:tcPr>
          <w:p w:rsidR="00AC7263" w:rsidRPr="00AD4E9E" w:rsidRDefault="00AC7263" w:rsidP="00457AE5">
            <w:pPr>
              <w:tabs>
                <w:tab w:val="left" w:pos="7980"/>
              </w:tabs>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Pr>
          <w:p w:rsidR="00AC7263" w:rsidRPr="00AD4E9E" w:rsidRDefault="00AC7263" w:rsidP="00457AE5">
            <w:pPr>
              <w:tabs>
                <w:tab w:val="left" w:pos="7980"/>
              </w:tabs>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126" w:type="dxa"/>
          </w:tcPr>
          <w:p w:rsidR="00AC7263" w:rsidRPr="00AD4E9E" w:rsidRDefault="00AC7263" w:rsidP="00457AE5">
            <w:pPr>
              <w:tabs>
                <w:tab w:val="left" w:pos="7980"/>
              </w:tabs>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AC7263" w:rsidRPr="00AD4E9E" w:rsidTr="00457AE5">
        <w:trPr>
          <w:jc w:val="center"/>
        </w:trPr>
        <w:tc>
          <w:tcPr>
            <w:tcW w:w="817" w:type="dxa"/>
          </w:tcPr>
          <w:p w:rsidR="00AC7263" w:rsidRPr="00AD4E9E" w:rsidRDefault="00AC7263" w:rsidP="00AC7263">
            <w:pPr>
              <w:pStyle w:val="ListParagraph"/>
              <w:numPr>
                <w:ilvl w:val="0"/>
                <w:numId w:val="13"/>
              </w:numPr>
              <w:tabs>
                <w:tab w:val="left" w:pos="7980"/>
              </w:tabs>
              <w:spacing w:after="160" w:line="259" w:lineRule="auto"/>
              <w:rPr>
                <w:rFonts w:ascii="Times New Roman" w:hAnsi="Times New Roman" w:cs="Times New Roman"/>
                <w:sz w:val="24"/>
                <w:szCs w:val="24"/>
              </w:rPr>
            </w:pPr>
          </w:p>
        </w:tc>
        <w:tc>
          <w:tcPr>
            <w:tcW w:w="5812" w:type="dxa"/>
          </w:tcPr>
          <w:p w:rsidR="00AC7263" w:rsidRPr="00AD4E9E" w:rsidRDefault="00AC7263" w:rsidP="00457AE5">
            <w:pPr>
              <w:tabs>
                <w:tab w:val="left" w:pos="7980"/>
              </w:tabs>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2126" w:type="dxa"/>
          </w:tcPr>
          <w:p w:rsidR="00AC7263" w:rsidRPr="00AD4E9E" w:rsidRDefault="00AC7263" w:rsidP="00457AE5">
            <w:pPr>
              <w:tabs>
                <w:tab w:val="left" w:pos="7980"/>
              </w:tabs>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AC7263" w:rsidRPr="00AD4E9E" w:rsidTr="00457AE5">
        <w:trPr>
          <w:jc w:val="center"/>
        </w:trPr>
        <w:tc>
          <w:tcPr>
            <w:tcW w:w="817" w:type="dxa"/>
          </w:tcPr>
          <w:p w:rsidR="00AC7263" w:rsidRPr="00AD4E9E" w:rsidRDefault="00AC7263" w:rsidP="00AC7263">
            <w:pPr>
              <w:pStyle w:val="ListParagraph"/>
              <w:numPr>
                <w:ilvl w:val="0"/>
                <w:numId w:val="13"/>
              </w:numPr>
              <w:tabs>
                <w:tab w:val="left" w:pos="7980"/>
              </w:tabs>
              <w:spacing w:after="160" w:line="259" w:lineRule="auto"/>
              <w:rPr>
                <w:rFonts w:ascii="Times New Roman" w:hAnsi="Times New Roman" w:cs="Times New Roman"/>
                <w:sz w:val="24"/>
                <w:szCs w:val="24"/>
              </w:rPr>
            </w:pPr>
          </w:p>
        </w:tc>
        <w:tc>
          <w:tcPr>
            <w:tcW w:w="5812" w:type="dxa"/>
          </w:tcPr>
          <w:p w:rsidR="00AC7263" w:rsidRPr="00AD4E9E" w:rsidRDefault="00AC7263" w:rsidP="00457AE5">
            <w:pPr>
              <w:tabs>
                <w:tab w:val="left" w:pos="7980"/>
              </w:tabs>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2126" w:type="dxa"/>
          </w:tcPr>
          <w:p w:rsidR="00AC7263" w:rsidRPr="00AD4E9E" w:rsidRDefault="00AC7263" w:rsidP="00457AE5">
            <w:pPr>
              <w:tabs>
                <w:tab w:val="left" w:pos="7980"/>
              </w:tabs>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35</w:t>
            </w:r>
          </w:p>
        </w:tc>
      </w:tr>
      <w:tr w:rsidR="00AC7263" w:rsidRPr="00AD4E9E" w:rsidTr="00457AE5">
        <w:trPr>
          <w:jc w:val="center"/>
        </w:trPr>
        <w:tc>
          <w:tcPr>
            <w:tcW w:w="817" w:type="dxa"/>
          </w:tcPr>
          <w:p w:rsidR="00AC7263" w:rsidRPr="00AD4E9E" w:rsidRDefault="00AC7263" w:rsidP="00AC7263">
            <w:pPr>
              <w:pStyle w:val="ListParagraph"/>
              <w:numPr>
                <w:ilvl w:val="0"/>
                <w:numId w:val="13"/>
              </w:numPr>
              <w:tabs>
                <w:tab w:val="left" w:pos="7980"/>
              </w:tabs>
              <w:spacing w:after="160" w:line="259" w:lineRule="auto"/>
              <w:rPr>
                <w:rFonts w:ascii="Times New Roman" w:hAnsi="Times New Roman" w:cs="Times New Roman"/>
                <w:sz w:val="24"/>
                <w:szCs w:val="24"/>
              </w:rPr>
            </w:pPr>
          </w:p>
        </w:tc>
        <w:tc>
          <w:tcPr>
            <w:tcW w:w="5812" w:type="dxa"/>
          </w:tcPr>
          <w:p w:rsidR="00AC7263" w:rsidRPr="00AD4E9E" w:rsidRDefault="00AC7263" w:rsidP="00457AE5">
            <w:pPr>
              <w:tabs>
                <w:tab w:val="left" w:pos="7980"/>
              </w:tabs>
              <w:spacing w:after="160" w:line="259" w:lineRule="auto"/>
              <w:rPr>
                <w:rFonts w:ascii="Times New Roman" w:hAnsi="Times New Roman" w:cs="Times New Roman"/>
                <w:sz w:val="24"/>
                <w:szCs w:val="24"/>
              </w:rPr>
            </w:pPr>
            <w:r w:rsidRPr="00AD4E9E">
              <w:rPr>
                <w:rFonts w:ascii="Times New Roman" w:hAnsi="Times New Roman" w:cs="Times New Roman"/>
                <w:sz w:val="24"/>
                <w:szCs w:val="24"/>
              </w:rPr>
              <w:t>Sessionals (May include Assignments/Projects/Tutorials/Quizes/Lab Evaluations)</w:t>
            </w:r>
          </w:p>
        </w:tc>
        <w:tc>
          <w:tcPr>
            <w:tcW w:w="2126" w:type="dxa"/>
          </w:tcPr>
          <w:p w:rsidR="00AC7263" w:rsidRPr="00AD4E9E" w:rsidRDefault="00AC7263" w:rsidP="00457AE5">
            <w:pPr>
              <w:tabs>
                <w:tab w:val="left" w:pos="7980"/>
              </w:tabs>
              <w:spacing w:after="160" w:line="259" w:lineRule="auto"/>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AC7263" w:rsidRPr="00AD4E9E" w:rsidRDefault="00AC7263" w:rsidP="00AC7263">
      <w:pPr>
        <w:rPr>
          <w:rFonts w:ascii="Times New Roman" w:hAnsi="Times New Roman" w:cs="Times New Roman"/>
          <w:sz w:val="24"/>
          <w:szCs w:val="24"/>
        </w:rPr>
      </w:pPr>
    </w:p>
    <w:p w:rsidR="00AC7263" w:rsidRPr="00AD4E9E" w:rsidRDefault="00AC7263" w:rsidP="00A268ED">
      <w:pPr>
        <w:jc w:val="center"/>
        <w:rPr>
          <w:rFonts w:ascii="Times New Roman" w:eastAsia="Times New Roman" w:hAnsi="Times New Roman"/>
          <w:b/>
          <w:bCs/>
          <w:sz w:val="24"/>
          <w:szCs w:val="24"/>
          <w:u w:val="single"/>
        </w:rPr>
      </w:pPr>
    </w:p>
    <w:p w:rsidR="00A268ED" w:rsidRPr="00AD4E9E" w:rsidRDefault="00A268ED" w:rsidP="00A268ED"/>
    <w:p w:rsidR="000C3204" w:rsidRPr="00AD4E9E" w:rsidRDefault="000C3204"/>
    <w:p w:rsidR="000C3204" w:rsidRPr="00AD4E9E" w:rsidRDefault="000C3204"/>
    <w:p w:rsidR="000C3204" w:rsidRPr="00AD4E9E" w:rsidRDefault="000C3204"/>
    <w:p w:rsidR="00AC7263" w:rsidRPr="00AD4E9E" w:rsidRDefault="00AC7263" w:rsidP="00AC7263">
      <w:pPr>
        <w:spacing w:after="0" w:line="240" w:lineRule="auto"/>
        <w:jc w:val="center"/>
        <w:rPr>
          <w:rFonts w:ascii="Times New Roman" w:hAnsi="Times New Roman"/>
          <w:b/>
          <w:sz w:val="24"/>
          <w:szCs w:val="24"/>
        </w:rPr>
      </w:pPr>
      <w:r w:rsidRPr="00AD4E9E">
        <w:rPr>
          <w:rFonts w:ascii="Times New Roman" w:hAnsi="Times New Roman"/>
          <w:b/>
          <w:sz w:val="24"/>
          <w:szCs w:val="24"/>
        </w:rPr>
        <w:lastRenderedPageBreak/>
        <w:t>UCS729: PARALLEL &amp; DISTRIBUTED COMPUTING</w:t>
      </w:r>
    </w:p>
    <w:p w:rsidR="00AC7263" w:rsidRPr="00AD4E9E" w:rsidRDefault="00AC7263" w:rsidP="00AC7263">
      <w:pPr>
        <w:spacing w:after="0" w:line="240" w:lineRule="auto"/>
        <w:jc w:val="both"/>
        <w:rPr>
          <w:rFonts w:ascii="Times New Roman" w:hAnsi="Times New Roman"/>
          <w:b/>
          <w:sz w:val="24"/>
          <w:szCs w:val="24"/>
        </w:rPr>
      </w:pPr>
    </w:p>
    <w:tbl>
      <w:tblPr>
        <w:tblW w:w="1892" w:type="dxa"/>
        <w:tblInd w:w="7488" w:type="dxa"/>
        <w:tblLook w:val="04A0" w:firstRow="1" w:lastRow="0" w:firstColumn="1" w:lastColumn="0" w:noHBand="0" w:noVBand="1"/>
      </w:tblPr>
      <w:tblGrid>
        <w:gridCol w:w="474"/>
        <w:gridCol w:w="425"/>
        <w:gridCol w:w="426"/>
        <w:gridCol w:w="567"/>
      </w:tblGrid>
      <w:tr w:rsidR="00AC7263" w:rsidRPr="00AD4E9E" w:rsidTr="00457AE5">
        <w:tc>
          <w:tcPr>
            <w:tcW w:w="474"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L</w:t>
            </w:r>
          </w:p>
        </w:tc>
        <w:tc>
          <w:tcPr>
            <w:tcW w:w="425"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T</w:t>
            </w:r>
          </w:p>
        </w:tc>
        <w:tc>
          <w:tcPr>
            <w:tcW w:w="426"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P</w:t>
            </w:r>
          </w:p>
        </w:tc>
        <w:tc>
          <w:tcPr>
            <w:tcW w:w="567"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Cr</w:t>
            </w:r>
          </w:p>
        </w:tc>
      </w:tr>
      <w:tr w:rsidR="00AC7263" w:rsidRPr="00AD4E9E" w:rsidTr="00457AE5">
        <w:tc>
          <w:tcPr>
            <w:tcW w:w="474"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3</w:t>
            </w:r>
          </w:p>
        </w:tc>
        <w:tc>
          <w:tcPr>
            <w:tcW w:w="425"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0</w:t>
            </w:r>
          </w:p>
        </w:tc>
        <w:tc>
          <w:tcPr>
            <w:tcW w:w="426"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2</w:t>
            </w:r>
          </w:p>
        </w:tc>
        <w:tc>
          <w:tcPr>
            <w:tcW w:w="567" w:type="dxa"/>
          </w:tcPr>
          <w:p w:rsidR="00AC7263" w:rsidRPr="00AD4E9E" w:rsidRDefault="00AC7263" w:rsidP="00457AE5">
            <w:pPr>
              <w:tabs>
                <w:tab w:val="left" w:pos="7980"/>
              </w:tabs>
              <w:jc w:val="both"/>
              <w:rPr>
                <w:rFonts w:ascii="Times New Roman" w:hAnsi="Times New Roman"/>
                <w:b/>
                <w:sz w:val="24"/>
                <w:szCs w:val="24"/>
              </w:rPr>
            </w:pPr>
            <w:r w:rsidRPr="00AD4E9E">
              <w:rPr>
                <w:rFonts w:ascii="Times New Roman" w:hAnsi="Times New Roman"/>
                <w:b/>
                <w:sz w:val="24"/>
                <w:szCs w:val="24"/>
              </w:rPr>
              <w:t>4.0</w:t>
            </w:r>
          </w:p>
        </w:tc>
      </w:tr>
    </w:tbl>
    <w:p w:rsidR="00AC7263" w:rsidRPr="00AD4E9E" w:rsidRDefault="00AC7263" w:rsidP="00AC7263">
      <w:pPr>
        <w:tabs>
          <w:tab w:val="left" w:pos="7980"/>
        </w:tabs>
        <w:spacing w:after="0" w:line="240" w:lineRule="auto"/>
        <w:jc w:val="both"/>
        <w:rPr>
          <w:rFonts w:ascii="Times New Roman" w:hAnsi="Times New Roman"/>
          <w:b/>
          <w:sz w:val="24"/>
          <w:szCs w:val="24"/>
        </w:rPr>
      </w:pPr>
    </w:p>
    <w:p w:rsidR="00AC7263" w:rsidRPr="00AD4E9E" w:rsidRDefault="00AC7263" w:rsidP="00AC7263">
      <w:pPr>
        <w:tabs>
          <w:tab w:val="left" w:pos="7980"/>
        </w:tabs>
        <w:spacing w:after="0" w:line="240" w:lineRule="auto"/>
        <w:jc w:val="both"/>
        <w:rPr>
          <w:rFonts w:ascii="Times New Roman" w:hAnsi="Times New Roman"/>
          <w:sz w:val="24"/>
          <w:szCs w:val="24"/>
        </w:rPr>
      </w:pPr>
      <w:r w:rsidRPr="00AD4E9E">
        <w:rPr>
          <w:rFonts w:ascii="Times New Roman" w:hAnsi="Times New Roman"/>
          <w:b/>
          <w:sz w:val="24"/>
          <w:szCs w:val="24"/>
        </w:rPr>
        <w:t xml:space="preserve">Course objective: </w:t>
      </w:r>
      <w:r w:rsidRPr="00AD4E9E">
        <w:rPr>
          <w:rFonts w:ascii="Times New Roman" w:hAnsi="Times New Roman"/>
          <w:sz w:val="24"/>
          <w:szCs w:val="24"/>
        </w:rPr>
        <w:t>To introduce the fundamentals of parallel and distributed programming and application development in different parallel programming environments.</w:t>
      </w:r>
    </w:p>
    <w:p w:rsidR="00AC7263" w:rsidRPr="00AD4E9E" w:rsidRDefault="00AC7263" w:rsidP="00AC7263">
      <w:pPr>
        <w:tabs>
          <w:tab w:val="left" w:pos="7980"/>
        </w:tabs>
        <w:spacing w:after="0" w:line="240" w:lineRule="auto"/>
        <w:jc w:val="both"/>
        <w:rPr>
          <w:rFonts w:ascii="Times New Roman" w:hAnsi="Times New Roman"/>
          <w:sz w:val="24"/>
          <w:szCs w:val="24"/>
        </w:rPr>
      </w:pPr>
    </w:p>
    <w:p w:rsidR="00AC7263" w:rsidRPr="00AD4E9E" w:rsidRDefault="00AC7263" w:rsidP="00AC7263">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Detail contents:</w:t>
      </w:r>
    </w:p>
    <w:p w:rsidR="00AC7263" w:rsidRPr="00AD4E9E" w:rsidRDefault="00AC7263" w:rsidP="00AC7263">
      <w:pPr>
        <w:adjustRightInd w:val="0"/>
        <w:spacing w:after="0" w:line="240" w:lineRule="auto"/>
        <w:jc w:val="both"/>
        <w:rPr>
          <w:rFonts w:ascii="Times New Roman" w:hAnsi="Times New Roman"/>
          <w:sz w:val="24"/>
          <w:szCs w:val="24"/>
        </w:rPr>
      </w:pPr>
      <w:r w:rsidRPr="00AD4E9E">
        <w:rPr>
          <w:rFonts w:ascii="Times New Roman" w:hAnsi="Times New Roman"/>
          <w:b/>
          <w:sz w:val="24"/>
          <w:szCs w:val="24"/>
        </w:rPr>
        <w:t>Parallelism Fundamentals:</w:t>
      </w:r>
      <w:r w:rsidRPr="00AD4E9E">
        <w:rPr>
          <w:rFonts w:ascii="Times New Roman" w:hAnsi="Times New Roman"/>
          <w:sz w:val="24"/>
          <w:szCs w:val="24"/>
        </w:rPr>
        <w:t xml:space="preserve"> Scope and issues of parallel and distributed computing, Parallelism, Goals of parallelism, Parallelism and concurrency, Multiple simultaneous computations, Programming Constructs for creating Parallelism, communication, and coordination. Programming errors not found in sequential programming like data races, higher level races, lack of liveness.</w:t>
      </w:r>
    </w:p>
    <w:p w:rsidR="00AC7263" w:rsidRPr="00AD4E9E" w:rsidRDefault="00AC7263" w:rsidP="00AC7263">
      <w:pPr>
        <w:adjustRightInd w:val="0"/>
        <w:spacing w:after="0" w:line="240" w:lineRule="auto"/>
        <w:jc w:val="both"/>
        <w:rPr>
          <w:rFonts w:ascii="Times New Roman" w:hAnsi="Times New Roman"/>
          <w:sz w:val="24"/>
          <w:szCs w:val="24"/>
        </w:rPr>
      </w:pPr>
    </w:p>
    <w:p w:rsidR="00AC7263" w:rsidRPr="00AD4E9E" w:rsidRDefault="00AC7263" w:rsidP="00AC7263">
      <w:pPr>
        <w:adjustRightInd w:val="0"/>
        <w:spacing w:after="0" w:line="240" w:lineRule="auto"/>
        <w:jc w:val="both"/>
        <w:rPr>
          <w:rFonts w:ascii="Times New Roman" w:hAnsi="Times New Roman"/>
          <w:sz w:val="24"/>
          <w:szCs w:val="24"/>
        </w:rPr>
      </w:pPr>
      <w:r w:rsidRPr="00AD4E9E">
        <w:rPr>
          <w:rFonts w:ascii="Times New Roman" w:hAnsi="Times New Roman"/>
          <w:b/>
          <w:sz w:val="24"/>
          <w:szCs w:val="24"/>
        </w:rPr>
        <w:t xml:space="preserve">Parallel Architecture: </w:t>
      </w:r>
      <w:r w:rsidRPr="00AD4E9E">
        <w:rPr>
          <w:rFonts w:ascii="Times New Roman" w:hAnsi="Times New Roman"/>
          <w:sz w:val="24"/>
          <w:szCs w:val="24"/>
        </w:rPr>
        <w:t xml:space="preserve">Architecture of Parallel Computer, Communication Costs, parallel computer structure, architectural classification schemes,  Multicore processors, Memory Issues : Shared vs. distributed, Symmetric multiprocessing (SMP), SIMD, vector processing, GPU, co-processing, Flynn’s Taxonomy,  Instruction Level support for parallel programming, Multiprocessor caches and Cache Coherence, Non-Uniform Memory Access (NUMA)    </w:t>
      </w:r>
    </w:p>
    <w:p w:rsidR="00AC7263" w:rsidRPr="00AD4E9E" w:rsidRDefault="00AC7263" w:rsidP="00AC7263">
      <w:pPr>
        <w:adjustRightInd w:val="0"/>
        <w:spacing w:after="0" w:line="240" w:lineRule="auto"/>
        <w:jc w:val="both"/>
        <w:rPr>
          <w:rFonts w:ascii="Times New Roman" w:hAnsi="Times New Roman"/>
          <w:sz w:val="24"/>
          <w:szCs w:val="24"/>
        </w:rPr>
      </w:pPr>
    </w:p>
    <w:p w:rsidR="00AC7263" w:rsidRPr="00AD4E9E" w:rsidRDefault="00AC7263" w:rsidP="00AC7263">
      <w:pPr>
        <w:adjustRightInd w:val="0"/>
        <w:spacing w:after="0" w:line="240" w:lineRule="auto"/>
        <w:jc w:val="both"/>
        <w:rPr>
          <w:rFonts w:ascii="Times New Roman" w:hAnsi="Times New Roman"/>
          <w:sz w:val="24"/>
          <w:szCs w:val="24"/>
        </w:rPr>
      </w:pPr>
      <w:r w:rsidRPr="00AD4E9E">
        <w:rPr>
          <w:rFonts w:ascii="Times New Roman" w:hAnsi="Times New Roman"/>
          <w:b/>
          <w:sz w:val="24"/>
          <w:szCs w:val="24"/>
        </w:rPr>
        <w:t>Parallel Decomposition and Parallel Performance:</w:t>
      </w:r>
      <w:r w:rsidRPr="00AD4E9E">
        <w:rPr>
          <w:rFonts w:ascii="Times New Roman" w:hAnsi="Times New Roman"/>
          <w:sz w:val="24"/>
          <w:szCs w:val="24"/>
        </w:rPr>
        <w:t xml:space="preserve"> Need for communication and coordination/synchronization, Scheduling and contention, Independence and partitioning, Task-Based Decomposition, Data Parallel Decomposition, Actors and Reactive Processes, Load balancing, Data Management, Impact of composing multiple concurrent components, Power usage and management. Sources of Overhead in Parallel Programs, Performance metrics for parallel algorithm implementations, Performance measurement, The Effect of Granularity on Performance Power Use and Management, Cost-Performance trade-off;</w:t>
      </w:r>
    </w:p>
    <w:p w:rsidR="00AC7263" w:rsidRPr="00AD4E9E" w:rsidRDefault="00AC7263" w:rsidP="00AC7263">
      <w:pPr>
        <w:adjustRightInd w:val="0"/>
        <w:spacing w:after="0" w:line="240" w:lineRule="auto"/>
        <w:jc w:val="both"/>
        <w:rPr>
          <w:rFonts w:ascii="Times New Roman" w:hAnsi="Times New Roman"/>
          <w:sz w:val="24"/>
          <w:szCs w:val="24"/>
        </w:rPr>
      </w:pPr>
    </w:p>
    <w:p w:rsidR="00AC7263" w:rsidRPr="00AD4E9E" w:rsidRDefault="00AC7263" w:rsidP="00AC7263">
      <w:pPr>
        <w:spacing w:after="0" w:line="240" w:lineRule="auto"/>
        <w:jc w:val="both"/>
        <w:rPr>
          <w:rFonts w:ascii="Times New Roman" w:hAnsi="Times New Roman"/>
          <w:sz w:val="24"/>
          <w:szCs w:val="24"/>
        </w:rPr>
      </w:pPr>
      <w:r w:rsidRPr="00AD4E9E">
        <w:rPr>
          <w:rFonts w:ascii="Times New Roman" w:hAnsi="Times New Roman"/>
          <w:b/>
          <w:sz w:val="24"/>
          <w:szCs w:val="24"/>
        </w:rPr>
        <w:t xml:space="preserve">Distributed Computing: </w:t>
      </w:r>
      <w:r w:rsidRPr="00AD4E9E">
        <w:rPr>
          <w:rFonts w:ascii="Times New Roman" w:hAnsi="Times New Roman"/>
          <w:sz w:val="24"/>
          <w:szCs w:val="24"/>
        </w:rPr>
        <w:t xml:space="preserve"> Introduction: Definition, Relation to parallel systems, synchronous vs asynchronous execution, design issues and challenges, A Model of Distributed Computations , A Model of distributed executions, Models of communication networks, Global state of distributed system, Models of process communication.          </w:t>
      </w:r>
    </w:p>
    <w:p w:rsidR="00AC7263" w:rsidRPr="00AD4E9E" w:rsidRDefault="00AC7263" w:rsidP="00AC7263">
      <w:pPr>
        <w:spacing w:after="0" w:line="240" w:lineRule="auto"/>
        <w:jc w:val="both"/>
        <w:rPr>
          <w:rFonts w:ascii="Times New Roman" w:hAnsi="Times New Roman"/>
          <w:sz w:val="24"/>
          <w:szCs w:val="24"/>
        </w:rPr>
      </w:pPr>
    </w:p>
    <w:p w:rsidR="00AC7263" w:rsidRPr="00AD4E9E" w:rsidRDefault="00AC7263" w:rsidP="00AC7263">
      <w:pPr>
        <w:spacing w:after="0" w:line="240" w:lineRule="auto"/>
        <w:jc w:val="both"/>
        <w:rPr>
          <w:rFonts w:ascii="Times New Roman" w:hAnsi="Times New Roman"/>
          <w:sz w:val="24"/>
          <w:szCs w:val="24"/>
        </w:rPr>
      </w:pPr>
      <w:r w:rsidRPr="00AD4E9E">
        <w:rPr>
          <w:rFonts w:ascii="Times New Roman" w:hAnsi="Times New Roman"/>
          <w:b/>
          <w:sz w:val="24"/>
          <w:szCs w:val="24"/>
        </w:rPr>
        <w:t>Communication and Coordination:</w:t>
      </w:r>
      <w:r w:rsidRPr="00AD4E9E">
        <w:rPr>
          <w:rFonts w:ascii="Times New Roman" w:hAnsi="Times New Roman"/>
          <w:sz w:val="24"/>
          <w:szCs w:val="24"/>
        </w:rPr>
        <w:t xml:space="preserve"> Shared Memory, Consistency, Atomicity, Message-Passing, Consensus, Conditional Actions, Critical Paths, Scalability, </w:t>
      </w:r>
      <w:proofErr w:type="gramStart"/>
      <w:r w:rsidRPr="00AD4E9E">
        <w:rPr>
          <w:rFonts w:ascii="Times New Roman" w:hAnsi="Times New Roman"/>
          <w:sz w:val="24"/>
          <w:szCs w:val="24"/>
        </w:rPr>
        <w:t>cache</w:t>
      </w:r>
      <w:proofErr w:type="gramEnd"/>
      <w:r w:rsidRPr="00AD4E9E">
        <w:rPr>
          <w:rFonts w:ascii="Times New Roman" w:hAnsi="Times New Roman"/>
          <w:sz w:val="24"/>
          <w:szCs w:val="24"/>
        </w:rPr>
        <w:t xml:space="preserve"> coherence in multiprocessor systems, synchronization mechanism.</w:t>
      </w:r>
    </w:p>
    <w:p w:rsidR="00AC7263" w:rsidRPr="00AD4E9E" w:rsidRDefault="00AC7263" w:rsidP="00AC7263">
      <w:pPr>
        <w:spacing w:after="0" w:line="240" w:lineRule="auto"/>
        <w:jc w:val="both"/>
        <w:rPr>
          <w:rFonts w:ascii="Times New Roman" w:hAnsi="Times New Roman"/>
          <w:sz w:val="24"/>
          <w:szCs w:val="24"/>
        </w:rPr>
      </w:pPr>
    </w:p>
    <w:p w:rsidR="00AC7263" w:rsidRPr="00AD4E9E" w:rsidRDefault="00AC7263" w:rsidP="00AC7263">
      <w:pPr>
        <w:pStyle w:val="ListParagraph"/>
        <w:spacing w:after="0" w:line="240" w:lineRule="auto"/>
        <w:ind w:left="24" w:right="27"/>
        <w:jc w:val="both"/>
        <w:rPr>
          <w:rFonts w:ascii="Times New Roman" w:hAnsi="Times New Roman"/>
          <w:sz w:val="24"/>
          <w:szCs w:val="24"/>
        </w:rPr>
      </w:pPr>
      <w:r w:rsidRPr="00AD4E9E">
        <w:rPr>
          <w:rFonts w:ascii="Times New Roman" w:hAnsi="Times New Roman"/>
          <w:b/>
          <w:bCs/>
          <w:sz w:val="24"/>
          <w:szCs w:val="24"/>
        </w:rPr>
        <w:t>CUDA programming model:</w:t>
      </w:r>
      <w:r w:rsidRPr="00AD4E9E">
        <w:rPr>
          <w:rFonts w:ascii="Times New Roman" w:hAnsi="Times New Roman"/>
          <w:sz w:val="24"/>
          <w:szCs w:val="24"/>
        </w:rPr>
        <w:t xml:space="preserve"> Overview of CUDA, Isolating data to be used by parallelized code, API function to allocate memory on the parallel computing device, API function to transfer data to parallel computing device, Concepts of Threads, Blocks, Grids, Developing kernel function that will be executed by threads in the parallelized part, Launching the execution of kernel function by parallel threads, transferring data back to host processor with API function call.</w:t>
      </w:r>
    </w:p>
    <w:p w:rsidR="00AC7263" w:rsidRPr="00AD4E9E" w:rsidRDefault="00AC7263" w:rsidP="00AC7263">
      <w:pPr>
        <w:pStyle w:val="ListParagraph"/>
        <w:spacing w:after="0" w:line="240" w:lineRule="auto"/>
        <w:ind w:left="24" w:right="27"/>
        <w:jc w:val="both"/>
        <w:rPr>
          <w:rFonts w:ascii="Times New Roman" w:hAnsi="Times New Roman"/>
          <w:sz w:val="24"/>
          <w:szCs w:val="24"/>
        </w:rPr>
      </w:pPr>
    </w:p>
    <w:p w:rsidR="00AC7263" w:rsidRPr="00AD4E9E" w:rsidRDefault="00AC7263" w:rsidP="00AC7263">
      <w:pPr>
        <w:tabs>
          <w:tab w:val="left" w:pos="7980"/>
        </w:tabs>
        <w:spacing w:after="0" w:line="240" w:lineRule="auto"/>
        <w:jc w:val="both"/>
        <w:rPr>
          <w:rFonts w:ascii="Times New Roman" w:hAnsi="Times New Roman"/>
          <w:sz w:val="24"/>
          <w:szCs w:val="24"/>
        </w:rPr>
      </w:pPr>
      <w:r w:rsidRPr="00AD4E9E">
        <w:rPr>
          <w:rFonts w:ascii="Times New Roman" w:hAnsi="Times New Roman"/>
          <w:b/>
          <w:sz w:val="24"/>
          <w:szCs w:val="24"/>
        </w:rPr>
        <w:t>Parallel Algorithms design, Analysis, and Programming:</w:t>
      </w:r>
      <w:r w:rsidRPr="00AD4E9E">
        <w:rPr>
          <w:rFonts w:ascii="Times New Roman" w:hAnsi="Times New Roman"/>
          <w:sz w:val="24"/>
          <w:szCs w:val="24"/>
        </w:rPr>
        <w:t xml:space="preserve"> Parallel Algorithms, Parallel Graph Algorithms, Parallel Matrix Computations, Critical paths, work and span and relation to Amdahl’s law, Speed-up and scalability, Naturally parallel algorithms, Parallel algorithmic </w:t>
      </w:r>
      <w:r w:rsidRPr="00AD4E9E">
        <w:rPr>
          <w:rFonts w:ascii="Times New Roman" w:hAnsi="Times New Roman"/>
          <w:sz w:val="24"/>
          <w:szCs w:val="24"/>
        </w:rPr>
        <w:lastRenderedPageBreak/>
        <w:t>patterns like divide and conquer, map and reduce, Specific algorithms like parallel Merge Sort, Parallel graph algorithms, parallel shortest path, parallel spanning tree, Producer-consumer and pipelined algorithms.</w:t>
      </w:r>
    </w:p>
    <w:p w:rsidR="00AC7263" w:rsidRPr="00AD4E9E" w:rsidRDefault="00AC7263" w:rsidP="00AC7263">
      <w:pPr>
        <w:tabs>
          <w:tab w:val="left" w:pos="7980"/>
        </w:tabs>
        <w:spacing w:after="0" w:line="240" w:lineRule="auto"/>
        <w:jc w:val="both"/>
        <w:rPr>
          <w:rFonts w:ascii="Times New Roman" w:hAnsi="Times New Roman"/>
          <w:b/>
          <w:sz w:val="24"/>
          <w:szCs w:val="24"/>
        </w:rPr>
      </w:pPr>
    </w:p>
    <w:p w:rsidR="00AC7263" w:rsidRPr="00AD4E9E" w:rsidRDefault="00AC7263" w:rsidP="00AC7263">
      <w:pPr>
        <w:tabs>
          <w:tab w:val="left" w:pos="7980"/>
        </w:tabs>
        <w:spacing w:after="0" w:line="240" w:lineRule="auto"/>
        <w:jc w:val="both"/>
        <w:rPr>
          <w:rFonts w:ascii="Times New Roman" w:hAnsi="Times New Roman"/>
          <w:sz w:val="24"/>
          <w:szCs w:val="24"/>
        </w:rPr>
      </w:pPr>
      <w:r w:rsidRPr="00AD4E9E">
        <w:rPr>
          <w:rFonts w:ascii="Times New Roman" w:hAnsi="Times New Roman"/>
          <w:b/>
          <w:sz w:val="24"/>
          <w:szCs w:val="24"/>
        </w:rPr>
        <w:t xml:space="preserve">Laboratory work: </w:t>
      </w:r>
      <w:r w:rsidRPr="00AD4E9E">
        <w:rPr>
          <w:rFonts w:ascii="Times New Roman" w:hAnsi="Times New Roman"/>
          <w:bCs/>
          <w:sz w:val="24"/>
          <w:szCs w:val="24"/>
        </w:rPr>
        <w:t xml:space="preserve">To implement </w:t>
      </w:r>
      <w:r w:rsidRPr="00AD4E9E">
        <w:rPr>
          <w:rFonts w:ascii="Times New Roman" w:hAnsi="Times New Roman"/>
          <w:sz w:val="24"/>
          <w:szCs w:val="24"/>
          <w:shd w:val="clear" w:color="auto" w:fill="FFFFFF"/>
        </w:rPr>
        <w:t>parallel programming using CUDA with emphasis on developing applications for processors with many computation cores, mapping computations to parallel hardware, efficient data structures, paradigms for efficient parallel algorithms.</w:t>
      </w:r>
    </w:p>
    <w:p w:rsidR="00AC7263" w:rsidRPr="00AD4E9E" w:rsidRDefault="00AC7263" w:rsidP="00AC7263">
      <w:pPr>
        <w:tabs>
          <w:tab w:val="left" w:pos="7980"/>
        </w:tabs>
        <w:spacing w:after="0" w:line="240" w:lineRule="auto"/>
        <w:jc w:val="both"/>
        <w:rPr>
          <w:rFonts w:ascii="Times New Roman" w:hAnsi="Times New Roman"/>
          <w:b/>
          <w:sz w:val="24"/>
          <w:szCs w:val="24"/>
        </w:rPr>
      </w:pPr>
    </w:p>
    <w:p w:rsidR="00AC7263" w:rsidRPr="00AD4E9E" w:rsidRDefault="00AC7263" w:rsidP="00AC7263">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Course learning outcome (CLO):</w:t>
      </w:r>
    </w:p>
    <w:p w:rsidR="00AC7263" w:rsidRPr="00AD4E9E" w:rsidRDefault="00AC7263" w:rsidP="00AC7263">
      <w:p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On completion of this course, the students will be able to</w:t>
      </w:r>
    </w:p>
    <w:p w:rsidR="00AC7263" w:rsidRPr="00AD4E9E" w:rsidRDefault="00AC7263" w:rsidP="00AC7263">
      <w:pPr>
        <w:tabs>
          <w:tab w:val="left" w:pos="7980"/>
        </w:tabs>
        <w:spacing w:after="0" w:line="240" w:lineRule="auto"/>
        <w:jc w:val="both"/>
        <w:rPr>
          <w:rFonts w:ascii="Times New Roman" w:hAnsi="Times New Roman"/>
          <w:sz w:val="24"/>
          <w:szCs w:val="24"/>
        </w:rPr>
      </w:pPr>
    </w:p>
    <w:p w:rsidR="00AC7263" w:rsidRPr="00AD4E9E" w:rsidRDefault="00AC7263" w:rsidP="00EC6475">
      <w:pPr>
        <w:pStyle w:val="ListParagraph"/>
        <w:numPr>
          <w:ilvl w:val="0"/>
          <w:numId w:val="177"/>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Apply the fundamentals of parallel and distributed computing including parallel architectures and paradigms.</w:t>
      </w:r>
    </w:p>
    <w:p w:rsidR="00AC7263" w:rsidRPr="00AD4E9E" w:rsidRDefault="00AC7263" w:rsidP="00EC6475">
      <w:pPr>
        <w:pStyle w:val="ListParagraph"/>
        <w:numPr>
          <w:ilvl w:val="0"/>
          <w:numId w:val="177"/>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Apply parallel algorithms and key technologies.</w:t>
      </w:r>
    </w:p>
    <w:p w:rsidR="00AC7263" w:rsidRPr="00AD4E9E" w:rsidRDefault="00AC7263" w:rsidP="00EC6475">
      <w:pPr>
        <w:pStyle w:val="ListParagraph"/>
        <w:numPr>
          <w:ilvl w:val="0"/>
          <w:numId w:val="177"/>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Develop and execute basic parallel and distributed applications using basic programming models and tools.</w:t>
      </w:r>
    </w:p>
    <w:p w:rsidR="00AC7263" w:rsidRPr="00AD4E9E" w:rsidRDefault="00AC7263" w:rsidP="00EC6475">
      <w:pPr>
        <w:pStyle w:val="ListParagraph"/>
        <w:numPr>
          <w:ilvl w:val="0"/>
          <w:numId w:val="177"/>
        </w:numPr>
        <w:shd w:val="clear" w:color="auto" w:fill="FFFFFF"/>
        <w:spacing w:after="0" w:line="240" w:lineRule="auto"/>
        <w:jc w:val="both"/>
        <w:rPr>
          <w:rFonts w:ascii="Times New Roman" w:hAnsi="Times New Roman"/>
          <w:sz w:val="24"/>
          <w:szCs w:val="24"/>
        </w:rPr>
      </w:pPr>
      <w:r w:rsidRPr="00AD4E9E">
        <w:rPr>
          <w:rFonts w:ascii="Times New Roman" w:hAnsi="Times New Roman"/>
          <w:sz w:val="24"/>
          <w:szCs w:val="24"/>
        </w:rPr>
        <w:t>Analyze the performance issues in parallel computing and trade-offs.</w:t>
      </w:r>
    </w:p>
    <w:p w:rsidR="00AC7263" w:rsidRPr="00AD4E9E" w:rsidRDefault="00AC7263" w:rsidP="00AC7263">
      <w:pPr>
        <w:pStyle w:val="ListParagraph"/>
        <w:spacing w:after="0" w:line="240" w:lineRule="auto"/>
        <w:jc w:val="both"/>
        <w:rPr>
          <w:rFonts w:ascii="Times New Roman" w:hAnsi="Times New Roman"/>
          <w:sz w:val="24"/>
          <w:szCs w:val="24"/>
        </w:rPr>
      </w:pPr>
    </w:p>
    <w:p w:rsidR="00AC7263" w:rsidRPr="00AD4E9E" w:rsidRDefault="00AC7263" w:rsidP="00AC7263">
      <w:pPr>
        <w:tabs>
          <w:tab w:val="left" w:pos="7980"/>
        </w:tabs>
        <w:spacing w:after="0" w:line="240" w:lineRule="auto"/>
        <w:jc w:val="both"/>
        <w:rPr>
          <w:rFonts w:ascii="Times New Roman" w:hAnsi="Times New Roman"/>
          <w:sz w:val="24"/>
          <w:szCs w:val="24"/>
        </w:rPr>
      </w:pPr>
    </w:p>
    <w:p w:rsidR="00AC7263" w:rsidRPr="00AD4E9E" w:rsidRDefault="00AC7263" w:rsidP="00AC7263">
      <w:pPr>
        <w:tabs>
          <w:tab w:val="left" w:pos="7980"/>
        </w:tabs>
        <w:spacing w:after="0" w:line="240" w:lineRule="auto"/>
        <w:jc w:val="both"/>
        <w:rPr>
          <w:rFonts w:ascii="Times New Roman" w:hAnsi="Times New Roman"/>
          <w:b/>
          <w:i/>
          <w:sz w:val="24"/>
          <w:szCs w:val="24"/>
        </w:rPr>
      </w:pPr>
      <w:r w:rsidRPr="00AD4E9E">
        <w:rPr>
          <w:rFonts w:ascii="Times New Roman" w:hAnsi="Times New Roman"/>
          <w:b/>
          <w:i/>
          <w:sz w:val="24"/>
          <w:szCs w:val="24"/>
        </w:rPr>
        <w:t>Text Books:</w:t>
      </w:r>
    </w:p>
    <w:p w:rsidR="00AC7263" w:rsidRPr="00AD4E9E" w:rsidRDefault="00AC7263" w:rsidP="00EC6475">
      <w:pPr>
        <w:numPr>
          <w:ilvl w:val="0"/>
          <w:numId w:val="178"/>
        </w:numPr>
        <w:tabs>
          <w:tab w:val="left" w:pos="7980"/>
        </w:tabs>
        <w:spacing w:after="0" w:line="240" w:lineRule="auto"/>
        <w:jc w:val="both"/>
        <w:rPr>
          <w:rFonts w:ascii="Times New Roman" w:hAnsi="Times New Roman"/>
          <w:i/>
          <w:sz w:val="24"/>
          <w:szCs w:val="24"/>
        </w:rPr>
      </w:pPr>
      <w:r w:rsidRPr="00AD4E9E">
        <w:rPr>
          <w:rFonts w:ascii="Times New Roman" w:hAnsi="Times New Roman"/>
          <w:i/>
          <w:sz w:val="24"/>
          <w:szCs w:val="24"/>
        </w:rPr>
        <w:t xml:space="preserve">C Lin, L Snyder. </w:t>
      </w:r>
      <w:r w:rsidRPr="00AD4E9E">
        <w:rPr>
          <w:rFonts w:ascii="Times New Roman" w:hAnsi="Times New Roman"/>
          <w:i/>
          <w:iCs/>
          <w:sz w:val="24"/>
          <w:szCs w:val="24"/>
        </w:rPr>
        <w:t>Principles of Parallel Programming</w:t>
      </w:r>
      <w:r w:rsidRPr="00AD4E9E">
        <w:rPr>
          <w:rFonts w:ascii="Times New Roman" w:hAnsi="Times New Roman"/>
          <w:i/>
          <w:sz w:val="24"/>
          <w:szCs w:val="24"/>
        </w:rPr>
        <w:t>. USA: Addison-Wesley (2008).</w:t>
      </w:r>
    </w:p>
    <w:p w:rsidR="00AC7263" w:rsidRPr="00AD4E9E" w:rsidRDefault="00AC7263" w:rsidP="00EC6475">
      <w:pPr>
        <w:numPr>
          <w:ilvl w:val="0"/>
          <w:numId w:val="178"/>
        </w:numPr>
        <w:tabs>
          <w:tab w:val="left" w:pos="7980"/>
        </w:tabs>
        <w:spacing w:after="0" w:line="240" w:lineRule="auto"/>
        <w:jc w:val="both"/>
        <w:rPr>
          <w:rFonts w:ascii="Times New Roman" w:hAnsi="Times New Roman"/>
          <w:i/>
          <w:sz w:val="24"/>
          <w:szCs w:val="24"/>
        </w:rPr>
      </w:pPr>
      <w:r w:rsidRPr="00AD4E9E">
        <w:rPr>
          <w:rFonts w:ascii="Times New Roman" w:hAnsi="Times New Roman"/>
          <w:i/>
          <w:sz w:val="24"/>
          <w:szCs w:val="24"/>
        </w:rPr>
        <w:t xml:space="preserve">A Grama, </w:t>
      </w:r>
      <w:proofErr w:type="gramStart"/>
      <w:r w:rsidRPr="00AD4E9E">
        <w:rPr>
          <w:rFonts w:ascii="Times New Roman" w:hAnsi="Times New Roman"/>
          <w:i/>
          <w:sz w:val="24"/>
          <w:szCs w:val="24"/>
        </w:rPr>
        <w:t>A</w:t>
      </w:r>
      <w:proofErr w:type="gramEnd"/>
      <w:r w:rsidRPr="00AD4E9E">
        <w:rPr>
          <w:rFonts w:ascii="Times New Roman" w:hAnsi="Times New Roman"/>
          <w:i/>
          <w:sz w:val="24"/>
          <w:szCs w:val="24"/>
        </w:rPr>
        <w:t xml:space="preserve"> Gupra, G Karypis, V Kumar. </w:t>
      </w:r>
      <w:r w:rsidRPr="00AD4E9E">
        <w:rPr>
          <w:rFonts w:ascii="Times New Roman" w:hAnsi="Times New Roman"/>
          <w:i/>
          <w:iCs/>
          <w:sz w:val="24"/>
          <w:szCs w:val="24"/>
        </w:rPr>
        <w:t xml:space="preserve">Introduction to Parallel Computing, </w:t>
      </w:r>
      <w:r w:rsidRPr="00AD4E9E">
        <w:rPr>
          <w:rFonts w:ascii="Times New Roman" w:hAnsi="Times New Roman"/>
          <w:i/>
          <w:sz w:val="24"/>
          <w:szCs w:val="24"/>
        </w:rPr>
        <w:t>Addison Wesley (2003), 2</w:t>
      </w:r>
      <w:r w:rsidRPr="00AD4E9E">
        <w:rPr>
          <w:rFonts w:ascii="Times New Roman" w:hAnsi="Times New Roman"/>
          <w:i/>
          <w:sz w:val="24"/>
          <w:szCs w:val="24"/>
          <w:vertAlign w:val="superscript"/>
        </w:rPr>
        <w:t>nd</w:t>
      </w:r>
      <w:r w:rsidRPr="00AD4E9E">
        <w:rPr>
          <w:rFonts w:ascii="Times New Roman" w:hAnsi="Times New Roman"/>
          <w:i/>
          <w:sz w:val="24"/>
          <w:szCs w:val="24"/>
        </w:rPr>
        <w:t xml:space="preserve"> Ed.</w:t>
      </w:r>
    </w:p>
    <w:p w:rsidR="00AC7263" w:rsidRPr="00AD4E9E" w:rsidRDefault="00AC7263" w:rsidP="00AC7263">
      <w:pPr>
        <w:tabs>
          <w:tab w:val="left" w:pos="7980"/>
        </w:tabs>
        <w:spacing w:after="0" w:line="240" w:lineRule="auto"/>
        <w:ind w:left="360"/>
        <w:jc w:val="both"/>
        <w:rPr>
          <w:rFonts w:ascii="Times New Roman" w:hAnsi="Times New Roman"/>
          <w:sz w:val="24"/>
          <w:szCs w:val="24"/>
        </w:rPr>
      </w:pPr>
    </w:p>
    <w:p w:rsidR="00AC7263" w:rsidRPr="00AD4E9E" w:rsidRDefault="00AC7263" w:rsidP="00AC7263">
      <w:pPr>
        <w:tabs>
          <w:tab w:val="left" w:pos="7980"/>
        </w:tabs>
        <w:spacing w:after="0" w:line="240" w:lineRule="auto"/>
        <w:jc w:val="both"/>
        <w:rPr>
          <w:rFonts w:ascii="Times New Roman" w:hAnsi="Times New Roman"/>
          <w:b/>
          <w:i/>
          <w:sz w:val="24"/>
          <w:szCs w:val="24"/>
        </w:rPr>
      </w:pPr>
      <w:r w:rsidRPr="00AD4E9E">
        <w:rPr>
          <w:rFonts w:ascii="Times New Roman" w:hAnsi="Times New Roman"/>
          <w:b/>
          <w:i/>
          <w:sz w:val="24"/>
          <w:szCs w:val="24"/>
        </w:rPr>
        <w:t>Reference Books:</w:t>
      </w:r>
    </w:p>
    <w:p w:rsidR="00AC7263" w:rsidRPr="00AD4E9E" w:rsidRDefault="00AC7263" w:rsidP="00EC6475">
      <w:pPr>
        <w:numPr>
          <w:ilvl w:val="0"/>
          <w:numId w:val="176"/>
        </w:numPr>
        <w:tabs>
          <w:tab w:val="clear" w:pos="360"/>
          <w:tab w:val="num" w:pos="720"/>
          <w:tab w:val="left" w:pos="7980"/>
        </w:tabs>
        <w:spacing w:after="0" w:line="240" w:lineRule="auto"/>
        <w:ind w:left="720"/>
        <w:jc w:val="both"/>
        <w:rPr>
          <w:rFonts w:ascii="Times New Roman" w:hAnsi="Times New Roman"/>
          <w:i/>
          <w:sz w:val="24"/>
          <w:szCs w:val="24"/>
        </w:rPr>
      </w:pPr>
      <w:r w:rsidRPr="00AD4E9E">
        <w:rPr>
          <w:rFonts w:ascii="Times New Roman" w:hAnsi="Times New Roman"/>
          <w:i/>
          <w:sz w:val="24"/>
          <w:szCs w:val="24"/>
        </w:rPr>
        <w:t xml:space="preserve">B Gaster, L Howes, D Kaeli, P Mistry, and D Schaa. Heterogeneous </w:t>
      </w:r>
      <w:r w:rsidRPr="00AD4E9E">
        <w:rPr>
          <w:rFonts w:ascii="Times New Roman" w:hAnsi="Times New Roman"/>
          <w:i/>
          <w:iCs/>
          <w:sz w:val="24"/>
          <w:szCs w:val="24"/>
        </w:rPr>
        <w:t>Computing With Opencl</w:t>
      </w:r>
      <w:r w:rsidRPr="00AD4E9E">
        <w:rPr>
          <w:rFonts w:ascii="Times New Roman" w:hAnsi="Times New Roman"/>
          <w:i/>
          <w:sz w:val="24"/>
          <w:szCs w:val="24"/>
        </w:rPr>
        <w:t>. Morgan Kaufmann and Elsevier (2011).</w:t>
      </w:r>
    </w:p>
    <w:p w:rsidR="00AC7263" w:rsidRPr="00AD4E9E" w:rsidRDefault="00AC7263" w:rsidP="00EC6475">
      <w:pPr>
        <w:numPr>
          <w:ilvl w:val="0"/>
          <w:numId w:val="176"/>
        </w:numPr>
        <w:tabs>
          <w:tab w:val="clear" w:pos="360"/>
          <w:tab w:val="num" w:pos="720"/>
          <w:tab w:val="left" w:pos="7980"/>
        </w:tabs>
        <w:spacing w:after="0" w:line="240" w:lineRule="auto"/>
        <w:ind w:left="720"/>
        <w:jc w:val="both"/>
        <w:rPr>
          <w:rFonts w:ascii="Times New Roman" w:hAnsi="Times New Roman"/>
          <w:i/>
          <w:sz w:val="24"/>
          <w:szCs w:val="24"/>
        </w:rPr>
      </w:pPr>
      <w:r w:rsidRPr="00AD4E9E">
        <w:rPr>
          <w:rFonts w:ascii="Times New Roman" w:hAnsi="Times New Roman"/>
          <w:i/>
          <w:sz w:val="24"/>
          <w:szCs w:val="24"/>
        </w:rPr>
        <w:t xml:space="preserve">T Mattson, B Sanders, B Massingill. </w:t>
      </w:r>
      <w:r w:rsidRPr="00AD4E9E">
        <w:rPr>
          <w:rFonts w:ascii="Times New Roman" w:hAnsi="Times New Roman"/>
          <w:i/>
          <w:iCs/>
          <w:sz w:val="24"/>
          <w:szCs w:val="24"/>
        </w:rPr>
        <w:t>Patterns for Parallel Programming</w:t>
      </w:r>
      <w:r w:rsidRPr="00AD4E9E">
        <w:rPr>
          <w:rFonts w:ascii="Times New Roman" w:hAnsi="Times New Roman"/>
          <w:i/>
          <w:sz w:val="24"/>
          <w:szCs w:val="24"/>
        </w:rPr>
        <w:t>. Addison-Wesley (2004).</w:t>
      </w:r>
    </w:p>
    <w:p w:rsidR="00AC7263" w:rsidRPr="00AD4E9E" w:rsidRDefault="00AC7263" w:rsidP="00AC7263">
      <w:pPr>
        <w:tabs>
          <w:tab w:val="left" w:pos="7980"/>
        </w:tabs>
        <w:spacing w:after="0" w:line="240" w:lineRule="auto"/>
        <w:ind w:left="360"/>
        <w:jc w:val="both"/>
        <w:rPr>
          <w:rFonts w:ascii="Times New Roman" w:hAnsi="Times New Roman"/>
          <w:sz w:val="24"/>
          <w:szCs w:val="24"/>
        </w:rPr>
      </w:pPr>
      <w:r w:rsidRPr="00AD4E9E">
        <w:rPr>
          <w:rFonts w:ascii="Times New Roman" w:hAnsi="Times New Roman"/>
          <w:i/>
          <w:sz w:val="24"/>
          <w:szCs w:val="24"/>
        </w:rPr>
        <w:t>3. Quinn, M. J.</w:t>
      </w:r>
      <w:proofErr w:type="gramStart"/>
      <w:r w:rsidRPr="00AD4E9E">
        <w:rPr>
          <w:rFonts w:ascii="Times New Roman" w:hAnsi="Times New Roman"/>
          <w:i/>
          <w:sz w:val="24"/>
          <w:szCs w:val="24"/>
        </w:rPr>
        <w:t>,Parallel</w:t>
      </w:r>
      <w:proofErr w:type="gramEnd"/>
      <w:r w:rsidRPr="00AD4E9E">
        <w:rPr>
          <w:rFonts w:ascii="Times New Roman" w:hAnsi="Times New Roman"/>
          <w:i/>
          <w:sz w:val="24"/>
          <w:szCs w:val="24"/>
        </w:rPr>
        <w:t xml:space="preserve"> Programming in C with MPI and OpenMP, McGraw-Hill (2004).</w:t>
      </w:r>
    </w:p>
    <w:p w:rsidR="00AC7263" w:rsidRPr="00AD4E9E" w:rsidRDefault="00AC7263" w:rsidP="00AC7263">
      <w:pPr>
        <w:tabs>
          <w:tab w:val="left" w:pos="7980"/>
        </w:tabs>
        <w:spacing w:after="0" w:line="240" w:lineRule="auto"/>
        <w:jc w:val="both"/>
        <w:rPr>
          <w:rFonts w:ascii="Times New Roman" w:hAnsi="Times New Roman"/>
          <w:b/>
          <w:sz w:val="24"/>
          <w:szCs w:val="24"/>
        </w:rPr>
      </w:pPr>
    </w:p>
    <w:p w:rsidR="00AC7263" w:rsidRPr="00AD4E9E" w:rsidRDefault="00AC7263" w:rsidP="00AC7263">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Evaluation Scheme:</w:t>
      </w:r>
    </w:p>
    <w:p w:rsidR="00AC7263" w:rsidRPr="00AD4E9E" w:rsidRDefault="00AC7263" w:rsidP="00AC7263">
      <w:pPr>
        <w:tabs>
          <w:tab w:val="left" w:pos="7980"/>
        </w:tabs>
        <w:spacing w:after="0" w:line="240" w:lineRule="auto"/>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
        <w:gridCol w:w="6881"/>
        <w:gridCol w:w="1791"/>
      </w:tblGrid>
      <w:tr w:rsidR="00AC7263"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Sr.</w:t>
            </w:r>
          </w:p>
          <w:p w:rsidR="00AC7263" w:rsidRPr="00AD4E9E" w:rsidRDefault="00AC7263"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Weightage (%)</w:t>
            </w:r>
          </w:p>
        </w:tc>
      </w:tr>
      <w:tr w:rsidR="00AC7263"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20</w:t>
            </w:r>
          </w:p>
        </w:tc>
      </w:tr>
      <w:tr w:rsidR="00AC7263"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r w:rsidR="00AC7263"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7263" w:rsidRPr="00AD4E9E" w:rsidRDefault="00AC7263"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AC7263" w:rsidRPr="00AD4E9E" w:rsidRDefault="00AC7263" w:rsidP="00AC7263">
      <w:pPr>
        <w:tabs>
          <w:tab w:val="left" w:pos="7980"/>
        </w:tabs>
        <w:spacing w:after="0" w:line="240" w:lineRule="auto"/>
        <w:jc w:val="both"/>
        <w:rPr>
          <w:rFonts w:ascii="Times New Roman" w:hAnsi="Times New Roman"/>
          <w:sz w:val="24"/>
          <w:szCs w:val="24"/>
        </w:rPr>
      </w:pPr>
    </w:p>
    <w:p w:rsidR="00AC7263" w:rsidRPr="00AD4E9E" w:rsidRDefault="00AC7263" w:rsidP="00AC7263">
      <w:pPr>
        <w:spacing w:after="0"/>
        <w:jc w:val="center"/>
        <w:rPr>
          <w:rFonts w:ascii="Times New Roman" w:eastAsia="Times New Roman" w:hAnsi="Times New Roman" w:cs="Times New Roman"/>
          <w:b/>
          <w:bCs/>
          <w:sz w:val="24"/>
          <w:szCs w:val="24"/>
        </w:rPr>
      </w:pPr>
    </w:p>
    <w:p w:rsidR="00AC7263" w:rsidRPr="00AD4E9E" w:rsidRDefault="00AC7263" w:rsidP="00AC7263">
      <w:pPr>
        <w:spacing w:after="0"/>
        <w:jc w:val="center"/>
        <w:rPr>
          <w:rFonts w:ascii="Times New Roman" w:eastAsia="Times New Roman" w:hAnsi="Times New Roman" w:cs="Times New Roman"/>
          <w:b/>
          <w:bCs/>
          <w:sz w:val="24"/>
          <w:szCs w:val="24"/>
        </w:rPr>
      </w:pPr>
    </w:p>
    <w:p w:rsidR="00AC7263" w:rsidRPr="00AD4E9E" w:rsidRDefault="00AC7263" w:rsidP="00AC7263">
      <w:pPr>
        <w:spacing w:after="0"/>
        <w:jc w:val="center"/>
        <w:rPr>
          <w:rFonts w:ascii="Times New Roman" w:eastAsia="Times New Roman" w:hAnsi="Times New Roman" w:cs="Times New Roman"/>
          <w:b/>
          <w:bCs/>
          <w:sz w:val="24"/>
          <w:szCs w:val="24"/>
        </w:rPr>
      </w:pPr>
    </w:p>
    <w:p w:rsidR="00AC7263" w:rsidRPr="00AD4E9E" w:rsidRDefault="00AC7263" w:rsidP="00AC7263">
      <w:pPr>
        <w:spacing w:after="0"/>
        <w:jc w:val="center"/>
        <w:rPr>
          <w:rFonts w:ascii="Times New Roman" w:eastAsia="Times New Roman" w:hAnsi="Times New Roman" w:cs="Times New Roman"/>
          <w:b/>
          <w:bCs/>
          <w:sz w:val="24"/>
          <w:szCs w:val="24"/>
        </w:rPr>
      </w:pPr>
    </w:p>
    <w:p w:rsidR="0086537F" w:rsidRDefault="0086537F" w:rsidP="00AC7263">
      <w:pPr>
        <w:spacing w:after="0"/>
        <w:jc w:val="center"/>
        <w:rPr>
          <w:rFonts w:ascii="Times New Roman" w:eastAsia="Times New Roman" w:hAnsi="Times New Roman" w:cs="Times New Roman"/>
          <w:b/>
          <w:bCs/>
          <w:sz w:val="24"/>
          <w:szCs w:val="24"/>
        </w:rPr>
      </w:pPr>
    </w:p>
    <w:p w:rsidR="0086537F" w:rsidRDefault="0086537F" w:rsidP="00AC7263">
      <w:pPr>
        <w:spacing w:after="0"/>
        <w:jc w:val="center"/>
        <w:rPr>
          <w:rFonts w:ascii="Times New Roman" w:eastAsia="Times New Roman" w:hAnsi="Times New Roman" w:cs="Times New Roman"/>
          <w:b/>
          <w:bCs/>
          <w:sz w:val="24"/>
          <w:szCs w:val="24"/>
        </w:rPr>
      </w:pPr>
    </w:p>
    <w:p w:rsidR="0086537F" w:rsidRDefault="0086537F" w:rsidP="00AC7263">
      <w:pPr>
        <w:spacing w:after="0"/>
        <w:jc w:val="center"/>
        <w:rPr>
          <w:rFonts w:ascii="Times New Roman" w:eastAsia="Times New Roman" w:hAnsi="Times New Roman" w:cs="Times New Roman"/>
          <w:b/>
          <w:bCs/>
          <w:sz w:val="24"/>
          <w:szCs w:val="24"/>
        </w:rPr>
      </w:pPr>
    </w:p>
    <w:p w:rsidR="0086537F" w:rsidRDefault="0086537F" w:rsidP="00AC7263">
      <w:pPr>
        <w:spacing w:after="0"/>
        <w:jc w:val="center"/>
        <w:rPr>
          <w:rFonts w:ascii="Times New Roman" w:eastAsia="Times New Roman" w:hAnsi="Times New Roman" w:cs="Times New Roman"/>
          <w:b/>
          <w:bCs/>
          <w:sz w:val="24"/>
          <w:szCs w:val="24"/>
        </w:rPr>
      </w:pPr>
    </w:p>
    <w:p w:rsidR="0086537F" w:rsidRDefault="0086537F" w:rsidP="00AC7263">
      <w:pPr>
        <w:spacing w:after="0"/>
        <w:jc w:val="center"/>
        <w:rPr>
          <w:rFonts w:ascii="Times New Roman" w:eastAsia="Times New Roman" w:hAnsi="Times New Roman" w:cs="Times New Roman"/>
          <w:b/>
          <w:bCs/>
          <w:sz w:val="24"/>
          <w:szCs w:val="24"/>
        </w:rPr>
      </w:pPr>
    </w:p>
    <w:p w:rsidR="00AC7263" w:rsidRPr="00AD4E9E" w:rsidRDefault="00AC7263" w:rsidP="00AC7263">
      <w:pPr>
        <w:spacing w:after="0"/>
        <w:jc w:val="center"/>
        <w:rPr>
          <w:rFonts w:ascii="Times New Roman" w:hAnsi="Times New Roman" w:cs="Times New Roman"/>
          <w:b/>
          <w:sz w:val="24"/>
          <w:szCs w:val="24"/>
        </w:rPr>
      </w:pPr>
      <w:r w:rsidRPr="00AD4E9E">
        <w:rPr>
          <w:rFonts w:ascii="Times New Roman" w:eastAsia="Times New Roman" w:hAnsi="Times New Roman" w:cs="Times New Roman"/>
          <w:b/>
          <w:bCs/>
          <w:sz w:val="24"/>
          <w:szCs w:val="24"/>
        </w:rPr>
        <w:lastRenderedPageBreak/>
        <w:t xml:space="preserve">UCS736: </w:t>
      </w:r>
      <w:r w:rsidRPr="00AD4E9E">
        <w:rPr>
          <w:rFonts w:ascii="Times New Roman" w:hAnsi="Times New Roman" w:cs="Times New Roman"/>
          <w:b/>
          <w:sz w:val="24"/>
          <w:szCs w:val="24"/>
        </w:rPr>
        <w:t>CLOUD COMPUTING</w:t>
      </w:r>
    </w:p>
    <w:tbl>
      <w:tblPr>
        <w:tblW w:w="1985" w:type="dxa"/>
        <w:tblInd w:w="7060" w:type="dxa"/>
        <w:tblLook w:val="04A0" w:firstRow="1" w:lastRow="0" w:firstColumn="1" w:lastColumn="0" w:noHBand="0" w:noVBand="1"/>
      </w:tblPr>
      <w:tblGrid>
        <w:gridCol w:w="567"/>
        <w:gridCol w:w="425"/>
        <w:gridCol w:w="426"/>
        <w:gridCol w:w="567"/>
      </w:tblGrid>
      <w:tr w:rsidR="00AC7263" w:rsidRPr="00AD4E9E" w:rsidTr="00457AE5">
        <w:tc>
          <w:tcPr>
            <w:tcW w:w="567" w:type="dxa"/>
          </w:tcPr>
          <w:p w:rsidR="00AC7263" w:rsidRPr="00AD4E9E" w:rsidRDefault="00AC726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L</w:t>
            </w:r>
          </w:p>
        </w:tc>
        <w:tc>
          <w:tcPr>
            <w:tcW w:w="425" w:type="dxa"/>
          </w:tcPr>
          <w:p w:rsidR="00AC7263" w:rsidRPr="00AD4E9E" w:rsidRDefault="00AC726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T</w:t>
            </w:r>
          </w:p>
        </w:tc>
        <w:tc>
          <w:tcPr>
            <w:tcW w:w="426" w:type="dxa"/>
          </w:tcPr>
          <w:p w:rsidR="00AC7263" w:rsidRPr="00AD4E9E" w:rsidRDefault="00AC726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P</w:t>
            </w:r>
          </w:p>
        </w:tc>
        <w:tc>
          <w:tcPr>
            <w:tcW w:w="567" w:type="dxa"/>
          </w:tcPr>
          <w:p w:rsidR="00AC7263" w:rsidRPr="00AD4E9E" w:rsidRDefault="00AC726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Cr</w:t>
            </w:r>
          </w:p>
        </w:tc>
      </w:tr>
      <w:tr w:rsidR="00AC7263" w:rsidRPr="00AD4E9E" w:rsidTr="00457AE5">
        <w:tc>
          <w:tcPr>
            <w:tcW w:w="567" w:type="dxa"/>
          </w:tcPr>
          <w:p w:rsidR="00AC7263" w:rsidRPr="00AD4E9E" w:rsidRDefault="00AC726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 xml:space="preserve">3     </w:t>
            </w:r>
          </w:p>
        </w:tc>
        <w:tc>
          <w:tcPr>
            <w:tcW w:w="425" w:type="dxa"/>
          </w:tcPr>
          <w:p w:rsidR="00AC7263" w:rsidRPr="00AD4E9E" w:rsidRDefault="00AC7263" w:rsidP="00457AE5">
            <w:pPr>
              <w:tabs>
                <w:tab w:val="left" w:pos="7980"/>
              </w:tabs>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t xml:space="preserve">0       </w:t>
            </w:r>
          </w:p>
        </w:tc>
        <w:tc>
          <w:tcPr>
            <w:tcW w:w="426" w:type="dxa"/>
          </w:tcPr>
          <w:p w:rsidR="00AC7263" w:rsidRPr="00AD4E9E" w:rsidRDefault="00AC7263" w:rsidP="00457AE5">
            <w:pPr>
              <w:tabs>
                <w:tab w:val="left" w:pos="7980"/>
              </w:tabs>
              <w:spacing w:after="0" w:line="240" w:lineRule="auto"/>
              <w:jc w:val="right"/>
              <w:rPr>
                <w:rFonts w:ascii="Times New Roman" w:hAnsi="Times New Roman" w:cs="Times New Roman"/>
                <w:b/>
                <w:sz w:val="24"/>
                <w:szCs w:val="24"/>
              </w:rPr>
            </w:pPr>
            <w:r w:rsidRPr="00AD4E9E">
              <w:rPr>
                <w:rFonts w:ascii="Times New Roman" w:hAnsi="Times New Roman" w:cs="Times New Roman"/>
                <w:b/>
                <w:sz w:val="24"/>
                <w:szCs w:val="24"/>
              </w:rPr>
              <w:t xml:space="preserve">2  </w:t>
            </w:r>
          </w:p>
        </w:tc>
        <w:tc>
          <w:tcPr>
            <w:tcW w:w="567" w:type="dxa"/>
          </w:tcPr>
          <w:p w:rsidR="00AC7263" w:rsidRPr="00AD4E9E" w:rsidRDefault="00AC7263" w:rsidP="00457AE5">
            <w:pPr>
              <w:tabs>
                <w:tab w:val="left" w:pos="7980"/>
              </w:tabs>
              <w:spacing w:after="0" w:line="240" w:lineRule="auto"/>
              <w:rPr>
                <w:rFonts w:ascii="Times New Roman" w:hAnsi="Times New Roman" w:cs="Times New Roman"/>
                <w:b/>
                <w:sz w:val="24"/>
                <w:szCs w:val="24"/>
              </w:rPr>
            </w:pPr>
            <w:r w:rsidRPr="00AD4E9E">
              <w:rPr>
                <w:rFonts w:ascii="Times New Roman" w:hAnsi="Times New Roman" w:cs="Times New Roman"/>
                <w:b/>
                <w:sz w:val="24"/>
                <w:szCs w:val="24"/>
              </w:rPr>
              <w:t>4.0</w:t>
            </w:r>
          </w:p>
        </w:tc>
      </w:tr>
    </w:tbl>
    <w:p w:rsidR="00AC7263" w:rsidRPr="00AD4E9E" w:rsidRDefault="00AC7263" w:rsidP="00AC7263">
      <w:pPr>
        <w:tabs>
          <w:tab w:val="left" w:pos="7980"/>
        </w:tabs>
        <w:spacing w:after="0"/>
        <w:jc w:val="right"/>
        <w:rPr>
          <w:rFonts w:ascii="Times New Roman" w:hAnsi="Times New Roman" w:cs="Times New Roman"/>
          <w:sz w:val="24"/>
          <w:szCs w:val="24"/>
        </w:rPr>
      </w:pPr>
    </w:p>
    <w:p w:rsidR="00AC7263" w:rsidRPr="00AD4E9E" w:rsidRDefault="00AC7263" w:rsidP="00AC7263">
      <w:pPr>
        <w:tabs>
          <w:tab w:val="left" w:pos="7980"/>
        </w:tabs>
        <w:spacing w:after="0"/>
        <w:jc w:val="both"/>
        <w:rPr>
          <w:rFonts w:ascii="Times New Roman" w:hAnsi="Times New Roman" w:cs="Times New Roman"/>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To appreciate the benefits of Cloud computing and apply Cloud paradigms for evolving businesses. </w:t>
      </w:r>
      <w:proofErr w:type="gramStart"/>
      <w:r w:rsidRPr="00AD4E9E">
        <w:rPr>
          <w:rFonts w:ascii="Times New Roman" w:hAnsi="Times New Roman" w:cs="Times New Roman"/>
          <w:sz w:val="24"/>
          <w:szCs w:val="24"/>
        </w:rPr>
        <w:t>To familiarize with Cloud architectural models and resource allocation strategies.</w:t>
      </w:r>
      <w:proofErr w:type="gramEnd"/>
      <w:r w:rsidRPr="00AD4E9E">
        <w:rPr>
          <w:rFonts w:ascii="Times New Roman" w:hAnsi="Times New Roman" w:cs="Times New Roman"/>
          <w:sz w:val="24"/>
          <w:szCs w:val="24"/>
        </w:rPr>
        <w:t xml:space="preserve"> The student should comprehensively be exposed to Cloud based services.</w:t>
      </w:r>
    </w:p>
    <w:p w:rsidR="00AC7263" w:rsidRPr="00AD4E9E" w:rsidRDefault="00AC7263" w:rsidP="00AC7263">
      <w:pPr>
        <w:tabs>
          <w:tab w:val="left" w:pos="7980"/>
        </w:tabs>
        <w:spacing w:after="0"/>
        <w:jc w:val="both"/>
        <w:rPr>
          <w:rFonts w:ascii="Times New Roman" w:hAnsi="Times New Roman" w:cs="Times New Roman"/>
          <w:b/>
          <w:sz w:val="24"/>
          <w:szCs w:val="24"/>
        </w:rPr>
      </w:pPr>
    </w:p>
    <w:p w:rsidR="00AC7263" w:rsidRPr="00AD4E9E" w:rsidRDefault="00AC7263" w:rsidP="00AC7263">
      <w:pPr>
        <w:keepNext/>
        <w:spacing w:after="0" w:line="240" w:lineRule="auto"/>
        <w:jc w:val="both"/>
        <w:outlineLvl w:val="0"/>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Introduction</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eastAsia="en-IN"/>
        </w:rPr>
        <w:t>Basics of the emerging Cloud computing paradigm, Cloud computing history and evolution, Cloud enabling technologies, practical applications of Cloud computing for various industries, the economics and benefits of Cloud computing.</w:t>
      </w:r>
    </w:p>
    <w:p w:rsidR="00AC7263" w:rsidRPr="00AD4E9E" w:rsidRDefault="00AC7263" w:rsidP="00AC7263">
      <w:pPr>
        <w:adjustRightInd w:val="0"/>
        <w:spacing w:after="0" w:line="240" w:lineRule="auto"/>
        <w:jc w:val="both"/>
        <w:rPr>
          <w:rFonts w:ascii="Times New Roman" w:eastAsia="Times New Roman" w:hAnsi="Times New Roman" w:cs="Times New Roman"/>
          <w:sz w:val="24"/>
          <w:szCs w:val="24"/>
          <w:lang w:eastAsia="en-IN"/>
        </w:rPr>
      </w:pPr>
    </w:p>
    <w:p w:rsidR="00AC7263" w:rsidRPr="00AD4E9E" w:rsidRDefault="00AC7263" w:rsidP="00AC7263">
      <w:pPr>
        <w:adjustRightInd w:val="0"/>
        <w:spacing w:after="0" w:line="240" w:lineRule="auto"/>
        <w:jc w:val="both"/>
        <w:rPr>
          <w:rFonts w:ascii="Times New Roman" w:eastAsia="Times New Roman" w:hAnsi="Times New Roman" w:cs="Times New Roman"/>
          <w:bCs/>
          <w:sz w:val="24"/>
          <w:szCs w:val="24"/>
          <w:lang w:eastAsia="en-IN"/>
        </w:rPr>
      </w:pPr>
      <w:r w:rsidRPr="00AD4E9E">
        <w:rPr>
          <w:rFonts w:ascii="Times New Roman" w:eastAsia="Times New Roman" w:hAnsi="Times New Roman" w:cs="Times New Roman"/>
          <w:b/>
          <w:bCs/>
          <w:sz w:val="24"/>
          <w:szCs w:val="24"/>
          <w:lang w:eastAsia="en-IN"/>
        </w:rPr>
        <w:t>Cloud Computing Architecture:</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val="en-AU" w:eastAsia="en-IN"/>
        </w:rPr>
        <w:t xml:space="preserve">Cloud Architecture model, </w:t>
      </w:r>
      <w:r w:rsidRPr="00AD4E9E">
        <w:rPr>
          <w:rFonts w:ascii="Times New Roman" w:eastAsia="Times New Roman" w:hAnsi="Times New Roman" w:cs="Times New Roman"/>
          <w:sz w:val="24"/>
          <w:szCs w:val="24"/>
          <w:lang w:eastAsia="en-IN"/>
        </w:rPr>
        <w:t xml:space="preserve">Types of Clouds: Public rivate &amp; Hybrid Clouds, </w:t>
      </w:r>
      <w:r w:rsidRPr="00AD4E9E">
        <w:rPr>
          <w:rFonts w:ascii="Times New Roman" w:eastAsia="Times New Roman" w:hAnsi="Times New Roman" w:cs="Times New Roman"/>
          <w:sz w:val="24"/>
          <w:szCs w:val="24"/>
          <w:lang w:val="en-AU" w:eastAsia="en-IN"/>
        </w:rPr>
        <w:t>Resource management and scheduling, QoS (Quality of Service) and Resource Allocation, Clustering.</w:t>
      </w:r>
    </w:p>
    <w:p w:rsidR="00AC7263" w:rsidRPr="00AD4E9E" w:rsidRDefault="00AC7263" w:rsidP="00AC7263">
      <w:pPr>
        <w:adjustRightInd w:val="0"/>
        <w:spacing w:after="0" w:line="240" w:lineRule="auto"/>
        <w:jc w:val="both"/>
        <w:rPr>
          <w:rFonts w:ascii="Times New Roman" w:eastAsia="Times New Roman" w:hAnsi="Times New Roman" w:cs="Times New Roman"/>
          <w:bCs/>
          <w:sz w:val="24"/>
          <w:szCs w:val="24"/>
          <w:lang w:eastAsia="en-IN"/>
        </w:rPr>
      </w:pPr>
    </w:p>
    <w:p w:rsidR="00AC7263" w:rsidRPr="00AD4E9E" w:rsidRDefault="00AC7263" w:rsidP="00AC7263">
      <w:pPr>
        <w:adjustRightInd w:val="0"/>
        <w:spacing w:after="0" w:line="240" w:lineRule="auto"/>
        <w:jc w:val="both"/>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Cloud Computing delivery Models:</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eastAsia="en-IN"/>
        </w:rPr>
        <w:t xml:space="preserve">Cloud based services: </w:t>
      </w:r>
      <w:proofErr w:type="gramStart"/>
      <w:r w:rsidRPr="00AD4E9E">
        <w:rPr>
          <w:rFonts w:ascii="Times New Roman" w:eastAsia="Times New Roman" w:hAnsi="Times New Roman" w:cs="Times New Roman"/>
          <w:sz w:val="24"/>
          <w:szCs w:val="24"/>
          <w:lang w:eastAsia="en-IN"/>
        </w:rPr>
        <w:t>Iaas ,</w:t>
      </w:r>
      <w:proofErr w:type="gramEnd"/>
      <w:r w:rsidRPr="00AD4E9E">
        <w:rPr>
          <w:rFonts w:ascii="Times New Roman" w:eastAsia="Times New Roman" w:hAnsi="Times New Roman" w:cs="Times New Roman"/>
          <w:sz w:val="24"/>
          <w:szCs w:val="24"/>
          <w:lang w:eastAsia="en-IN"/>
        </w:rPr>
        <w:t xml:space="preserve"> PaaS and SaaS Infrastructure as a Service (IaaS):Introduction to IaaS, Resource Virtualization i.e. Server, Storage and Network virtualization Platform as a Service (PaaS):Introduction to PaaS, Cloud platform &amp; Management of Computation and Storage, Azure, Hadoop, and Google App. Software as a Service (SaaS):Introduction to SaaS, Cloud Services, Web services, Web 2.0, Web OS Case studies related to IaaS, PaaS and SaaS.</w:t>
      </w:r>
    </w:p>
    <w:p w:rsidR="00AC7263" w:rsidRPr="00AD4E9E" w:rsidRDefault="00AC7263" w:rsidP="00AC7263">
      <w:pPr>
        <w:adjustRightInd w:val="0"/>
        <w:spacing w:after="0" w:line="240" w:lineRule="auto"/>
        <w:jc w:val="both"/>
        <w:rPr>
          <w:rFonts w:ascii="Times New Roman" w:eastAsia="Times New Roman" w:hAnsi="Times New Roman" w:cs="Times New Roman"/>
          <w:bCs/>
          <w:sz w:val="24"/>
          <w:szCs w:val="24"/>
          <w:lang w:eastAsia="en-IN"/>
        </w:rPr>
      </w:pPr>
    </w:p>
    <w:p w:rsidR="00AC7263" w:rsidRPr="00AD4E9E" w:rsidRDefault="00AC7263" w:rsidP="00AC7263">
      <w:pPr>
        <w:keepNext/>
        <w:adjustRightInd w:val="0"/>
        <w:spacing w:after="0" w:line="240" w:lineRule="auto"/>
        <w:jc w:val="both"/>
        <w:outlineLvl w:val="0"/>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Data Processing in Cloud:</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eastAsia="en-IN"/>
        </w:rPr>
        <w:t xml:space="preserve">Introduction to Map Reduce for Simplified data processing on </w:t>
      </w:r>
      <w:proofErr w:type="gramStart"/>
      <w:r w:rsidRPr="00AD4E9E">
        <w:rPr>
          <w:rFonts w:ascii="Times New Roman" w:eastAsia="Times New Roman" w:hAnsi="Times New Roman" w:cs="Times New Roman"/>
          <w:sz w:val="24"/>
          <w:szCs w:val="24"/>
          <w:lang w:eastAsia="en-IN"/>
        </w:rPr>
        <w:t>Large</w:t>
      </w:r>
      <w:proofErr w:type="gramEnd"/>
      <w:r w:rsidRPr="00AD4E9E">
        <w:rPr>
          <w:rFonts w:ascii="Times New Roman" w:eastAsia="Times New Roman" w:hAnsi="Times New Roman" w:cs="Times New Roman"/>
          <w:sz w:val="24"/>
          <w:szCs w:val="24"/>
          <w:lang w:eastAsia="en-IN"/>
        </w:rPr>
        <w:t xml:space="preserve"> clusters, Design of data applications based on Map Reduce in Apache Hadoop</w:t>
      </w:r>
    </w:p>
    <w:p w:rsidR="00AC7263" w:rsidRPr="00AD4E9E" w:rsidRDefault="00AC7263" w:rsidP="00AC7263">
      <w:pPr>
        <w:adjustRightInd w:val="0"/>
        <w:spacing w:after="0" w:line="240" w:lineRule="auto"/>
        <w:jc w:val="both"/>
        <w:rPr>
          <w:rFonts w:ascii="Times New Roman" w:eastAsia="Times New Roman" w:hAnsi="Times New Roman" w:cs="Times New Roman"/>
          <w:sz w:val="24"/>
          <w:szCs w:val="24"/>
          <w:lang w:eastAsia="en-IN"/>
        </w:rPr>
      </w:pPr>
    </w:p>
    <w:p w:rsidR="00AC7263" w:rsidRPr="00AD4E9E" w:rsidRDefault="00AC7263" w:rsidP="00AC7263">
      <w:pPr>
        <w:keepNext/>
        <w:adjustRightInd w:val="0"/>
        <w:spacing w:after="0" w:line="240" w:lineRule="auto"/>
        <w:jc w:val="both"/>
        <w:outlineLvl w:val="1"/>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Advanced Technologies:</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eastAsia="en-IN"/>
        </w:rPr>
        <w:t>Advanced web technologies (AJAX and Mashup), distributed computing models and technologies (Hadoop and MapReduce), Introduction to Open Source Clouds like Virtual Computing Lab (Apache VCL), Eucalyptus</w:t>
      </w:r>
    </w:p>
    <w:p w:rsidR="00AC7263" w:rsidRPr="00AD4E9E" w:rsidRDefault="00AC7263" w:rsidP="00AC7263">
      <w:pPr>
        <w:keepNext/>
        <w:spacing w:after="0" w:line="240" w:lineRule="auto"/>
        <w:jc w:val="both"/>
        <w:outlineLvl w:val="0"/>
        <w:rPr>
          <w:rFonts w:ascii="Times New Roman" w:eastAsia="Times New Roman" w:hAnsi="Times New Roman" w:cs="Times New Roman"/>
          <w:b/>
          <w:bCs/>
          <w:sz w:val="24"/>
          <w:szCs w:val="24"/>
          <w:lang w:eastAsia="en-IN"/>
        </w:rPr>
      </w:pPr>
    </w:p>
    <w:p w:rsidR="00AC7263" w:rsidRPr="00AD4E9E" w:rsidRDefault="00AC7263" w:rsidP="00AC7263">
      <w:pPr>
        <w:keepNext/>
        <w:spacing w:after="0" w:line="240" w:lineRule="auto"/>
        <w:jc w:val="both"/>
        <w:outlineLvl w:val="0"/>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Cloud Issues and Challenges:</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eastAsia="en-IN"/>
        </w:rPr>
        <w:t>Cloud computing issues and challenges like Cloud provider Lock-in, Security etc.</w:t>
      </w:r>
    </w:p>
    <w:p w:rsidR="00AC7263" w:rsidRPr="00AD4E9E" w:rsidRDefault="00AC7263" w:rsidP="00AC7263">
      <w:pPr>
        <w:keepNext/>
        <w:spacing w:after="0" w:line="240" w:lineRule="auto"/>
        <w:jc w:val="both"/>
        <w:outlineLvl w:val="0"/>
        <w:rPr>
          <w:rFonts w:ascii="Times New Roman" w:eastAsia="Times New Roman" w:hAnsi="Times New Roman" w:cs="Times New Roman"/>
          <w:sz w:val="24"/>
          <w:szCs w:val="24"/>
          <w:lang w:eastAsia="en-IN"/>
        </w:rPr>
      </w:pPr>
    </w:p>
    <w:p w:rsidR="00AC7263" w:rsidRPr="00AD4E9E" w:rsidRDefault="00AC7263" w:rsidP="00AC7263">
      <w:pPr>
        <w:spacing w:after="0" w:line="240" w:lineRule="auto"/>
        <w:jc w:val="both"/>
        <w:rPr>
          <w:rFonts w:ascii="Times New Roman" w:eastAsia="Times New Roman" w:hAnsi="Times New Roman" w:cs="Times New Roman"/>
          <w:sz w:val="24"/>
          <w:szCs w:val="24"/>
          <w:lang w:eastAsia="en-IN"/>
        </w:rPr>
      </w:pPr>
      <w:r w:rsidRPr="00AD4E9E">
        <w:rPr>
          <w:rFonts w:ascii="Times New Roman" w:eastAsia="Times New Roman" w:hAnsi="Times New Roman" w:cs="Times New Roman"/>
          <w:b/>
          <w:bCs/>
          <w:sz w:val="24"/>
          <w:szCs w:val="24"/>
          <w:lang w:eastAsia="en-IN"/>
        </w:rPr>
        <w:t>Introduction to Python Runtime Environment</w:t>
      </w:r>
      <w:r w:rsidRPr="00AD4E9E">
        <w:rPr>
          <w:rFonts w:ascii="Times New Roman" w:eastAsia="Times New Roman" w:hAnsi="Times New Roman" w:cs="Times New Roman"/>
          <w:bCs/>
          <w:sz w:val="24"/>
          <w:szCs w:val="24"/>
          <w:lang w:eastAsia="en-IN"/>
        </w:rPr>
        <w:t xml:space="preserve">: </w:t>
      </w:r>
      <w:r w:rsidRPr="00AD4E9E">
        <w:rPr>
          <w:rFonts w:ascii="Times New Roman" w:eastAsia="Times New Roman" w:hAnsi="Times New Roman" w:cs="Times New Roman"/>
          <w:sz w:val="24"/>
          <w:szCs w:val="24"/>
          <w:lang w:eastAsia="en-IN"/>
        </w:rPr>
        <w:t>The Datastore, Development Workflow</w:t>
      </w: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Course learning outcome (CLOs):</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Upon completion of this course, the student will be able to:</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1. Familiarization with Cloud architectures.</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2. Knowledge of data processing in Cloud.</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3. Ability to apply clustering algorithms to process big data real time.</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4. Ability to address security issues in Cloud environment.</w:t>
      </w:r>
    </w:p>
    <w:p w:rsidR="00AC7263" w:rsidRPr="00AD4E9E" w:rsidRDefault="00AC7263" w:rsidP="00AC7263">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 xml:space="preserve">5. Understand the nuances of Cloud based services. </w:t>
      </w: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b/>
          <w:sz w:val="24"/>
          <w:szCs w:val="24"/>
        </w:rPr>
      </w:pPr>
      <w:r w:rsidRPr="00AD4E9E">
        <w:rPr>
          <w:rFonts w:ascii="Times New Roman" w:hAnsi="Times New Roman" w:cs="Times New Roman"/>
          <w:b/>
          <w:i/>
          <w:sz w:val="24"/>
          <w:szCs w:val="24"/>
        </w:rPr>
        <w:t>Text Books:</w:t>
      </w:r>
    </w:p>
    <w:p w:rsidR="00AC7263" w:rsidRPr="00AD4E9E" w:rsidRDefault="00AC7263" w:rsidP="00EC6475">
      <w:pPr>
        <w:pStyle w:val="ListParagraph"/>
        <w:numPr>
          <w:ilvl w:val="0"/>
          <w:numId w:val="53"/>
        </w:numPr>
        <w:tabs>
          <w:tab w:val="left" w:pos="7980"/>
        </w:tabs>
        <w:spacing w:after="0" w:line="259" w:lineRule="auto"/>
        <w:rPr>
          <w:rFonts w:ascii="Times New Roman" w:hAnsi="Times New Roman" w:cs="Times New Roman"/>
          <w:sz w:val="24"/>
          <w:szCs w:val="24"/>
        </w:rPr>
      </w:pPr>
      <w:r w:rsidRPr="00AD4E9E">
        <w:rPr>
          <w:rFonts w:ascii="Times New Roman" w:hAnsi="Times New Roman" w:cs="Times New Roman"/>
          <w:i/>
          <w:sz w:val="24"/>
          <w:szCs w:val="24"/>
        </w:rPr>
        <w:t>Rajkumar Buyya, James Broberg and Goscinski Author Name, Cloud Computing Principles and Paradigms, John Wiley and Sons 2012, Second Edition</w:t>
      </w:r>
    </w:p>
    <w:p w:rsidR="00AC7263" w:rsidRPr="00AD4E9E" w:rsidRDefault="00AC7263" w:rsidP="00EC6475">
      <w:pPr>
        <w:pStyle w:val="ListParagraph"/>
        <w:numPr>
          <w:ilvl w:val="0"/>
          <w:numId w:val="53"/>
        </w:numPr>
        <w:tabs>
          <w:tab w:val="left" w:pos="7980"/>
        </w:tabs>
        <w:spacing w:after="0" w:line="259" w:lineRule="auto"/>
        <w:rPr>
          <w:rFonts w:ascii="Times New Roman" w:hAnsi="Times New Roman" w:cs="Times New Roman"/>
          <w:i/>
          <w:sz w:val="24"/>
          <w:szCs w:val="24"/>
        </w:rPr>
      </w:pPr>
      <w:r w:rsidRPr="00AD4E9E">
        <w:rPr>
          <w:rFonts w:ascii="Times New Roman" w:hAnsi="Times New Roman" w:cs="Times New Roman"/>
          <w:i/>
          <w:sz w:val="24"/>
          <w:szCs w:val="24"/>
        </w:rPr>
        <w:t>Gerard Blokdijk, Ivanka Menken,The Complete Cornerstone Guide to Cloud Computing Best Practices, Emereo Pvt Ltd, 2009, Second Edition</w:t>
      </w:r>
    </w:p>
    <w:p w:rsidR="00AC7263" w:rsidRPr="00AD4E9E" w:rsidRDefault="00AC7263" w:rsidP="00AC7263">
      <w:pPr>
        <w:tabs>
          <w:tab w:val="left" w:pos="7980"/>
        </w:tabs>
        <w:spacing w:after="0"/>
        <w:ind w:left="36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i/>
          <w:sz w:val="24"/>
          <w:szCs w:val="24"/>
        </w:rPr>
      </w:pPr>
    </w:p>
    <w:p w:rsidR="00AC7263" w:rsidRPr="00AD4E9E" w:rsidRDefault="00AC7263" w:rsidP="00AC7263">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AC7263" w:rsidRPr="00AD4E9E" w:rsidRDefault="00AC7263" w:rsidP="00EC6475">
      <w:pPr>
        <w:pStyle w:val="ListParagraph"/>
        <w:numPr>
          <w:ilvl w:val="0"/>
          <w:numId w:val="54"/>
        </w:numPr>
        <w:tabs>
          <w:tab w:val="left" w:pos="7980"/>
        </w:tabs>
        <w:spacing w:after="0" w:line="259" w:lineRule="auto"/>
        <w:rPr>
          <w:rFonts w:ascii="Times New Roman" w:hAnsi="Times New Roman" w:cs="Times New Roman"/>
          <w:i/>
          <w:sz w:val="24"/>
          <w:szCs w:val="24"/>
        </w:rPr>
      </w:pPr>
      <w:r w:rsidRPr="00AD4E9E">
        <w:rPr>
          <w:rFonts w:ascii="Times New Roman" w:hAnsi="Times New Roman" w:cs="Times New Roman"/>
          <w:i/>
          <w:sz w:val="24"/>
          <w:szCs w:val="24"/>
        </w:rPr>
        <w:t>Anthony Velte, Toby Velte and Robert   Elsenpeter , Cloud Computing: A practical Approach Tata McGrawHill, 2010, Second Edition</w:t>
      </w:r>
    </w:p>
    <w:p w:rsidR="00AC7263" w:rsidRPr="00AD4E9E" w:rsidRDefault="00AC7263" w:rsidP="00EC6475">
      <w:pPr>
        <w:pStyle w:val="ListParagraph"/>
        <w:numPr>
          <w:ilvl w:val="0"/>
          <w:numId w:val="54"/>
        </w:numPr>
        <w:tabs>
          <w:tab w:val="left" w:pos="7980"/>
        </w:tabs>
        <w:spacing w:after="0" w:line="259" w:lineRule="auto"/>
        <w:rPr>
          <w:rFonts w:ascii="Times New Roman" w:hAnsi="Times New Roman" w:cs="Times New Roman"/>
          <w:i/>
          <w:sz w:val="24"/>
          <w:szCs w:val="24"/>
        </w:rPr>
      </w:pPr>
      <w:r w:rsidRPr="00AD4E9E">
        <w:rPr>
          <w:rFonts w:ascii="Times New Roman" w:hAnsi="Times New Roman" w:cs="Times New Roman"/>
          <w:i/>
          <w:iCs/>
          <w:sz w:val="24"/>
          <w:szCs w:val="24"/>
        </w:rPr>
        <w:t>Judith Hurwitz, Robin Bllor, Marcia Kaufmann, Fern Halper, Cloud cOmputing for Dummies, 2009, Third Edition</w:t>
      </w:r>
    </w:p>
    <w:p w:rsidR="00AC7263" w:rsidRPr="00AD4E9E" w:rsidRDefault="00AC7263" w:rsidP="00AC7263">
      <w:pPr>
        <w:tabs>
          <w:tab w:val="left" w:pos="7980"/>
        </w:tabs>
        <w:spacing w:after="0"/>
        <w:ind w:left="360"/>
        <w:rPr>
          <w:rFonts w:ascii="Times New Roman" w:hAnsi="Times New Roman" w:cs="Times New Roman"/>
          <w:i/>
          <w:sz w:val="24"/>
          <w:szCs w:val="24"/>
        </w:rPr>
      </w:pP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AC7263" w:rsidRPr="00AD4E9E" w:rsidRDefault="00AC7263" w:rsidP="00AC7263">
      <w:pPr>
        <w:tabs>
          <w:tab w:val="left" w:pos="7980"/>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613"/>
      </w:tblGrid>
      <w:tr w:rsidR="00AC7263" w:rsidRPr="00AD4E9E" w:rsidTr="00457AE5">
        <w:tc>
          <w:tcPr>
            <w:tcW w:w="817" w:type="dxa"/>
          </w:tcPr>
          <w:p w:rsidR="00AC7263" w:rsidRPr="00AD4E9E" w:rsidRDefault="00AC726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Pr>
          <w:p w:rsidR="00AC7263" w:rsidRPr="00AD4E9E" w:rsidRDefault="00AC726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Pr>
          <w:p w:rsidR="00AC7263" w:rsidRPr="00AD4E9E" w:rsidRDefault="00AC726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Weightage (%)</w:t>
            </w:r>
          </w:p>
        </w:tc>
      </w:tr>
      <w:tr w:rsidR="00AC7263" w:rsidRPr="00AD4E9E" w:rsidTr="00457AE5">
        <w:tc>
          <w:tcPr>
            <w:tcW w:w="817" w:type="dxa"/>
          </w:tcPr>
          <w:p w:rsidR="00AC7263" w:rsidRPr="00AD4E9E" w:rsidRDefault="00AC7263" w:rsidP="00EC6475">
            <w:pPr>
              <w:pStyle w:val="ListParagraph"/>
              <w:numPr>
                <w:ilvl w:val="0"/>
                <w:numId w:val="52"/>
              </w:numPr>
              <w:tabs>
                <w:tab w:val="left" w:pos="7980"/>
              </w:tabs>
              <w:spacing w:after="0" w:line="240" w:lineRule="auto"/>
              <w:rPr>
                <w:rFonts w:ascii="Times New Roman" w:hAnsi="Times New Roman" w:cs="Times New Roman"/>
                <w:sz w:val="24"/>
                <w:szCs w:val="24"/>
              </w:rPr>
            </w:pPr>
          </w:p>
        </w:tc>
        <w:tc>
          <w:tcPr>
            <w:tcW w:w="5812" w:type="dxa"/>
          </w:tcPr>
          <w:p w:rsidR="00AC7263" w:rsidRPr="00AD4E9E" w:rsidRDefault="00AC726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Pr>
          <w:p w:rsidR="00AC7263" w:rsidRPr="00AD4E9E" w:rsidRDefault="00AC726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AC7263" w:rsidRPr="00AD4E9E" w:rsidTr="00457AE5">
        <w:tc>
          <w:tcPr>
            <w:tcW w:w="817" w:type="dxa"/>
          </w:tcPr>
          <w:p w:rsidR="00AC7263" w:rsidRPr="00AD4E9E" w:rsidRDefault="00AC7263" w:rsidP="00EC6475">
            <w:pPr>
              <w:pStyle w:val="ListParagraph"/>
              <w:numPr>
                <w:ilvl w:val="0"/>
                <w:numId w:val="52"/>
              </w:numPr>
              <w:tabs>
                <w:tab w:val="left" w:pos="7980"/>
              </w:tabs>
              <w:spacing w:after="0" w:line="240" w:lineRule="auto"/>
              <w:ind w:left="720"/>
              <w:rPr>
                <w:rFonts w:ascii="Times New Roman" w:hAnsi="Times New Roman" w:cs="Times New Roman"/>
                <w:sz w:val="24"/>
                <w:szCs w:val="24"/>
              </w:rPr>
            </w:pPr>
          </w:p>
        </w:tc>
        <w:tc>
          <w:tcPr>
            <w:tcW w:w="5812" w:type="dxa"/>
          </w:tcPr>
          <w:p w:rsidR="00AC7263" w:rsidRPr="00AD4E9E" w:rsidRDefault="00AC726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Pr>
          <w:p w:rsidR="00AC7263" w:rsidRPr="00AD4E9E" w:rsidRDefault="00AC726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AC7263" w:rsidRPr="00AD4E9E" w:rsidTr="00457AE5">
        <w:tc>
          <w:tcPr>
            <w:tcW w:w="817" w:type="dxa"/>
          </w:tcPr>
          <w:p w:rsidR="00AC7263" w:rsidRPr="00AD4E9E" w:rsidRDefault="00AC7263" w:rsidP="00EC6475">
            <w:pPr>
              <w:pStyle w:val="ListParagraph"/>
              <w:numPr>
                <w:ilvl w:val="0"/>
                <w:numId w:val="52"/>
              </w:numPr>
              <w:tabs>
                <w:tab w:val="left" w:pos="7980"/>
              </w:tabs>
              <w:spacing w:after="0" w:line="240" w:lineRule="auto"/>
              <w:ind w:left="720"/>
              <w:rPr>
                <w:rFonts w:ascii="Times New Roman" w:hAnsi="Times New Roman" w:cs="Times New Roman"/>
                <w:sz w:val="24"/>
                <w:szCs w:val="24"/>
              </w:rPr>
            </w:pPr>
          </w:p>
        </w:tc>
        <w:tc>
          <w:tcPr>
            <w:tcW w:w="5812" w:type="dxa"/>
          </w:tcPr>
          <w:p w:rsidR="00AC7263" w:rsidRPr="00AD4E9E" w:rsidRDefault="00AC7263" w:rsidP="00457AE5">
            <w:p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Sessionals (May include Assignments/Projects/Tutorials/Quizes/Lab Evaluations)</w:t>
            </w:r>
          </w:p>
        </w:tc>
        <w:tc>
          <w:tcPr>
            <w:tcW w:w="2613" w:type="dxa"/>
          </w:tcPr>
          <w:p w:rsidR="00AC7263" w:rsidRPr="00AD4E9E" w:rsidRDefault="00AC7263" w:rsidP="00457AE5">
            <w:pPr>
              <w:tabs>
                <w:tab w:val="left" w:pos="7980"/>
              </w:tabs>
              <w:spacing w:after="0" w:line="240"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tabs>
          <w:tab w:val="left" w:pos="7980"/>
        </w:tabs>
        <w:spacing w:after="0"/>
        <w:rPr>
          <w:rFonts w:ascii="Times New Roman" w:hAnsi="Times New Roman" w:cs="Times New Roman"/>
          <w:sz w:val="24"/>
          <w:szCs w:val="24"/>
        </w:rPr>
      </w:pPr>
    </w:p>
    <w:p w:rsidR="00AC7263" w:rsidRPr="00AD4E9E" w:rsidRDefault="00AC7263" w:rsidP="00AC7263">
      <w:pPr>
        <w:spacing w:line="276" w:lineRule="auto"/>
        <w:rPr>
          <w:rFonts w:ascii="Times New Roman" w:eastAsia="Times New Roman" w:hAnsi="Times New Roman" w:cs="Times New Roman"/>
          <w:bCs/>
          <w:sz w:val="24"/>
          <w:szCs w:val="24"/>
        </w:rPr>
      </w:pPr>
      <w:r w:rsidRPr="00AD4E9E">
        <w:rPr>
          <w:rFonts w:ascii="Times New Roman" w:eastAsia="Times New Roman" w:hAnsi="Times New Roman" w:cs="Times New Roman"/>
          <w:bCs/>
          <w:sz w:val="24"/>
          <w:szCs w:val="24"/>
        </w:rPr>
        <w:br w:type="page"/>
      </w:r>
    </w:p>
    <w:p w:rsidR="00AC7263" w:rsidRPr="00AD4E9E" w:rsidRDefault="00AC7263" w:rsidP="00AC7263">
      <w:pPr>
        <w:jc w:val="center"/>
        <w:rPr>
          <w:rFonts w:ascii="Times New Roman" w:hAnsi="Times New Roman"/>
          <w:b/>
          <w:sz w:val="24"/>
          <w:szCs w:val="24"/>
        </w:rPr>
      </w:pPr>
      <w:r w:rsidRPr="00AD4E9E">
        <w:rPr>
          <w:rFonts w:ascii="Times New Roman" w:hAnsi="Times New Roman"/>
          <w:b/>
          <w:sz w:val="24"/>
          <w:szCs w:val="24"/>
        </w:rPr>
        <w:lastRenderedPageBreak/>
        <w:t>UEC***: ALGORITHM ANALYSIS AND DESIGN</w:t>
      </w: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AC7263" w:rsidRPr="00AD4E9E" w:rsidTr="00457AE5">
        <w:trPr>
          <w:trHeight w:val="253"/>
        </w:trPr>
        <w:tc>
          <w:tcPr>
            <w:tcW w:w="26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L</w:t>
            </w:r>
          </w:p>
        </w:tc>
        <w:tc>
          <w:tcPr>
            <w:tcW w:w="40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T</w:t>
            </w:r>
          </w:p>
        </w:tc>
        <w:tc>
          <w:tcPr>
            <w:tcW w:w="40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P</w:t>
            </w:r>
          </w:p>
        </w:tc>
        <w:tc>
          <w:tcPr>
            <w:tcW w:w="40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Cr</w:t>
            </w:r>
          </w:p>
        </w:tc>
      </w:tr>
      <w:tr w:rsidR="00AC7263" w:rsidRPr="00AD4E9E" w:rsidTr="00457AE5">
        <w:trPr>
          <w:trHeight w:val="276"/>
        </w:trPr>
        <w:tc>
          <w:tcPr>
            <w:tcW w:w="26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3</w:t>
            </w:r>
          </w:p>
        </w:tc>
        <w:tc>
          <w:tcPr>
            <w:tcW w:w="40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0</w:t>
            </w:r>
          </w:p>
        </w:tc>
        <w:tc>
          <w:tcPr>
            <w:tcW w:w="40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2</w:t>
            </w:r>
          </w:p>
        </w:tc>
        <w:tc>
          <w:tcPr>
            <w:tcW w:w="400" w:type="dxa"/>
            <w:vAlign w:val="bottom"/>
            <w:hideMark/>
          </w:tcPr>
          <w:p w:rsidR="00AC7263" w:rsidRPr="00AD4E9E" w:rsidRDefault="00AC7263" w:rsidP="00457AE5">
            <w:pPr>
              <w:rPr>
                <w:rFonts w:ascii="Times New Roman" w:hAnsi="Times New Roman"/>
                <w:b/>
                <w:sz w:val="24"/>
                <w:szCs w:val="24"/>
              </w:rPr>
            </w:pPr>
            <w:r w:rsidRPr="00AD4E9E">
              <w:rPr>
                <w:rFonts w:ascii="Times New Roman" w:hAnsi="Times New Roman"/>
                <w:b/>
                <w:sz w:val="24"/>
                <w:szCs w:val="24"/>
              </w:rPr>
              <w:t xml:space="preserve"> 4</w:t>
            </w:r>
          </w:p>
        </w:tc>
      </w:tr>
    </w:tbl>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Course Objectives</w:t>
      </w:r>
      <w:r w:rsidRPr="00AD4E9E">
        <w:rPr>
          <w:rFonts w:ascii="Times" w:eastAsia="Times New Roman" w:hAnsi="Times" w:cs="Times"/>
          <w:sz w:val="24"/>
          <w:szCs w:val="24"/>
          <w:lang w:eastAsia="en-IN"/>
        </w:rPr>
        <w:t>: To learn the representation of data in ways that allows its access efficiently, and analyzes the efficiency of algorithms.</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Fundamentals</w:t>
      </w:r>
      <w:r w:rsidRPr="00AD4E9E">
        <w:rPr>
          <w:rFonts w:ascii="Times" w:eastAsia="Times New Roman" w:hAnsi="Times" w:cs="Times"/>
          <w:sz w:val="24"/>
          <w:szCs w:val="24"/>
          <w:lang w:eastAsia="en-IN"/>
        </w:rPr>
        <w:t>: Review of asymptotic, Review of basic data structures, Review of basic algorithms </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Sorting and searching</w:t>
      </w:r>
      <w:r w:rsidRPr="00AD4E9E">
        <w:rPr>
          <w:rFonts w:ascii="Times" w:eastAsia="Times New Roman" w:hAnsi="Times" w:cs="Times"/>
          <w:sz w:val="24"/>
          <w:szCs w:val="24"/>
          <w:lang w:eastAsia="en-IN"/>
        </w:rPr>
        <w:t>: Review of classical sorting, Interpolation Search,</w:t>
      </w:r>
      <w:proofErr w:type="gramStart"/>
      <w:r w:rsidRPr="00AD4E9E">
        <w:rPr>
          <w:rFonts w:ascii="Times" w:eastAsia="Times New Roman" w:hAnsi="Times" w:cs="Times"/>
          <w:sz w:val="24"/>
          <w:szCs w:val="24"/>
          <w:lang w:eastAsia="en-IN"/>
        </w:rPr>
        <w:t>  Specialized</w:t>
      </w:r>
      <w:proofErr w:type="gramEnd"/>
      <w:r w:rsidRPr="00AD4E9E">
        <w:rPr>
          <w:rFonts w:ascii="Times" w:eastAsia="Times New Roman" w:hAnsi="Times" w:cs="Times"/>
          <w:sz w:val="24"/>
          <w:szCs w:val="24"/>
          <w:lang w:eastAsia="en-IN"/>
        </w:rPr>
        <w:t xml:space="preserve"> sorting methods,  Deterministic Kth selection,  Lower bounds on max &amp; min,  Majority detection,  Meta algorithms </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Advanced data structures</w:t>
      </w:r>
      <w:r w:rsidRPr="00AD4E9E">
        <w:rPr>
          <w:rFonts w:ascii="Times" w:eastAsia="Times New Roman" w:hAnsi="Times" w:cs="Times"/>
          <w:sz w:val="24"/>
          <w:szCs w:val="24"/>
          <w:lang w:eastAsia="en-IN"/>
        </w:rPr>
        <w:t>: Skip lists, Amortized analysis, Fibonacci heaps.</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Graph algorithms</w:t>
      </w:r>
      <w:r w:rsidRPr="00AD4E9E">
        <w:rPr>
          <w:rFonts w:ascii="Times" w:eastAsia="Times New Roman" w:hAnsi="Times" w:cs="Times"/>
          <w:sz w:val="24"/>
          <w:szCs w:val="24"/>
          <w:lang w:eastAsia="en-IN"/>
        </w:rPr>
        <w:t>: Lowest common ancestor, Minimum spanning trees,</w:t>
      </w:r>
      <w:proofErr w:type="gramStart"/>
      <w:r w:rsidRPr="00AD4E9E">
        <w:rPr>
          <w:rFonts w:ascii="Times" w:eastAsia="Times New Roman" w:hAnsi="Times" w:cs="Times"/>
          <w:sz w:val="24"/>
          <w:szCs w:val="24"/>
          <w:lang w:eastAsia="en-IN"/>
        </w:rPr>
        <w:t>  Shortest</w:t>
      </w:r>
      <w:proofErr w:type="gramEnd"/>
      <w:r w:rsidRPr="00AD4E9E">
        <w:rPr>
          <w:rFonts w:ascii="Times" w:eastAsia="Times New Roman" w:hAnsi="Times" w:cs="Times"/>
          <w:sz w:val="24"/>
          <w:szCs w:val="24"/>
          <w:lang w:eastAsia="en-IN"/>
        </w:rPr>
        <w:t xml:space="preserve"> paths trees,  Radius-cost tradeoffs,  Steiner trees,  Minimum matchings,  Network flows,  Degree-constrained trees </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Numerical algorithms</w:t>
      </w:r>
      <w:r w:rsidRPr="00AD4E9E">
        <w:rPr>
          <w:rFonts w:ascii="Times" w:eastAsia="Times New Roman" w:hAnsi="Times" w:cs="Times"/>
          <w:sz w:val="24"/>
          <w:szCs w:val="24"/>
          <w:lang w:eastAsia="en-IN"/>
        </w:rPr>
        <w:t>: Linear programming, Matrix multiplication,</w:t>
      </w:r>
      <w:proofErr w:type="gramStart"/>
      <w:r w:rsidRPr="00AD4E9E">
        <w:rPr>
          <w:rFonts w:ascii="Times" w:eastAsia="Times New Roman" w:hAnsi="Times" w:cs="Times"/>
          <w:sz w:val="24"/>
          <w:szCs w:val="24"/>
          <w:lang w:eastAsia="en-IN"/>
        </w:rPr>
        <w:t>  Karatsuba’s</w:t>
      </w:r>
      <w:proofErr w:type="gramEnd"/>
      <w:r w:rsidRPr="00AD4E9E">
        <w:rPr>
          <w:rFonts w:ascii="Times" w:eastAsia="Times New Roman" w:hAnsi="Times" w:cs="Times"/>
          <w:sz w:val="24"/>
          <w:szCs w:val="24"/>
          <w:lang w:eastAsia="en-IN"/>
        </w:rPr>
        <w:t xml:space="preserve"> algorithm </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Distributed algorithms</w:t>
      </w:r>
      <w:r w:rsidRPr="00AD4E9E">
        <w:rPr>
          <w:rFonts w:ascii="Times" w:eastAsia="Times New Roman" w:hAnsi="Times" w:cs="Times"/>
          <w:sz w:val="24"/>
          <w:szCs w:val="24"/>
          <w:lang w:eastAsia="en-IN"/>
        </w:rPr>
        <w:t>: Distributed models, Asynchronous consensus impossibility, Leader election in a ring, Leader election in graphs, Distributed MSTs </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Topology and Geometric algorithms</w:t>
      </w:r>
      <w:r w:rsidRPr="00AD4E9E">
        <w:rPr>
          <w:rFonts w:ascii="Times" w:eastAsia="Times New Roman" w:hAnsi="Times" w:cs="Times"/>
          <w:sz w:val="24"/>
          <w:szCs w:val="24"/>
          <w:lang w:eastAsia="en-IN"/>
        </w:rPr>
        <w:t>: Geometric Graphs, Surface, Homology, Plane-Sweep, Delaunay Triangulations, Alpha Shapes</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String matching</w:t>
      </w:r>
      <w:r w:rsidRPr="00AD4E9E">
        <w:rPr>
          <w:rFonts w:ascii="Times" w:eastAsia="Times New Roman" w:hAnsi="Times" w:cs="Times"/>
          <w:sz w:val="24"/>
          <w:szCs w:val="24"/>
          <w:lang w:eastAsia="en-IN"/>
        </w:rPr>
        <w:t>: Naive string matching algorithm, Knuth-Morris-Pratt Algorithm,</w:t>
      </w:r>
      <w:proofErr w:type="gramStart"/>
      <w:r w:rsidRPr="00AD4E9E">
        <w:rPr>
          <w:rFonts w:ascii="Times" w:eastAsia="Times New Roman" w:hAnsi="Times" w:cs="Times"/>
          <w:sz w:val="24"/>
          <w:szCs w:val="24"/>
          <w:lang w:eastAsia="en-IN"/>
        </w:rPr>
        <w:t>  Boyer</w:t>
      </w:r>
      <w:proofErr w:type="gramEnd"/>
      <w:r w:rsidRPr="00AD4E9E">
        <w:rPr>
          <w:rFonts w:ascii="Times" w:eastAsia="Times New Roman" w:hAnsi="Times" w:cs="Times"/>
          <w:sz w:val="24"/>
          <w:szCs w:val="24"/>
          <w:lang w:eastAsia="en-IN"/>
        </w:rPr>
        <w:t xml:space="preserve"> -Moore Algorithm.</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NP-completeness</w:t>
      </w:r>
      <w:r w:rsidRPr="00AD4E9E">
        <w:rPr>
          <w:rFonts w:ascii="Times" w:eastAsia="Times New Roman" w:hAnsi="Times" w:cs="Times"/>
          <w:sz w:val="24"/>
          <w:szCs w:val="24"/>
          <w:lang w:eastAsia="en-IN"/>
        </w:rPr>
        <w:t>: Polynomial time and intractability,  Space and time complexity,  Problem reductions,  NP -completeness of satisfiability,  Independent sets,  Graph colorability,  Travelling salesperson problem,  Approximation heuristics</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b/>
          <w:bCs/>
          <w:sz w:val="24"/>
          <w:szCs w:val="24"/>
          <w:lang w:eastAsia="en-IN"/>
        </w:rPr>
        <w:t>Course Learning Outcomes</w:t>
      </w:r>
      <w:r w:rsidRPr="00AD4E9E">
        <w:rPr>
          <w:rFonts w:ascii="Times" w:eastAsia="Times New Roman" w:hAnsi="Times" w:cs="Times"/>
          <w:sz w:val="24"/>
          <w:szCs w:val="24"/>
          <w:lang w:eastAsia="en-IN"/>
        </w:rPr>
        <w:t> (CLO):</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The student will be able to:</w:t>
      </w:r>
    </w:p>
    <w:p w:rsidR="00AC7263" w:rsidRPr="00AD4E9E" w:rsidRDefault="00AC7263" w:rsidP="00EC6475">
      <w:pPr>
        <w:numPr>
          <w:ilvl w:val="0"/>
          <w:numId w:val="209"/>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Implement different sorting and searching algorithm.</w:t>
      </w:r>
    </w:p>
    <w:p w:rsidR="00AC7263" w:rsidRPr="00AD4E9E" w:rsidRDefault="00AC7263" w:rsidP="00EC6475">
      <w:pPr>
        <w:numPr>
          <w:ilvl w:val="0"/>
          <w:numId w:val="209"/>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Implement graph and numerical algorithms.</w:t>
      </w:r>
    </w:p>
    <w:p w:rsidR="00AC7263" w:rsidRPr="00AD4E9E" w:rsidRDefault="00AC7263" w:rsidP="00EC6475">
      <w:pPr>
        <w:numPr>
          <w:ilvl w:val="0"/>
          <w:numId w:val="209"/>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Implement distributed and geometric algorithms.</w:t>
      </w:r>
    </w:p>
    <w:p w:rsidR="00AC7263" w:rsidRPr="00AD4E9E" w:rsidRDefault="00AC7263" w:rsidP="00EC6475">
      <w:pPr>
        <w:numPr>
          <w:ilvl w:val="0"/>
          <w:numId w:val="209"/>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Understand and implement String matching.</w:t>
      </w:r>
    </w:p>
    <w:p w:rsidR="00AC7263" w:rsidRPr="00AD4E9E" w:rsidRDefault="00AC7263" w:rsidP="00EC6475">
      <w:pPr>
        <w:numPr>
          <w:ilvl w:val="0"/>
          <w:numId w:val="209"/>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Understand NP completeness.</w:t>
      </w:r>
    </w:p>
    <w:p w:rsidR="00AC7263" w:rsidRPr="00AD4E9E" w:rsidRDefault="00AC7263" w:rsidP="00AC7263">
      <w:pPr>
        <w:shd w:val="clear" w:color="auto" w:fill="FFFFFF"/>
        <w:spacing w:after="0" w:line="240" w:lineRule="auto"/>
        <w:jc w:val="both"/>
        <w:rPr>
          <w:rFonts w:ascii="Times" w:eastAsia="Times New Roman" w:hAnsi="Times" w:cs="Times"/>
          <w:sz w:val="18"/>
          <w:szCs w:val="18"/>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24"/>
          <w:szCs w:val="24"/>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24"/>
          <w:szCs w:val="24"/>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24"/>
          <w:szCs w:val="24"/>
          <w:lang w:eastAsia="en-IN"/>
        </w:rPr>
      </w:pPr>
    </w:p>
    <w:p w:rsidR="00AC7263" w:rsidRPr="00AD4E9E" w:rsidRDefault="00AC7263" w:rsidP="00AC7263">
      <w:pPr>
        <w:shd w:val="clear" w:color="auto" w:fill="FFFFFF"/>
        <w:spacing w:after="0" w:line="240" w:lineRule="auto"/>
        <w:jc w:val="both"/>
        <w:rPr>
          <w:rFonts w:ascii="Times" w:eastAsia="Times New Roman" w:hAnsi="Times" w:cs="Times"/>
          <w:sz w:val="24"/>
          <w:szCs w:val="24"/>
          <w:lang w:eastAsia="en-IN"/>
        </w:rPr>
      </w:pPr>
    </w:p>
    <w:p w:rsidR="00AC7263" w:rsidRPr="00AD4E9E" w:rsidRDefault="00AC7263" w:rsidP="00AC7263">
      <w:pPr>
        <w:shd w:val="clear" w:color="auto" w:fill="FFFFFF"/>
        <w:spacing w:after="0" w:line="240" w:lineRule="auto"/>
        <w:jc w:val="both"/>
        <w:rPr>
          <w:rFonts w:ascii="Times" w:eastAsia="Times New Roman" w:hAnsi="Times" w:cs="Times"/>
          <w:b/>
          <w:sz w:val="18"/>
          <w:szCs w:val="18"/>
          <w:lang w:eastAsia="en-IN"/>
        </w:rPr>
      </w:pPr>
      <w:r w:rsidRPr="00AD4E9E">
        <w:rPr>
          <w:rFonts w:ascii="Times" w:eastAsia="Times New Roman" w:hAnsi="Times" w:cs="Times"/>
          <w:b/>
          <w:sz w:val="24"/>
          <w:szCs w:val="24"/>
          <w:lang w:eastAsia="en-IN"/>
        </w:rPr>
        <w:t>Text Books:</w:t>
      </w:r>
    </w:p>
    <w:p w:rsidR="00AC7263" w:rsidRPr="00AD4E9E" w:rsidRDefault="00AC7263" w:rsidP="00EC6475">
      <w:pPr>
        <w:pStyle w:val="ListParagraph"/>
        <w:numPr>
          <w:ilvl w:val="0"/>
          <w:numId w:val="211"/>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J Kleinberg, E Tardos, Algorithm Design, Addison-Wesley.</w:t>
      </w:r>
    </w:p>
    <w:p w:rsidR="00AC7263" w:rsidRPr="00AD4E9E" w:rsidRDefault="00AC7263" w:rsidP="00EC6475">
      <w:pPr>
        <w:pStyle w:val="ListParagraph"/>
        <w:numPr>
          <w:ilvl w:val="0"/>
          <w:numId w:val="211"/>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t>TH Cormen, CF Leiserson, RL Rivest, C Stein, Introduction to Algorithms, 3rd Ed., MIT Press.</w:t>
      </w:r>
    </w:p>
    <w:p w:rsidR="00AC7263" w:rsidRPr="00AD4E9E" w:rsidRDefault="00AC7263" w:rsidP="00EC6475">
      <w:pPr>
        <w:pStyle w:val="ListParagraph"/>
        <w:numPr>
          <w:ilvl w:val="0"/>
          <w:numId w:val="211"/>
        </w:numPr>
        <w:shd w:val="clear" w:color="auto" w:fill="FFFFFF"/>
        <w:spacing w:after="0" w:line="240" w:lineRule="auto"/>
        <w:jc w:val="both"/>
        <w:rPr>
          <w:rFonts w:ascii="Times" w:eastAsia="Times New Roman" w:hAnsi="Times" w:cs="Times"/>
          <w:sz w:val="18"/>
          <w:szCs w:val="18"/>
          <w:lang w:eastAsia="en-IN"/>
        </w:rPr>
      </w:pPr>
      <w:r w:rsidRPr="00AD4E9E">
        <w:rPr>
          <w:rFonts w:ascii="Times" w:eastAsia="Times New Roman" w:hAnsi="Times" w:cs="Times"/>
          <w:sz w:val="24"/>
          <w:szCs w:val="24"/>
          <w:lang w:eastAsia="en-IN"/>
        </w:rPr>
        <w:lastRenderedPageBreak/>
        <w:t xml:space="preserve">AV Aho, J Hopcroft, JD Ullman, </w:t>
      </w:r>
      <w:proofErr w:type="gramStart"/>
      <w:r w:rsidRPr="00AD4E9E">
        <w:rPr>
          <w:rFonts w:ascii="Times" w:eastAsia="Times New Roman" w:hAnsi="Times" w:cs="Times"/>
          <w:sz w:val="24"/>
          <w:szCs w:val="24"/>
          <w:lang w:eastAsia="en-IN"/>
        </w:rPr>
        <w:t>The</w:t>
      </w:r>
      <w:proofErr w:type="gramEnd"/>
      <w:r w:rsidRPr="00AD4E9E">
        <w:rPr>
          <w:rFonts w:ascii="Times" w:eastAsia="Times New Roman" w:hAnsi="Times" w:cs="Times"/>
          <w:sz w:val="24"/>
          <w:szCs w:val="24"/>
          <w:lang w:eastAsia="en-IN"/>
        </w:rPr>
        <w:t xml:space="preserve"> Design and Analysis of Algorithms, Addison-Wesley.</w:t>
      </w:r>
    </w:p>
    <w:p w:rsidR="00AC7263" w:rsidRPr="00AD4E9E" w:rsidRDefault="00AC7263" w:rsidP="00AC7263">
      <w:pPr>
        <w:shd w:val="clear" w:color="auto" w:fill="FFFFFF"/>
        <w:spacing w:after="0" w:line="240" w:lineRule="auto"/>
        <w:jc w:val="both"/>
        <w:rPr>
          <w:rFonts w:ascii="Times" w:eastAsia="Times New Roman" w:hAnsi="Times" w:cs="Times"/>
          <w:sz w:val="24"/>
          <w:szCs w:val="24"/>
          <w:lang w:eastAsia="en-IN"/>
        </w:rPr>
      </w:pPr>
    </w:p>
    <w:p w:rsidR="00AC7263" w:rsidRPr="00AD4E9E" w:rsidRDefault="00AC7263" w:rsidP="00AC7263">
      <w:pPr>
        <w:shd w:val="clear" w:color="auto" w:fill="FFFFFF"/>
        <w:spacing w:after="0" w:line="240" w:lineRule="auto"/>
        <w:jc w:val="both"/>
        <w:rPr>
          <w:rFonts w:ascii="Times" w:eastAsia="Times New Roman" w:hAnsi="Times" w:cs="Times"/>
          <w:b/>
          <w:sz w:val="18"/>
          <w:szCs w:val="18"/>
          <w:lang w:eastAsia="en-IN"/>
        </w:rPr>
      </w:pPr>
      <w:r w:rsidRPr="00AD4E9E">
        <w:rPr>
          <w:rFonts w:ascii="Times" w:eastAsia="Times New Roman" w:hAnsi="Times" w:cs="Times"/>
          <w:b/>
          <w:sz w:val="24"/>
          <w:szCs w:val="24"/>
          <w:lang w:eastAsia="en-IN"/>
        </w:rPr>
        <w:t>Reference Books:</w:t>
      </w:r>
    </w:p>
    <w:p w:rsidR="00AC7263" w:rsidRPr="00AD4E9E" w:rsidRDefault="00AC7263" w:rsidP="00EC6475">
      <w:pPr>
        <w:pStyle w:val="ListParagraph"/>
        <w:numPr>
          <w:ilvl w:val="0"/>
          <w:numId w:val="210"/>
        </w:numPr>
        <w:shd w:val="clear" w:color="auto" w:fill="FFFFFF"/>
        <w:spacing w:before="100" w:beforeAutospacing="1" w:after="100" w:afterAutospacing="1" w:line="240" w:lineRule="auto"/>
        <w:rPr>
          <w:rFonts w:ascii="Arial" w:eastAsia="Times New Roman" w:hAnsi="Arial" w:cs="Arial"/>
          <w:sz w:val="24"/>
          <w:szCs w:val="24"/>
          <w:lang w:eastAsia="en-IN"/>
        </w:rPr>
      </w:pPr>
      <w:r w:rsidRPr="00AD4E9E">
        <w:rPr>
          <w:rFonts w:ascii="Arial" w:eastAsia="Times New Roman" w:hAnsi="Arial" w:cs="Arial"/>
          <w:sz w:val="24"/>
          <w:szCs w:val="24"/>
          <w:lang w:eastAsia="en-IN"/>
        </w:rPr>
        <w:t>Aaron M. Tenenbaum, Yedidyah Langsam, Moshe Augenstein, Data Structures Using C.</w:t>
      </w:r>
    </w:p>
    <w:p w:rsidR="00AC7263" w:rsidRPr="00AD4E9E" w:rsidRDefault="00AC7263" w:rsidP="00AC7263">
      <w:pPr>
        <w:pStyle w:val="NoSpacing"/>
        <w:rPr>
          <w:rFonts w:ascii="Times New Roman" w:hAnsi="Times New Roman"/>
          <w:sz w:val="24"/>
          <w:szCs w:val="24"/>
        </w:rPr>
      </w:pPr>
    </w:p>
    <w:p w:rsidR="00AC7263" w:rsidRPr="00AD4E9E" w:rsidRDefault="00AC7263" w:rsidP="00AC7263">
      <w:pPr>
        <w:rPr>
          <w:rFonts w:ascii="Times New Roman" w:hAnsi="Times New Roman"/>
          <w:b/>
          <w:sz w:val="24"/>
          <w:szCs w:val="24"/>
        </w:rPr>
      </w:pPr>
      <w:r w:rsidRPr="00AD4E9E">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37"/>
      </w:tblGrid>
      <w:tr w:rsidR="00AC7263"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AC7263" w:rsidRPr="00AD4E9E" w:rsidRDefault="00AC7263"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AC7263" w:rsidRPr="00AD4E9E" w:rsidRDefault="00AC7263"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AC7263" w:rsidRPr="00AD4E9E" w:rsidRDefault="00AC7263" w:rsidP="00457AE5">
            <w:pPr>
              <w:autoSpaceDE w:val="0"/>
              <w:autoSpaceDN w:val="0"/>
              <w:adjustRightInd w:val="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AC7263"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C7263" w:rsidRPr="00AD4E9E" w:rsidRDefault="00AC7263"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AC7263" w:rsidRPr="00AD4E9E" w:rsidRDefault="00AC7263"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AC7263" w:rsidRPr="00AD4E9E" w:rsidRDefault="00AC7263"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r w:rsidR="00AC7263"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C7263" w:rsidRPr="00AD4E9E" w:rsidRDefault="00AC7263"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AC7263" w:rsidRPr="00AD4E9E" w:rsidRDefault="00AC7263"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AC7263" w:rsidRPr="00AD4E9E" w:rsidRDefault="00AC7263"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AC7263"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C7263" w:rsidRPr="00AD4E9E" w:rsidRDefault="00AC7263"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AC7263" w:rsidRPr="00AD4E9E" w:rsidRDefault="00AC7263" w:rsidP="00457AE5">
            <w:pPr>
              <w:autoSpaceDE w:val="0"/>
              <w:autoSpaceDN w:val="0"/>
              <w:adjustRightInd w:val="0"/>
              <w:rPr>
                <w:rFonts w:ascii="Times New Roman" w:eastAsia="Times New Roman" w:hAnsi="Times New Roman"/>
                <w:sz w:val="24"/>
                <w:szCs w:val="24"/>
              </w:rPr>
            </w:pPr>
            <w:r w:rsidRPr="00AD4E9E">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AC7263" w:rsidRPr="00AD4E9E" w:rsidRDefault="00AC7263" w:rsidP="00457AE5">
            <w:pPr>
              <w:autoSpaceDE w:val="0"/>
              <w:autoSpaceDN w:val="0"/>
              <w:adjustRightInd w:val="0"/>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bl>
    <w:p w:rsidR="00AC7263" w:rsidRPr="00AD4E9E" w:rsidRDefault="00AC7263" w:rsidP="00AC7263"/>
    <w:p w:rsidR="00AC7263" w:rsidRPr="00AD4E9E" w:rsidRDefault="00AC7263" w:rsidP="00AC7263">
      <w:pPr>
        <w:spacing w:line="276" w:lineRule="auto"/>
        <w:rPr>
          <w:rFonts w:ascii="Times New Roman" w:hAnsi="Times New Roman" w:cs="Times New Roman"/>
          <w:b/>
          <w:bCs/>
          <w:sz w:val="24"/>
          <w:szCs w:val="24"/>
        </w:rPr>
      </w:pPr>
    </w:p>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 w:rsidR="00AC7263" w:rsidRPr="00AD4E9E" w:rsidRDefault="00AC7263" w:rsidP="00AC7263">
      <w:pPr>
        <w:jc w:val="center"/>
        <w:rPr>
          <w:b/>
        </w:rPr>
      </w:pPr>
      <w:r w:rsidRPr="00AD4E9E">
        <w:rPr>
          <w:b/>
        </w:rPr>
        <w:lastRenderedPageBreak/>
        <w:t>UEC***: QUANTUM COMPUTING</w:t>
      </w:r>
    </w:p>
    <w:tbl>
      <w:tblPr>
        <w:tblW w:w="0" w:type="auto"/>
        <w:jc w:val="right"/>
        <w:tblLook w:val="04A0" w:firstRow="1" w:lastRow="0" w:firstColumn="1" w:lastColumn="0" w:noHBand="0" w:noVBand="1"/>
      </w:tblPr>
      <w:tblGrid>
        <w:gridCol w:w="347"/>
        <w:gridCol w:w="357"/>
        <w:gridCol w:w="352"/>
        <w:gridCol w:w="528"/>
      </w:tblGrid>
      <w:tr w:rsidR="00AC7263" w:rsidRPr="00AD4E9E" w:rsidTr="00457AE5">
        <w:trPr>
          <w:jc w:val="right"/>
        </w:trPr>
        <w:tc>
          <w:tcPr>
            <w:tcW w:w="236" w:type="dxa"/>
            <w:shd w:val="clear" w:color="auto" w:fill="auto"/>
          </w:tcPr>
          <w:p w:rsidR="00AC7263" w:rsidRPr="00AD4E9E" w:rsidRDefault="00AC7263" w:rsidP="00457AE5">
            <w:pPr>
              <w:jc w:val="right"/>
              <w:rPr>
                <w:b/>
                <w:lang w:val="en-IN"/>
              </w:rPr>
            </w:pPr>
            <w:r w:rsidRPr="00AD4E9E">
              <w:rPr>
                <w:b/>
                <w:lang w:val="en-IN"/>
              </w:rPr>
              <w:t>L</w:t>
            </w:r>
          </w:p>
        </w:tc>
        <w:tc>
          <w:tcPr>
            <w:tcW w:w="236" w:type="dxa"/>
            <w:shd w:val="clear" w:color="auto" w:fill="auto"/>
          </w:tcPr>
          <w:p w:rsidR="00AC7263" w:rsidRPr="00AD4E9E" w:rsidRDefault="00AC7263" w:rsidP="00457AE5">
            <w:pPr>
              <w:jc w:val="right"/>
              <w:rPr>
                <w:b/>
                <w:lang w:val="en-IN"/>
              </w:rPr>
            </w:pPr>
            <w:r w:rsidRPr="00AD4E9E">
              <w:rPr>
                <w:b/>
                <w:lang w:val="en-IN"/>
              </w:rPr>
              <w:t>T</w:t>
            </w:r>
          </w:p>
        </w:tc>
        <w:tc>
          <w:tcPr>
            <w:tcW w:w="236" w:type="dxa"/>
            <w:shd w:val="clear" w:color="auto" w:fill="auto"/>
          </w:tcPr>
          <w:p w:rsidR="00AC7263" w:rsidRPr="00AD4E9E" w:rsidRDefault="00AC7263" w:rsidP="00457AE5">
            <w:pPr>
              <w:jc w:val="right"/>
              <w:rPr>
                <w:b/>
                <w:lang w:val="en-IN"/>
              </w:rPr>
            </w:pPr>
            <w:r w:rsidRPr="00AD4E9E">
              <w:rPr>
                <w:b/>
                <w:lang w:val="en-IN"/>
              </w:rPr>
              <w:t>P</w:t>
            </w:r>
          </w:p>
        </w:tc>
        <w:tc>
          <w:tcPr>
            <w:tcW w:w="236" w:type="dxa"/>
            <w:shd w:val="clear" w:color="auto" w:fill="auto"/>
          </w:tcPr>
          <w:p w:rsidR="00AC7263" w:rsidRPr="00AD4E9E" w:rsidRDefault="00AC7263" w:rsidP="00457AE5">
            <w:pPr>
              <w:jc w:val="right"/>
              <w:rPr>
                <w:b/>
                <w:lang w:val="en-IN"/>
              </w:rPr>
            </w:pPr>
            <w:r w:rsidRPr="00AD4E9E">
              <w:rPr>
                <w:b/>
                <w:lang w:val="en-IN"/>
              </w:rPr>
              <w:t>Cr</w:t>
            </w:r>
          </w:p>
        </w:tc>
      </w:tr>
      <w:tr w:rsidR="00AC7263" w:rsidRPr="00AD4E9E" w:rsidTr="00457AE5">
        <w:trPr>
          <w:jc w:val="right"/>
        </w:trPr>
        <w:tc>
          <w:tcPr>
            <w:tcW w:w="236" w:type="dxa"/>
            <w:shd w:val="clear" w:color="auto" w:fill="auto"/>
          </w:tcPr>
          <w:p w:rsidR="00AC7263" w:rsidRPr="00AD4E9E" w:rsidRDefault="00AC7263" w:rsidP="00457AE5">
            <w:pPr>
              <w:jc w:val="right"/>
              <w:rPr>
                <w:b/>
                <w:lang w:val="en-IN"/>
              </w:rPr>
            </w:pPr>
            <w:r w:rsidRPr="00AD4E9E">
              <w:rPr>
                <w:b/>
                <w:lang w:val="en-IN"/>
              </w:rPr>
              <w:t>3</w:t>
            </w:r>
          </w:p>
        </w:tc>
        <w:tc>
          <w:tcPr>
            <w:tcW w:w="236" w:type="dxa"/>
            <w:shd w:val="clear" w:color="auto" w:fill="auto"/>
          </w:tcPr>
          <w:p w:rsidR="00AC7263" w:rsidRPr="00AD4E9E" w:rsidRDefault="00AC7263" w:rsidP="00457AE5">
            <w:pPr>
              <w:jc w:val="right"/>
              <w:rPr>
                <w:b/>
                <w:lang w:val="en-IN"/>
              </w:rPr>
            </w:pPr>
            <w:r w:rsidRPr="00AD4E9E">
              <w:rPr>
                <w:b/>
                <w:lang w:val="en-IN"/>
              </w:rPr>
              <w:t>0</w:t>
            </w:r>
          </w:p>
        </w:tc>
        <w:tc>
          <w:tcPr>
            <w:tcW w:w="236" w:type="dxa"/>
            <w:shd w:val="clear" w:color="auto" w:fill="auto"/>
          </w:tcPr>
          <w:p w:rsidR="00AC7263" w:rsidRPr="00AD4E9E" w:rsidRDefault="00AC7263" w:rsidP="00457AE5">
            <w:pPr>
              <w:jc w:val="right"/>
              <w:rPr>
                <w:b/>
                <w:lang w:val="en-IN"/>
              </w:rPr>
            </w:pPr>
            <w:r w:rsidRPr="00AD4E9E">
              <w:rPr>
                <w:b/>
                <w:lang w:val="en-IN"/>
              </w:rPr>
              <w:t>2</w:t>
            </w:r>
          </w:p>
        </w:tc>
        <w:tc>
          <w:tcPr>
            <w:tcW w:w="236" w:type="dxa"/>
            <w:shd w:val="clear" w:color="auto" w:fill="auto"/>
          </w:tcPr>
          <w:p w:rsidR="00AC7263" w:rsidRPr="00AD4E9E" w:rsidRDefault="00AC7263" w:rsidP="00457AE5">
            <w:pPr>
              <w:jc w:val="right"/>
              <w:rPr>
                <w:b/>
                <w:lang w:val="en-IN"/>
              </w:rPr>
            </w:pPr>
            <w:r w:rsidRPr="00AD4E9E">
              <w:rPr>
                <w:b/>
                <w:lang w:val="en-IN"/>
              </w:rPr>
              <w:t>4.0</w:t>
            </w:r>
          </w:p>
        </w:tc>
      </w:tr>
    </w:tbl>
    <w:p w:rsidR="00AC7263" w:rsidRPr="00AD4E9E" w:rsidRDefault="00AC7263" w:rsidP="00AC7263">
      <w:pPr>
        <w:jc w:val="right"/>
        <w:rPr>
          <w:b/>
        </w:rPr>
      </w:pPr>
    </w:p>
    <w:p w:rsidR="00AC7263" w:rsidRPr="00AD4E9E" w:rsidRDefault="00AC7263" w:rsidP="00AC7263">
      <w:pPr>
        <w:jc w:val="both"/>
      </w:pPr>
      <w:r w:rsidRPr="00AD4E9E">
        <w:rPr>
          <w:b/>
        </w:rPr>
        <w:t xml:space="preserve">Course Objective: </w:t>
      </w:r>
      <w:r w:rsidRPr="00AD4E9E">
        <w:t xml:space="preserve">The main objective of this course is to provide an introduction to the main ideas and techniques of the field of quantum computation (qubits, quantum gates, and qubit systems). </w:t>
      </w:r>
      <w:proofErr w:type="gramStart"/>
      <w:r w:rsidRPr="00AD4E9E">
        <w:t>To understand the various applications of quantum algorithms in different areas.</w:t>
      </w:r>
      <w:proofErr w:type="gramEnd"/>
      <w:r w:rsidRPr="00AD4E9E">
        <w:t xml:space="preserve"> One of the main motivations for working in quantum computing is the prospect of fast quantum algorithms to solve important computational problems. Most striking is to study quantum entanglement. </w:t>
      </w:r>
    </w:p>
    <w:p w:rsidR="00AC7263" w:rsidRPr="00AD4E9E" w:rsidRDefault="00AC7263" w:rsidP="00AC7263">
      <w:pPr>
        <w:jc w:val="both"/>
      </w:pPr>
      <w:r w:rsidRPr="00AD4E9E">
        <w:rPr>
          <w:b/>
        </w:rPr>
        <w:t xml:space="preserve">Introduction to Quantum Mechanics: </w:t>
      </w:r>
      <w:r w:rsidRPr="00AD4E9E">
        <w:t>Linear algebra, Vector spaces, Inner product Vector spaces, Definition of Hilbert space, Dimension and basis of a vector space, Linear operators, Inverse and Unitary operators, Hermitian operators,  Eigenvalues and Eigenvectors, Tensor products, Commutators, Spectral decomposition theorem, Quantum states, Definition of qubits, Matrix Representation of Kets, Bras, and Operators, Wave function.</w:t>
      </w:r>
      <w:r w:rsidRPr="00AD4E9E">
        <w:rPr>
          <w:b/>
        </w:rPr>
        <w:t xml:space="preserve">     </w:t>
      </w:r>
      <w:r w:rsidRPr="00AD4E9E">
        <w:t xml:space="preserve"> </w:t>
      </w:r>
    </w:p>
    <w:p w:rsidR="00AC7263" w:rsidRPr="00AD4E9E" w:rsidRDefault="00AC7263" w:rsidP="00AC7263">
      <w:pPr>
        <w:jc w:val="both"/>
        <w:rPr>
          <w:bCs/>
        </w:rPr>
      </w:pPr>
    </w:p>
    <w:p w:rsidR="00AC7263" w:rsidRPr="00AD4E9E" w:rsidRDefault="00AC7263" w:rsidP="00AC7263">
      <w:pPr>
        <w:jc w:val="both"/>
      </w:pPr>
      <w:r w:rsidRPr="00AD4E9E">
        <w:rPr>
          <w:b/>
          <w:bCs/>
        </w:rPr>
        <w:t>Elements of Quantum Mechanics</w:t>
      </w:r>
      <w:r w:rsidRPr="00AD4E9E">
        <w:t xml:space="preserve">: The postulates of quantum mechanics: (State space, State Evolution, Quantum measurement, Distinguishing quantum states, Projective measurements, POVM measurements, Phase), Time Evolution Operator, Stationary States: Time-Independent Potentials, Time independent and Time dependent Schrödinger Equation and Wave Packets, The Conservation of Probability, Time Evolution of ExpectationValues, The density operator, Ensembles of quantum states. </w:t>
      </w:r>
      <w:proofErr w:type="gramStart"/>
      <w:r w:rsidRPr="00AD4E9E">
        <w:t>Uncertainty principle, minimum uncertainty, Ehrenfest's theorem, E.P.R. paradox.</w:t>
      </w:r>
      <w:proofErr w:type="gramEnd"/>
      <w:r w:rsidRPr="00AD4E9E">
        <w:t xml:space="preserve">  </w:t>
      </w:r>
    </w:p>
    <w:p w:rsidR="00AC7263" w:rsidRPr="00AD4E9E" w:rsidRDefault="00AC7263" w:rsidP="00AC7263">
      <w:pPr>
        <w:autoSpaceDE w:val="0"/>
        <w:autoSpaceDN w:val="0"/>
        <w:adjustRightInd w:val="0"/>
        <w:jc w:val="both"/>
        <w:rPr>
          <w:bCs/>
        </w:rPr>
      </w:pPr>
    </w:p>
    <w:p w:rsidR="00AC7263" w:rsidRPr="00AD4E9E" w:rsidRDefault="00AC7263" w:rsidP="00AC7263">
      <w:pPr>
        <w:autoSpaceDE w:val="0"/>
        <w:autoSpaceDN w:val="0"/>
        <w:adjustRightInd w:val="0"/>
        <w:jc w:val="both"/>
        <w:rPr>
          <w:bCs/>
        </w:rPr>
      </w:pPr>
      <w:r w:rsidRPr="00AD4E9E">
        <w:rPr>
          <w:b/>
          <w:bCs/>
        </w:rPr>
        <w:t>Quantum Computation:</w:t>
      </w:r>
      <w:r w:rsidRPr="00AD4E9E">
        <w:rPr>
          <w:bCs/>
        </w:rPr>
        <w:t xml:space="preserve"> Multiple qubit unitary quantum gates: (CNOT, Swap, Toffoli, Fradkin, Hadamard Pauli gates), Concept of Bloch sphere, Quantum algorithms: (Deutsch–Jozsa algorithm, Shor’s fast algorithms), Quantum search algorithm: Grover’s algorithm, Concept of Quantum Fourier Transform. One dimensional Harmonic Oscillator quantum computer, Ion </w:t>
      </w:r>
      <w:proofErr w:type="gramStart"/>
      <w:r w:rsidRPr="00AD4E9E">
        <w:rPr>
          <w:bCs/>
        </w:rPr>
        <w:t>trap</w:t>
      </w:r>
      <w:proofErr w:type="gramEnd"/>
      <w:r w:rsidRPr="00AD4E9E">
        <w:rPr>
          <w:bCs/>
        </w:rPr>
        <w:t xml:space="preserve"> models.</w:t>
      </w:r>
    </w:p>
    <w:p w:rsidR="00AC7263" w:rsidRPr="00AD4E9E" w:rsidRDefault="00AC7263" w:rsidP="00AC7263">
      <w:pPr>
        <w:jc w:val="both"/>
        <w:rPr>
          <w:b/>
          <w:bCs/>
        </w:rPr>
      </w:pPr>
    </w:p>
    <w:p w:rsidR="00AC7263" w:rsidRPr="00AD4E9E" w:rsidRDefault="00AC7263" w:rsidP="00AC7263">
      <w:pPr>
        <w:jc w:val="both"/>
      </w:pPr>
      <w:r w:rsidRPr="00AD4E9E">
        <w:rPr>
          <w:b/>
          <w:bCs/>
        </w:rPr>
        <w:t xml:space="preserve">Quantum Communication: </w:t>
      </w:r>
      <w:r w:rsidRPr="00AD4E9E">
        <w:rPr>
          <w:bCs/>
        </w:rPr>
        <w:t>Overview of Coherent States, Quantum Binary Communications Systems, The Holevo bound, Quantum Entropy, Classical information over noisy quantum channels,  The quantum data processing inequality, Quantum Systems with BPSK Modulation, Overview of Squeezed States, Basic concept of Entanglement,  Quantum key distribution.</w:t>
      </w:r>
    </w:p>
    <w:p w:rsidR="00AC7263" w:rsidRPr="00AD4E9E" w:rsidRDefault="00AC7263" w:rsidP="00AC7263">
      <w:pPr>
        <w:jc w:val="both"/>
      </w:pPr>
    </w:p>
    <w:p w:rsidR="00AC7263" w:rsidRPr="00AD4E9E" w:rsidRDefault="00AC7263" w:rsidP="00AC7263">
      <w:pPr>
        <w:jc w:val="both"/>
        <w:rPr>
          <w:b/>
          <w:bCs/>
          <w:i/>
          <w:iCs/>
          <w:u w:val="single"/>
        </w:rPr>
      </w:pPr>
      <w:r w:rsidRPr="00AD4E9E">
        <w:rPr>
          <w:b/>
        </w:rPr>
        <w:t>Minor Project:</w:t>
      </w:r>
      <w:r w:rsidRPr="00AD4E9E">
        <w:t xml:space="preserve"> Figure out how quantum algorithms work, compute the complexity of quantum search algorithm and how </w:t>
      </w:r>
      <w:proofErr w:type="gramStart"/>
      <w:r w:rsidRPr="00AD4E9E">
        <w:t>quantum Fourier transform</w:t>
      </w:r>
      <w:proofErr w:type="gramEnd"/>
      <w:r w:rsidRPr="00AD4E9E">
        <w:t xml:space="preserve"> works. Students should use the MATLAB or C or C++ for simulation purpose. </w:t>
      </w:r>
    </w:p>
    <w:p w:rsidR="00AC7263" w:rsidRPr="00AD4E9E" w:rsidRDefault="00AC7263" w:rsidP="00AC7263">
      <w:pPr>
        <w:jc w:val="both"/>
      </w:pPr>
    </w:p>
    <w:p w:rsidR="00AC7263" w:rsidRPr="00AD4E9E" w:rsidRDefault="00AC7263" w:rsidP="00AC7263">
      <w:pPr>
        <w:tabs>
          <w:tab w:val="left" w:pos="7980"/>
        </w:tabs>
        <w:rPr>
          <w:b/>
        </w:rPr>
      </w:pPr>
    </w:p>
    <w:p w:rsidR="00AC7263" w:rsidRPr="00AD4E9E" w:rsidRDefault="00AC7263" w:rsidP="00AC7263">
      <w:pPr>
        <w:tabs>
          <w:tab w:val="left" w:pos="7980"/>
        </w:tabs>
        <w:rPr>
          <w:b/>
        </w:rPr>
      </w:pPr>
      <w:r w:rsidRPr="00AD4E9E">
        <w:rPr>
          <w:b/>
        </w:rPr>
        <w:lastRenderedPageBreak/>
        <w:t xml:space="preserve">Course Learning Outcomes (CLOs): </w:t>
      </w:r>
    </w:p>
    <w:p w:rsidR="00AC7263" w:rsidRPr="00AD4E9E" w:rsidRDefault="00AC7263" w:rsidP="00AC7263">
      <w:pPr>
        <w:tabs>
          <w:tab w:val="left" w:pos="7980"/>
        </w:tabs>
      </w:pPr>
      <w:r w:rsidRPr="00AD4E9E">
        <w:t>The students will be able to</w:t>
      </w:r>
    </w:p>
    <w:p w:rsidR="00AC7263" w:rsidRPr="00AD4E9E" w:rsidRDefault="00AC7263" w:rsidP="00EC6475">
      <w:pPr>
        <w:pStyle w:val="ListParagraph"/>
        <w:numPr>
          <w:ilvl w:val="0"/>
          <w:numId w:val="214"/>
        </w:numPr>
        <w:spacing w:after="0" w:line="240" w:lineRule="auto"/>
        <w:contextualSpacing w:val="0"/>
        <w:jc w:val="both"/>
      </w:pPr>
      <w:r w:rsidRPr="00AD4E9E">
        <w:t xml:space="preserve">Acquire knowledge about mathematical background of quantum mechanics. </w:t>
      </w:r>
    </w:p>
    <w:p w:rsidR="00AC7263" w:rsidRPr="00AD4E9E" w:rsidRDefault="00AC7263" w:rsidP="00EC6475">
      <w:pPr>
        <w:pStyle w:val="ListParagraph"/>
        <w:numPr>
          <w:ilvl w:val="0"/>
          <w:numId w:val="214"/>
        </w:numPr>
        <w:spacing w:after="0" w:line="240" w:lineRule="auto"/>
        <w:contextualSpacing w:val="0"/>
        <w:jc w:val="both"/>
      </w:pPr>
      <w:r w:rsidRPr="00AD4E9E">
        <w:t>Identify the quantum states after taking the measurements along with unitary time evolution operator.</w:t>
      </w:r>
    </w:p>
    <w:p w:rsidR="00AC7263" w:rsidRPr="00AD4E9E" w:rsidRDefault="00AC7263" w:rsidP="00AC7263">
      <w:pPr>
        <w:pStyle w:val="ListParagraph"/>
        <w:contextualSpacing w:val="0"/>
        <w:jc w:val="both"/>
      </w:pPr>
    </w:p>
    <w:p w:rsidR="00AC7263" w:rsidRPr="00AD4E9E" w:rsidRDefault="00AC7263" w:rsidP="00EC6475">
      <w:pPr>
        <w:pStyle w:val="ListParagraph"/>
        <w:numPr>
          <w:ilvl w:val="0"/>
          <w:numId w:val="214"/>
        </w:numPr>
        <w:spacing w:after="0" w:line="240" w:lineRule="auto"/>
        <w:contextualSpacing w:val="0"/>
        <w:jc w:val="both"/>
      </w:pPr>
      <w:r w:rsidRPr="00AD4E9E">
        <w:t xml:space="preserve">Analyze the need of quantum gates and quantum circuits in current scenario. Also doing the analysis about complexity and fast conversion rate of quantum algorithms. </w:t>
      </w:r>
    </w:p>
    <w:p w:rsidR="00AC7263" w:rsidRPr="00AD4E9E" w:rsidRDefault="00AC7263" w:rsidP="00EC6475">
      <w:pPr>
        <w:pStyle w:val="ListParagraph"/>
        <w:numPr>
          <w:ilvl w:val="0"/>
          <w:numId w:val="214"/>
        </w:numPr>
        <w:spacing w:after="0" w:line="240" w:lineRule="auto"/>
        <w:jc w:val="both"/>
      </w:pPr>
      <w:r w:rsidRPr="00AD4E9E">
        <w:t>Setup the general foundations of telecommunications systems using quantum mechanics and recognize the difference between Classical and Quantum Communication systems.</w:t>
      </w:r>
    </w:p>
    <w:p w:rsidR="00AC7263" w:rsidRPr="00AD4E9E" w:rsidRDefault="00AC7263" w:rsidP="00EC6475">
      <w:pPr>
        <w:pStyle w:val="ListParagraph"/>
        <w:numPr>
          <w:ilvl w:val="0"/>
          <w:numId w:val="214"/>
        </w:numPr>
        <w:spacing w:after="0" w:line="240" w:lineRule="auto"/>
        <w:jc w:val="both"/>
      </w:pPr>
      <w:r w:rsidRPr="00AD4E9E">
        <w:t>Apply the knowledge of quantum entanglement states and quantum cryptography for designing a secure quantum communication system.</w:t>
      </w:r>
    </w:p>
    <w:p w:rsidR="00AC7263" w:rsidRPr="00AD4E9E" w:rsidRDefault="00AC7263" w:rsidP="00AC7263">
      <w:pPr>
        <w:pStyle w:val="ListParagraph"/>
        <w:jc w:val="both"/>
      </w:pPr>
      <w:r w:rsidRPr="00AD4E9E">
        <w:t xml:space="preserve">  </w:t>
      </w:r>
    </w:p>
    <w:p w:rsidR="00AC7263" w:rsidRPr="00AD4E9E" w:rsidRDefault="00AC7263" w:rsidP="00AC7263">
      <w:pPr>
        <w:jc w:val="both"/>
        <w:rPr>
          <w:b/>
          <w:bCs/>
          <w:i/>
          <w:iCs/>
        </w:rPr>
      </w:pPr>
      <w:r w:rsidRPr="00AD4E9E">
        <w:rPr>
          <w:b/>
          <w:bCs/>
          <w:i/>
          <w:iCs/>
        </w:rPr>
        <w:t xml:space="preserve">Text Books </w:t>
      </w:r>
    </w:p>
    <w:p w:rsidR="00AC7263" w:rsidRPr="00AD4E9E" w:rsidRDefault="00AC7263" w:rsidP="00EC6475">
      <w:pPr>
        <w:pStyle w:val="ListParagraph"/>
        <w:numPr>
          <w:ilvl w:val="0"/>
          <w:numId w:val="213"/>
        </w:numPr>
        <w:autoSpaceDE w:val="0"/>
        <w:autoSpaceDN w:val="0"/>
        <w:adjustRightInd w:val="0"/>
        <w:spacing w:after="0" w:line="240" w:lineRule="auto"/>
        <w:jc w:val="both"/>
      </w:pPr>
      <w:r w:rsidRPr="00AD4E9E">
        <w:t>Michael A. Nielsen &amp; Isaac L. Chuang. Quantum Computation and Quantum Information. Cambridge university press, (2010)</w:t>
      </w:r>
    </w:p>
    <w:p w:rsidR="00AC7263" w:rsidRPr="00AD4E9E" w:rsidRDefault="00AC7263" w:rsidP="00EC6475">
      <w:pPr>
        <w:pStyle w:val="ListParagraph"/>
        <w:numPr>
          <w:ilvl w:val="0"/>
          <w:numId w:val="213"/>
        </w:numPr>
        <w:autoSpaceDE w:val="0"/>
        <w:autoSpaceDN w:val="0"/>
        <w:adjustRightInd w:val="0"/>
        <w:spacing w:after="0" w:line="240" w:lineRule="auto"/>
        <w:jc w:val="both"/>
      </w:pPr>
      <w:r w:rsidRPr="00AD4E9E">
        <w:t>Gianfranco Cariolaro. Quantum Communications. Springer (2015)</w:t>
      </w:r>
    </w:p>
    <w:p w:rsidR="00AC7263" w:rsidRPr="00AD4E9E" w:rsidRDefault="00AC7263" w:rsidP="00EC6475">
      <w:pPr>
        <w:pStyle w:val="ListParagraph"/>
        <w:numPr>
          <w:ilvl w:val="0"/>
          <w:numId w:val="213"/>
        </w:numPr>
        <w:spacing w:after="0" w:line="240" w:lineRule="auto"/>
        <w:jc w:val="both"/>
      </w:pPr>
      <w:r w:rsidRPr="00AD4E9E">
        <w:t>Griffiths, David J. Introduction to Quantum Mechanics. Upper Saddle River, Pearson Prentice Hall, (2005)</w:t>
      </w:r>
    </w:p>
    <w:p w:rsidR="00AC7263" w:rsidRPr="00AD4E9E" w:rsidRDefault="00AC7263" w:rsidP="00AC7263">
      <w:pPr>
        <w:pStyle w:val="ListParagraph"/>
        <w:jc w:val="both"/>
      </w:pPr>
    </w:p>
    <w:p w:rsidR="00AC7263" w:rsidRPr="00AD4E9E" w:rsidRDefault="00AC7263" w:rsidP="00AC7263">
      <w:pPr>
        <w:jc w:val="both"/>
        <w:rPr>
          <w:b/>
          <w:bCs/>
          <w:i/>
          <w:iCs/>
        </w:rPr>
      </w:pPr>
      <w:r w:rsidRPr="00AD4E9E">
        <w:rPr>
          <w:b/>
          <w:bCs/>
          <w:i/>
          <w:iCs/>
        </w:rPr>
        <w:t xml:space="preserve">Reference Books </w:t>
      </w:r>
    </w:p>
    <w:p w:rsidR="00AC7263" w:rsidRPr="00AD4E9E" w:rsidRDefault="00AC7263" w:rsidP="00EC6475">
      <w:pPr>
        <w:pStyle w:val="ListParagraph"/>
        <w:numPr>
          <w:ilvl w:val="0"/>
          <w:numId w:val="212"/>
        </w:numPr>
        <w:autoSpaceDE w:val="0"/>
        <w:autoSpaceDN w:val="0"/>
        <w:adjustRightInd w:val="0"/>
        <w:spacing w:after="0" w:line="240" w:lineRule="auto"/>
        <w:jc w:val="both"/>
      </w:pPr>
      <w:r w:rsidRPr="00AD4E9E">
        <w:t>Dirac, Paul Adrien Maurice. The Principles of Quantum Mechanics. Clarendon Press, (2011)</w:t>
      </w:r>
    </w:p>
    <w:p w:rsidR="00AC7263" w:rsidRPr="00AD4E9E" w:rsidRDefault="00AC7263" w:rsidP="00EC6475">
      <w:pPr>
        <w:pStyle w:val="ListParagraph"/>
        <w:numPr>
          <w:ilvl w:val="0"/>
          <w:numId w:val="212"/>
        </w:numPr>
        <w:autoSpaceDE w:val="0"/>
        <w:autoSpaceDN w:val="0"/>
        <w:adjustRightInd w:val="0"/>
        <w:spacing w:after="0" w:line="240" w:lineRule="auto"/>
        <w:jc w:val="both"/>
        <w:rPr>
          <w:shd w:val="clear" w:color="auto" w:fill="FFFFFF"/>
        </w:rPr>
      </w:pPr>
      <w:r w:rsidRPr="00AD4E9E">
        <w:rPr>
          <w:shd w:val="clear" w:color="auto" w:fill="FFFFFF"/>
        </w:rPr>
        <w:t>Nouredine Zettili. Quantum Mechanics (concepts and applications). Second edition, Willey, (2009)</w:t>
      </w:r>
    </w:p>
    <w:p w:rsidR="00AC7263" w:rsidRPr="00AD4E9E" w:rsidRDefault="00AC7263" w:rsidP="00AC7263">
      <w:pPr>
        <w:tabs>
          <w:tab w:val="left" w:pos="7980"/>
        </w:tabs>
      </w:pPr>
    </w:p>
    <w:p w:rsidR="00AC7263" w:rsidRPr="00AD4E9E" w:rsidRDefault="00AC7263" w:rsidP="00AC7263">
      <w:pPr>
        <w:tabs>
          <w:tab w:val="left" w:pos="7980"/>
        </w:tabs>
        <w:rPr>
          <w:b/>
        </w:rPr>
      </w:pPr>
      <w:r w:rsidRPr="00AD4E9E">
        <w:rPr>
          <w:b/>
        </w:rPr>
        <w:t>Evaluation Scheme:</w:t>
      </w:r>
    </w:p>
    <w:p w:rsidR="00AC7263" w:rsidRPr="00AD4E9E" w:rsidRDefault="00AC7263" w:rsidP="00AC7263">
      <w:pPr>
        <w:tabs>
          <w:tab w:val="left" w:pos="79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1984"/>
      </w:tblGrid>
      <w:tr w:rsidR="00AC7263" w:rsidRPr="00AD4E9E" w:rsidTr="00457AE5">
        <w:trPr>
          <w:jc w:val="center"/>
        </w:trPr>
        <w:tc>
          <w:tcPr>
            <w:tcW w:w="817" w:type="dxa"/>
            <w:shd w:val="clear" w:color="auto" w:fill="auto"/>
          </w:tcPr>
          <w:p w:rsidR="00AC7263" w:rsidRPr="00AD4E9E" w:rsidRDefault="00AC7263" w:rsidP="00457AE5">
            <w:pPr>
              <w:tabs>
                <w:tab w:val="left" w:pos="7980"/>
              </w:tabs>
              <w:rPr>
                <w:lang w:val="en-IN"/>
              </w:rPr>
            </w:pPr>
            <w:r w:rsidRPr="00AD4E9E">
              <w:rPr>
                <w:lang w:val="en-IN"/>
              </w:rPr>
              <w:t>S. No.</w:t>
            </w:r>
          </w:p>
        </w:tc>
        <w:tc>
          <w:tcPr>
            <w:tcW w:w="5812" w:type="dxa"/>
            <w:shd w:val="clear" w:color="auto" w:fill="auto"/>
          </w:tcPr>
          <w:p w:rsidR="00AC7263" w:rsidRPr="00AD4E9E" w:rsidRDefault="00AC7263" w:rsidP="00457AE5">
            <w:pPr>
              <w:tabs>
                <w:tab w:val="left" w:pos="7980"/>
              </w:tabs>
              <w:rPr>
                <w:lang w:val="en-IN"/>
              </w:rPr>
            </w:pPr>
            <w:r w:rsidRPr="00AD4E9E">
              <w:rPr>
                <w:lang w:val="en-IN"/>
              </w:rPr>
              <w:t>Evaluation Elements</w:t>
            </w:r>
          </w:p>
        </w:tc>
        <w:tc>
          <w:tcPr>
            <w:tcW w:w="1984" w:type="dxa"/>
            <w:shd w:val="clear" w:color="auto" w:fill="auto"/>
          </w:tcPr>
          <w:p w:rsidR="00AC7263" w:rsidRPr="00AD4E9E" w:rsidRDefault="00AC7263" w:rsidP="00457AE5">
            <w:pPr>
              <w:tabs>
                <w:tab w:val="left" w:pos="7980"/>
              </w:tabs>
              <w:rPr>
                <w:lang w:val="en-IN"/>
              </w:rPr>
            </w:pPr>
            <w:r w:rsidRPr="00AD4E9E">
              <w:rPr>
                <w:lang w:val="en-IN"/>
              </w:rPr>
              <w:t>Weightage (%)</w:t>
            </w:r>
          </w:p>
        </w:tc>
      </w:tr>
      <w:tr w:rsidR="00AC7263" w:rsidRPr="00AD4E9E" w:rsidTr="00457AE5">
        <w:trPr>
          <w:jc w:val="center"/>
        </w:trPr>
        <w:tc>
          <w:tcPr>
            <w:tcW w:w="817" w:type="dxa"/>
            <w:shd w:val="clear" w:color="auto" w:fill="auto"/>
          </w:tcPr>
          <w:p w:rsidR="00AC7263" w:rsidRPr="00AD4E9E" w:rsidRDefault="00AC7263" w:rsidP="00EC6475">
            <w:pPr>
              <w:pStyle w:val="ListParagraph"/>
              <w:numPr>
                <w:ilvl w:val="0"/>
                <w:numId w:val="85"/>
              </w:numPr>
              <w:tabs>
                <w:tab w:val="left" w:pos="7980"/>
              </w:tabs>
              <w:spacing w:after="0" w:line="240" w:lineRule="auto"/>
              <w:ind w:left="720"/>
              <w:rPr>
                <w:lang w:val="en-IN"/>
              </w:rPr>
            </w:pPr>
          </w:p>
        </w:tc>
        <w:tc>
          <w:tcPr>
            <w:tcW w:w="5812" w:type="dxa"/>
            <w:shd w:val="clear" w:color="auto" w:fill="auto"/>
          </w:tcPr>
          <w:p w:rsidR="00AC7263" w:rsidRPr="00AD4E9E" w:rsidRDefault="00AC7263" w:rsidP="00457AE5">
            <w:pPr>
              <w:tabs>
                <w:tab w:val="left" w:pos="7980"/>
              </w:tabs>
              <w:rPr>
                <w:lang w:val="en-IN"/>
              </w:rPr>
            </w:pPr>
            <w:r w:rsidRPr="00AD4E9E">
              <w:rPr>
                <w:lang w:val="en-IN"/>
              </w:rPr>
              <w:t>MST</w:t>
            </w:r>
          </w:p>
        </w:tc>
        <w:tc>
          <w:tcPr>
            <w:tcW w:w="1984" w:type="dxa"/>
            <w:shd w:val="clear" w:color="auto" w:fill="auto"/>
          </w:tcPr>
          <w:p w:rsidR="00AC7263" w:rsidRPr="00AD4E9E" w:rsidRDefault="00AC7263" w:rsidP="00457AE5">
            <w:pPr>
              <w:tabs>
                <w:tab w:val="left" w:pos="7980"/>
              </w:tabs>
            </w:pPr>
            <w:r w:rsidRPr="00AD4E9E">
              <w:t>30</w:t>
            </w:r>
          </w:p>
        </w:tc>
      </w:tr>
      <w:tr w:rsidR="00AC7263" w:rsidRPr="00AD4E9E" w:rsidTr="00457AE5">
        <w:trPr>
          <w:jc w:val="center"/>
        </w:trPr>
        <w:tc>
          <w:tcPr>
            <w:tcW w:w="817" w:type="dxa"/>
            <w:shd w:val="clear" w:color="auto" w:fill="auto"/>
          </w:tcPr>
          <w:p w:rsidR="00AC7263" w:rsidRPr="00AD4E9E" w:rsidRDefault="00AC7263" w:rsidP="00EC6475">
            <w:pPr>
              <w:pStyle w:val="ListParagraph"/>
              <w:numPr>
                <w:ilvl w:val="0"/>
                <w:numId w:val="85"/>
              </w:numPr>
              <w:tabs>
                <w:tab w:val="left" w:pos="7980"/>
              </w:tabs>
              <w:spacing w:after="0" w:line="240" w:lineRule="auto"/>
              <w:ind w:left="720"/>
              <w:rPr>
                <w:lang w:val="en-IN"/>
              </w:rPr>
            </w:pPr>
          </w:p>
        </w:tc>
        <w:tc>
          <w:tcPr>
            <w:tcW w:w="5812" w:type="dxa"/>
            <w:shd w:val="clear" w:color="auto" w:fill="auto"/>
          </w:tcPr>
          <w:p w:rsidR="00AC7263" w:rsidRPr="00AD4E9E" w:rsidRDefault="00AC7263" w:rsidP="00457AE5">
            <w:pPr>
              <w:tabs>
                <w:tab w:val="left" w:pos="7980"/>
              </w:tabs>
              <w:rPr>
                <w:lang w:val="en-IN"/>
              </w:rPr>
            </w:pPr>
            <w:r w:rsidRPr="00AD4E9E">
              <w:rPr>
                <w:lang w:val="en-IN"/>
              </w:rPr>
              <w:t>EST</w:t>
            </w:r>
          </w:p>
        </w:tc>
        <w:tc>
          <w:tcPr>
            <w:tcW w:w="1984" w:type="dxa"/>
            <w:shd w:val="clear" w:color="auto" w:fill="auto"/>
          </w:tcPr>
          <w:p w:rsidR="00AC7263" w:rsidRPr="00AD4E9E" w:rsidRDefault="00AC7263" w:rsidP="00457AE5">
            <w:pPr>
              <w:tabs>
                <w:tab w:val="left" w:pos="7980"/>
              </w:tabs>
            </w:pPr>
            <w:r w:rsidRPr="00AD4E9E">
              <w:t>45</w:t>
            </w:r>
          </w:p>
        </w:tc>
      </w:tr>
      <w:tr w:rsidR="00AC7263" w:rsidRPr="00AD4E9E" w:rsidTr="00457AE5">
        <w:trPr>
          <w:jc w:val="center"/>
        </w:trPr>
        <w:tc>
          <w:tcPr>
            <w:tcW w:w="817" w:type="dxa"/>
            <w:shd w:val="clear" w:color="auto" w:fill="auto"/>
          </w:tcPr>
          <w:p w:rsidR="00AC7263" w:rsidRPr="00AD4E9E" w:rsidRDefault="00AC7263" w:rsidP="00EC6475">
            <w:pPr>
              <w:pStyle w:val="ListParagraph"/>
              <w:numPr>
                <w:ilvl w:val="0"/>
                <w:numId w:val="85"/>
              </w:numPr>
              <w:tabs>
                <w:tab w:val="left" w:pos="7980"/>
              </w:tabs>
              <w:spacing w:after="0" w:line="240" w:lineRule="auto"/>
              <w:ind w:left="720"/>
              <w:rPr>
                <w:lang w:val="en-IN"/>
              </w:rPr>
            </w:pPr>
          </w:p>
        </w:tc>
        <w:tc>
          <w:tcPr>
            <w:tcW w:w="5812" w:type="dxa"/>
            <w:shd w:val="clear" w:color="auto" w:fill="auto"/>
          </w:tcPr>
          <w:p w:rsidR="00AC7263" w:rsidRPr="00AD4E9E" w:rsidRDefault="00AC7263" w:rsidP="00457AE5">
            <w:pPr>
              <w:tabs>
                <w:tab w:val="left" w:pos="7980"/>
              </w:tabs>
              <w:rPr>
                <w:lang w:val="en-IN"/>
              </w:rPr>
            </w:pPr>
            <w:r w:rsidRPr="00AD4E9E">
              <w:rPr>
                <w:lang w:val="en-IN"/>
              </w:rPr>
              <w:t>Sessionals (May include Assignments/Projects/Tutorials/Quizes/Lab Evaluations)</w:t>
            </w:r>
          </w:p>
        </w:tc>
        <w:tc>
          <w:tcPr>
            <w:tcW w:w="1984" w:type="dxa"/>
            <w:shd w:val="clear" w:color="auto" w:fill="auto"/>
          </w:tcPr>
          <w:p w:rsidR="00AC7263" w:rsidRPr="00AD4E9E" w:rsidRDefault="00AC7263" w:rsidP="00457AE5">
            <w:pPr>
              <w:tabs>
                <w:tab w:val="left" w:pos="7980"/>
              </w:tabs>
            </w:pPr>
            <w:r w:rsidRPr="00AD4E9E">
              <w:t>25</w:t>
            </w:r>
          </w:p>
        </w:tc>
      </w:tr>
    </w:tbl>
    <w:p w:rsidR="00AC7263" w:rsidRPr="00AD4E9E" w:rsidRDefault="00AC7263" w:rsidP="00AC7263"/>
    <w:p w:rsidR="00454308" w:rsidRPr="00AD4E9E" w:rsidRDefault="00454308"/>
    <w:p w:rsidR="00454308" w:rsidRPr="00AD4E9E" w:rsidRDefault="00454308"/>
    <w:p w:rsidR="00454308" w:rsidRPr="00AD4E9E" w:rsidRDefault="00454308"/>
    <w:p w:rsidR="00BA275D" w:rsidRPr="00AD4E9E" w:rsidRDefault="00BA275D" w:rsidP="00BA275D">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AD4E9E">
        <w:rPr>
          <w:rFonts w:ascii="Times New Roman" w:eastAsia="Times New Roman" w:hAnsi="Times New Roman" w:cs="Times New Roman"/>
          <w:b/>
          <w:sz w:val="24"/>
          <w:szCs w:val="24"/>
          <w:u w:val="single"/>
        </w:rPr>
        <w:lastRenderedPageBreak/>
        <w:t>ELECTIVE - III</w:t>
      </w:r>
    </w:p>
    <w:p w:rsidR="00BA275D" w:rsidRPr="00AD4E9E" w:rsidRDefault="00BA275D" w:rsidP="00BA275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A275D" w:rsidRPr="00AD4E9E" w:rsidRDefault="00BA275D" w:rsidP="00BA275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A275D" w:rsidRPr="00AD4E9E" w:rsidRDefault="00BA275D" w:rsidP="00BA275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A275D" w:rsidRPr="00AD4E9E" w:rsidRDefault="00BA275D" w:rsidP="00BA275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A275D" w:rsidRPr="00AD4E9E" w:rsidRDefault="00BA275D" w:rsidP="00BA275D">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t xml:space="preserve">UEC </w:t>
      </w:r>
      <w:r w:rsidR="003A405E">
        <w:rPr>
          <w:rFonts w:ascii="Times New Roman" w:hAnsi="Times New Roman" w:cs="Times New Roman"/>
          <w:b/>
          <w:sz w:val="24"/>
          <w:szCs w:val="24"/>
        </w:rPr>
        <w:t>723</w:t>
      </w:r>
      <w:r w:rsidRPr="00AD4E9E">
        <w:rPr>
          <w:rFonts w:ascii="Times New Roman" w:hAnsi="Times New Roman" w:cs="Times New Roman"/>
          <w:b/>
          <w:sz w:val="24"/>
          <w:szCs w:val="24"/>
        </w:rPr>
        <w:t>: LINEAR INTEGRATED CIRCUITS ANALYSIS</w:t>
      </w:r>
    </w:p>
    <w:p w:rsidR="00BA275D" w:rsidRPr="00AD4E9E" w:rsidRDefault="00BA275D" w:rsidP="00BA275D">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BA275D" w:rsidRPr="00AD4E9E" w:rsidTr="00457AE5">
        <w:trPr>
          <w:trHeight w:val="253"/>
        </w:trPr>
        <w:tc>
          <w:tcPr>
            <w:tcW w:w="260" w:type="dxa"/>
            <w:vAlign w:val="bottom"/>
            <w:hideMark/>
          </w:tcPr>
          <w:p w:rsidR="00BA275D" w:rsidRPr="00AD4E9E" w:rsidRDefault="00BA275D"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BA275D" w:rsidRPr="00AD4E9E" w:rsidTr="00457AE5">
        <w:trPr>
          <w:trHeight w:val="276"/>
        </w:trPr>
        <w:tc>
          <w:tcPr>
            <w:tcW w:w="260" w:type="dxa"/>
            <w:vAlign w:val="bottom"/>
            <w:hideMark/>
          </w:tcPr>
          <w:p w:rsidR="00BA275D" w:rsidRPr="00AD4E9E" w:rsidRDefault="00BA275D"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2</w:t>
            </w:r>
          </w:p>
        </w:tc>
        <w:tc>
          <w:tcPr>
            <w:tcW w:w="400" w:type="dxa"/>
            <w:vAlign w:val="bottom"/>
            <w:hideMark/>
          </w:tcPr>
          <w:p w:rsidR="00BA275D" w:rsidRPr="00AD4E9E" w:rsidRDefault="00BA275D"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4.0</w:t>
            </w:r>
          </w:p>
        </w:tc>
      </w:tr>
    </w:tbl>
    <w:p w:rsidR="00BA275D" w:rsidRPr="00AD4E9E" w:rsidRDefault="00BA275D" w:rsidP="00BA275D">
      <w:pPr>
        <w:widowControl w:val="0"/>
        <w:autoSpaceDE w:val="0"/>
        <w:autoSpaceDN w:val="0"/>
        <w:adjustRightInd w:val="0"/>
        <w:spacing w:before="32" w:after="0"/>
        <w:ind w:left="6480" w:firstLine="720"/>
        <w:rPr>
          <w:rFonts w:ascii="Times New Roman" w:hAnsi="Times New Roman" w:cs="Times New Roman"/>
          <w:b/>
          <w:sz w:val="24"/>
          <w:szCs w:val="24"/>
        </w:rPr>
      </w:pPr>
    </w:p>
    <w:p w:rsidR="00BA275D" w:rsidRPr="00AD4E9E" w:rsidRDefault="00BA275D" w:rsidP="00BA275D">
      <w:pPr>
        <w:widowControl w:val="0"/>
        <w:autoSpaceDE w:val="0"/>
        <w:autoSpaceDN w:val="0"/>
        <w:adjustRightInd w:val="0"/>
        <w:spacing w:before="1" w:after="0"/>
        <w:jc w:val="both"/>
        <w:rPr>
          <w:rFonts w:ascii="Times New Roman" w:hAnsi="Times New Roman" w:cs="Times New Roman"/>
          <w:sz w:val="24"/>
          <w:szCs w:val="24"/>
        </w:rPr>
      </w:pPr>
      <w:r w:rsidRPr="00AD4E9E">
        <w:rPr>
          <w:rFonts w:ascii="Times New Roman" w:hAnsi="Times New Roman" w:cs="Times New Roman"/>
          <w:b/>
          <w:sz w:val="24"/>
          <w:szCs w:val="24"/>
        </w:rPr>
        <w:t>Course Objectives:</w:t>
      </w:r>
      <w:r w:rsidRPr="00AD4E9E">
        <w:rPr>
          <w:rFonts w:ascii="Times New Roman" w:hAnsi="Times New Roman" w:cs="Times New Roman"/>
          <w:sz w:val="24"/>
          <w:szCs w:val="24"/>
        </w:rPr>
        <w:t xml:space="preserve"> To enhance comprehension capabilities of students through understanding of operational amplifiers, frequency response, various applications of operational amplifiers, active filters, oscillators, analog to digital and digital to analog converters and few special function integrated circuits.</w:t>
      </w:r>
    </w:p>
    <w:p w:rsidR="00BA275D" w:rsidRPr="00AD4E9E" w:rsidRDefault="00BA275D" w:rsidP="00BA275D">
      <w:pPr>
        <w:widowControl w:val="0"/>
        <w:autoSpaceDE w:val="0"/>
        <w:autoSpaceDN w:val="0"/>
        <w:adjustRightInd w:val="0"/>
        <w:spacing w:before="1" w:after="0"/>
        <w:jc w:val="both"/>
        <w:rPr>
          <w:rFonts w:ascii="Times New Roman" w:hAnsi="Times New Roman" w:cs="Times New Roman"/>
          <w:sz w:val="24"/>
          <w:szCs w:val="24"/>
        </w:rPr>
      </w:pPr>
    </w:p>
    <w:p w:rsidR="00BA275D" w:rsidRPr="00AD4E9E" w:rsidRDefault="00BA275D" w:rsidP="00BA275D">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Introduction to Differential Amplifiers</w:t>
      </w:r>
      <w:r w:rsidRPr="00AD4E9E">
        <w:rPr>
          <w:rFonts w:ascii="Times New Roman" w:eastAsia="Calibri" w:hAnsi="Times New Roman" w:cs="Times New Roman"/>
          <w:b/>
          <w:sz w:val="24"/>
          <w:szCs w:val="24"/>
        </w:rPr>
        <w:t>:</w:t>
      </w:r>
      <w:r w:rsidRPr="00AD4E9E">
        <w:rPr>
          <w:rFonts w:ascii="Times New Roman" w:eastAsia="Calibri" w:hAnsi="Times New Roman" w:cs="Times New Roman"/>
          <w:sz w:val="24"/>
          <w:szCs w:val="24"/>
        </w:rPr>
        <w:t xml:space="preserve"> Differential Amplifier, configurations of differential amplifier, Analysis of single input balanced output</w:t>
      </w:r>
      <w:proofErr w:type="gramStart"/>
      <w:r w:rsidRPr="00AD4E9E">
        <w:rPr>
          <w:rFonts w:ascii="Times New Roman" w:eastAsia="Calibri" w:hAnsi="Times New Roman" w:cs="Times New Roman"/>
          <w:sz w:val="24"/>
          <w:szCs w:val="24"/>
        </w:rPr>
        <w:t>,  single</w:t>
      </w:r>
      <w:proofErr w:type="gramEnd"/>
      <w:r w:rsidRPr="00AD4E9E">
        <w:rPr>
          <w:rFonts w:ascii="Times New Roman" w:eastAsia="Calibri" w:hAnsi="Times New Roman" w:cs="Times New Roman"/>
          <w:sz w:val="24"/>
          <w:szCs w:val="24"/>
        </w:rPr>
        <w:t xml:space="preserve"> input unbalanced output, dual input balanced output and dual input unbalanced output differential amplifiers</w:t>
      </w:r>
    </w:p>
    <w:p w:rsidR="00BA275D" w:rsidRPr="00AD4E9E" w:rsidRDefault="00BA275D" w:rsidP="00BA275D">
      <w:pPr>
        <w:jc w:val="both"/>
        <w:rPr>
          <w:rFonts w:ascii="Times New Roman" w:hAnsi="Times New Roman" w:cs="Times New Roman"/>
          <w:bCs/>
          <w:sz w:val="24"/>
          <w:szCs w:val="24"/>
        </w:rPr>
      </w:pPr>
      <w:r w:rsidRPr="00AD4E9E">
        <w:rPr>
          <w:rFonts w:ascii="Times New Roman" w:eastAsia="Calibri" w:hAnsi="Times New Roman" w:cs="Times New Roman"/>
          <w:b/>
          <w:sz w:val="24"/>
          <w:szCs w:val="24"/>
        </w:rPr>
        <w:t>Operational amplifier:</w:t>
      </w:r>
      <w:r w:rsidRPr="00AD4E9E">
        <w:rPr>
          <w:rFonts w:ascii="Times New Roman" w:eastAsia="Calibri" w:hAnsi="Times New Roman" w:cs="Times New Roman"/>
          <w:sz w:val="24"/>
          <w:szCs w:val="24"/>
        </w:rPr>
        <w:t xml:space="preserve">  various characteristics of op-amp, CMRR, PSRR, </w:t>
      </w:r>
      <w:r w:rsidRPr="00AD4E9E">
        <w:rPr>
          <w:rFonts w:ascii="Times New Roman" w:hAnsi="Times New Roman" w:cs="Times New Roman"/>
          <w:sz w:val="24"/>
          <w:szCs w:val="24"/>
        </w:rPr>
        <w:t>Internal structure of Op-amp, I</w:t>
      </w:r>
      <w:r w:rsidRPr="00AD4E9E">
        <w:rPr>
          <w:rFonts w:ascii="Times New Roman" w:eastAsia="Calibri" w:hAnsi="Times New Roman" w:cs="Times New Roman"/>
          <w:sz w:val="24"/>
          <w:szCs w:val="24"/>
        </w:rPr>
        <w:t xml:space="preserve">deal Op-amp.Inverting and Non-Inverting Configuration, Ideal Open-Loop and CLO ssed-Loop Operation of Op-Amp, Feedback Configurations: Voltage-Series Feedback Amplifier, Voltage-Shunt Feedback Amplifier, </w:t>
      </w:r>
      <w:proofErr w:type="gramStart"/>
      <w:r w:rsidRPr="00AD4E9E">
        <w:rPr>
          <w:rFonts w:ascii="Times New Roman" w:eastAsia="Calibri" w:hAnsi="Times New Roman" w:cs="Times New Roman"/>
          <w:sz w:val="24"/>
          <w:szCs w:val="24"/>
        </w:rPr>
        <w:t>Differential</w:t>
      </w:r>
      <w:proofErr w:type="gramEnd"/>
      <w:r w:rsidRPr="00AD4E9E">
        <w:rPr>
          <w:rFonts w:ascii="Times New Roman" w:eastAsia="Calibri" w:hAnsi="Times New Roman" w:cs="Times New Roman"/>
          <w:sz w:val="24"/>
          <w:szCs w:val="24"/>
        </w:rPr>
        <w:t xml:space="preserve"> Amplifiers with One &amp; Two Op-Amps</w:t>
      </w:r>
      <w:r w:rsidRPr="00AD4E9E">
        <w:rPr>
          <w:rFonts w:ascii="Times New Roman" w:hAnsi="Times New Roman" w:cs="Times New Roman"/>
          <w:bCs/>
          <w:sz w:val="24"/>
          <w:szCs w:val="24"/>
        </w:rPr>
        <w:tab/>
      </w:r>
      <w:r w:rsidRPr="00AD4E9E">
        <w:rPr>
          <w:rFonts w:ascii="Times New Roman" w:hAnsi="Times New Roman" w:cs="Times New Roman"/>
          <w:bCs/>
          <w:sz w:val="24"/>
          <w:szCs w:val="24"/>
        </w:rPr>
        <w:tab/>
      </w:r>
    </w:p>
    <w:p w:rsidR="00BA275D" w:rsidRPr="00AD4E9E" w:rsidRDefault="00BA275D" w:rsidP="00BA275D">
      <w:pPr>
        <w:jc w:val="both"/>
        <w:rPr>
          <w:rFonts w:ascii="Times New Roman" w:hAnsi="Times New Roman" w:cs="Times New Roman"/>
          <w:sz w:val="24"/>
          <w:szCs w:val="24"/>
        </w:rPr>
      </w:pPr>
      <w:r w:rsidRPr="00AD4E9E">
        <w:rPr>
          <w:rFonts w:ascii="Times New Roman" w:eastAsia="Calibri" w:hAnsi="Times New Roman" w:cs="Times New Roman"/>
          <w:b/>
          <w:bCs/>
          <w:sz w:val="24"/>
          <w:szCs w:val="24"/>
        </w:rPr>
        <w:t>Frequency Response of an Op-Amp</w:t>
      </w:r>
      <w:r w:rsidRPr="00AD4E9E">
        <w:rPr>
          <w:rFonts w:ascii="Times New Roman" w:eastAsia="Calibri" w:hAnsi="Times New Roman" w:cs="Times New Roman"/>
          <w:sz w:val="24"/>
          <w:szCs w:val="24"/>
        </w:rPr>
        <w:t>: Introduction to Frequency Response, Compensating Networks, Frequency Response of Internally Compensated Op-Amp, Frequency response of Non-compensated Op-Amp, CLO ssed-Loop Frequency Response.</w:t>
      </w:r>
      <w:r w:rsidRPr="00AD4E9E">
        <w:rPr>
          <w:rFonts w:ascii="Times New Roman" w:eastAsia="Calibri" w:hAnsi="Times New Roman" w:cs="Times New Roman"/>
          <w:sz w:val="24"/>
          <w:szCs w:val="24"/>
        </w:rPr>
        <w:tab/>
      </w:r>
    </w:p>
    <w:p w:rsidR="00BA275D" w:rsidRPr="00AD4E9E" w:rsidRDefault="00BA275D" w:rsidP="00BA275D">
      <w:pPr>
        <w:spacing w:before="120" w:after="120" w:line="240" w:lineRule="auto"/>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General Applications</w:t>
      </w:r>
      <w:r w:rsidRPr="00AD4E9E">
        <w:rPr>
          <w:rFonts w:ascii="Times New Roman" w:eastAsia="Calibri" w:hAnsi="Times New Roman" w:cs="Times New Roman"/>
          <w:sz w:val="24"/>
          <w:szCs w:val="24"/>
        </w:rPr>
        <w:t>: DC &amp; AC Amplifiers, Peaking Amplifier, Summing, Scaling and Averaging amplifier, Instrumentation Amplifier, The Integrator, The Differentiator, Log and Antilog Amplifier, Comparator, Zero Crossing Detector, Schmitt Trigger, Sample and Hold Circuit, Clippers and Clampers etc.</w:t>
      </w:r>
    </w:p>
    <w:p w:rsidR="00BA275D" w:rsidRPr="00AD4E9E" w:rsidRDefault="00BA275D" w:rsidP="00BA275D">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Active Filters and Oscillators</w:t>
      </w:r>
      <w:r w:rsidRPr="00AD4E9E">
        <w:rPr>
          <w:rFonts w:ascii="Times New Roman" w:hAnsi="Times New Roman" w:cs="Times New Roman"/>
          <w:sz w:val="24"/>
          <w:szCs w:val="24"/>
        </w:rPr>
        <w:t xml:space="preserve">: </w:t>
      </w:r>
      <w:r w:rsidRPr="00AD4E9E">
        <w:rPr>
          <w:rFonts w:ascii="Times New Roman" w:eastAsia="Calibri" w:hAnsi="Times New Roman" w:cs="Times New Roman"/>
          <w:sz w:val="24"/>
          <w:szCs w:val="24"/>
        </w:rPr>
        <w:t>Butterworth Filters, Band-Pass Filters, Band Reject Filters, All Pass Filters</w:t>
      </w:r>
      <w:r w:rsidRPr="00AD4E9E">
        <w:rPr>
          <w:rFonts w:ascii="Times New Roman" w:hAnsi="Times New Roman" w:cs="Times New Roman"/>
          <w:sz w:val="24"/>
          <w:szCs w:val="24"/>
        </w:rPr>
        <w:t xml:space="preserve">, </w:t>
      </w:r>
      <w:r w:rsidRPr="00AD4E9E">
        <w:rPr>
          <w:rFonts w:ascii="Times New Roman" w:eastAsia="Calibri" w:hAnsi="Times New Roman" w:cs="Times New Roman"/>
          <w:sz w:val="24"/>
          <w:szCs w:val="24"/>
        </w:rPr>
        <w:t xml:space="preserve">Phase Shift Oscillator, Wien Bridge Oscillator, Voltage-Controlled Oscillator (VCO), Square Wave Generator. </w:t>
      </w:r>
      <w:r w:rsidRPr="00AD4E9E">
        <w:rPr>
          <w:rFonts w:ascii="Times New Roman" w:eastAsia="Calibri" w:hAnsi="Times New Roman" w:cs="Times New Roman"/>
          <w:sz w:val="24"/>
          <w:szCs w:val="24"/>
        </w:rPr>
        <w:tab/>
      </w:r>
      <w:r w:rsidRPr="00AD4E9E">
        <w:rPr>
          <w:rFonts w:ascii="Times New Roman" w:eastAsia="Calibri" w:hAnsi="Times New Roman" w:cs="Times New Roman"/>
          <w:sz w:val="24"/>
          <w:szCs w:val="24"/>
        </w:rPr>
        <w:tab/>
      </w:r>
    </w:p>
    <w:p w:rsidR="00BA275D" w:rsidRPr="00AD4E9E" w:rsidRDefault="00BA275D" w:rsidP="00BA275D">
      <w:pPr>
        <w:tabs>
          <w:tab w:val="left" w:pos="7980"/>
        </w:tabs>
        <w:spacing w:before="120" w:after="120" w:line="240" w:lineRule="auto"/>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Specialized IC Applications</w:t>
      </w:r>
      <w:r w:rsidRPr="00AD4E9E">
        <w:rPr>
          <w:rFonts w:ascii="Times New Roman" w:eastAsia="Calibri" w:hAnsi="Times New Roman" w:cs="Times New Roman"/>
          <w:sz w:val="24"/>
          <w:szCs w:val="24"/>
        </w:rPr>
        <w:t>: Introduction, The 555 Timer, Monostable and Astable Multivibrator using IC 555, Phase-Locked Loop (PLL), Voltage Regulators.</w:t>
      </w:r>
    </w:p>
    <w:p w:rsidR="00BA275D" w:rsidRPr="00AD4E9E" w:rsidRDefault="00BA275D" w:rsidP="00BA275D">
      <w:pPr>
        <w:spacing w:after="0"/>
        <w:rPr>
          <w:rFonts w:ascii="Times New Roman" w:hAnsi="Times New Roman" w:cs="Times New Roman"/>
          <w:sz w:val="24"/>
          <w:szCs w:val="24"/>
        </w:rPr>
      </w:pPr>
    </w:p>
    <w:p w:rsidR="00BA275D" w:rsidRPr="00AD4E9E" w:rsidRDefault="00BA275D" w:rsidP="00BA275D">
      <w:pPr>
        <w:spacing w:after="0"/>
        <w:rPr>
          <w:rFonts w:ascii="Times New Roman" w:eastAsia="Calibri" w:hAnsi="Times New Roman" w:cs="Times New Roman"/>
          <w:sz w:val="24"/>
          <w:szCs w:val="24"/>
        </w:rPr>
      </w:pPr>
      <w:r w:rsidRPr="00AD4E9E">
        <w:rPr>
          <w:rFonts w:ascii="Times New Roman" w:hAnsi="Times New Roman" w:cs="Times New Roman"/>
          <w:b/>
          <w:sz w:val="24"/>
          <w:szCs w:val="24"/>
        </w:rPr>
        <w:t>Laboratory Work:</w:t>
      </w:r>
      <w:r w:rsidRPr="00AD4E9E">
        <w:rPr>
          <w:rFonts w:ascii="Times New Roman" w:hAnsi="Times New Roman" w:cs="Times New Roman"/>
          <w:sz w:val="24"/>
          <w:szCs w:val="24"/>
        </w:rPr>
        <w:t xml:space="preserve"> Inverting and Non Inverting </w:t>
      </w:r>
      <w:r w:rsidRPr="00AD4E9E">
        <w:rPr>
          <w:rFonts w:ascii="Times New Roman" w:eastAsia="Calibri" w:hAnsi="Times New Roman" w:cs="Times New Roman"/>
          <w:sz w:val="24"/>
          <w:szCs w:val="24"/>
        </w:rPr>
        <w:t>Characteristics of an Op-Amp,Measurement of</w:t>
      </w:r>
      <w:r w:rsidRPr="00AD4E9E">
        <w:rPr>
          <w:rFonts w:ascii="Times New Roman" w:hAnsi="Times New Roman" w:cs="Times New Roman"/>
          <w:sz w:val="24"/>
          <w:szCs w:val="24"/>
        </w:rPr>
        <w:t xml:space="preserve"> Op-amp parameters, Op-amp as </w:t>
      </w:r>
      <w:r w:rsidRPr="00AD4E9E">
        <w:rPr>
          <w:rFonts w:ascii="Times New Roman" w:eastAsia="Calibri" w:hAnsi="Times New Roman" w:cs="Times New Roman"/>
          <w:sz w:val="24"/>
          <w:szCs w:val="24"/>
        </w:rPr>
        <w:t>integrator &amp; differentiator, comparator, Schmitt trigger, Converter (ADC, DAC), square wave generator, Sawtooth waveform generator, precision half</w:t>
      </w:r>
      <w:r w:rsidRPr="00AD4E9E">
        <w:rPr>
          <w:rFonts w:ascii="Times New Roman" w:hAnsi="Times New Roman" w:cs="Times New Roman"/>
          <w:sz w:val="24"/>
          <w:szCs w:val="24"/>
        </w:rPr>
        <w:t xml:space="preserve"> wave and full wave rectifiers, log</w:t>
      </w:r>
      <w:r w:rsidRPr="00AD4E9E">
        <w:rPr>
          <w:rFonts w:ascii="Times New Roman" w:eastAsia="Calibri" w:hAnsi="Times New Roman" w:cs="Times New Roman"/>
          <w:sz w:val="24"/>
          <w:szCs w:val="24"/>
        </w:rPr>
        <w:t>-</w:t>
      </w:r>
      <w:r w:rsidRPr="00AD4E9E">
        <w:rPr>
          <w:rFonts w:ascii="Times New Roman" w:hAnsi="Times New Roman" w:cs="Times New Roman"/>
          <w:sz w:val="24"/>
          <w:szCs w:val="24"/>
        </w:rPr>
        <w:t>antilog amplifier</w:t>
      </w:r>
      <w:r w:rsidRPr="00AD4E9E">
        <w:rPr>
          <w:rFonts w:ascii="Times New Roman" w:eastAsia="Calibri" w:hAnsi="Times New Roman" w:cs="Times New Roman"/>
          <w:sz w:val="24"/>
          <w:szCs w:val="24"/>
        </w:rPr>
        <w:t>, 555 as an astable, monostable and bi-stable multivibrator</w:t>
      </w:r>
      <w:r w:rsidRPr="00AD4E9E">
        <w:rPr>
          <w:rFonts w:ascii="Times New Roman" w:hAnsi="Times New Roman" w:cs="Times New Roman"/>
          <w:sz w:val="24"/>
          <w:szCs w:val="24"/>
        </w:rPr>
        <w:t>s</w:t>
      </w:r>
      <w:r w:rsidRPr="00AD4E9E">
        <w:rPr>
          <w:rFonts w:ascii="Times New Roman" w:eastAsia="Calibri" w:hAnsi="Times New Roman" w:cs="Times New Roman"/>
          <w:sz w:val="24"/>
          <w:szCs w:val="24"/>
        </w:rPr>
        <w:t>, active filters.</w:t>
      </w:r>
      <w:r w:rsidRPr="00AD4E9E">
        <w:rPr>
          <w:rFonts w:ascii="Times New Roman" w:eastAsia="Calibri" w:hAnsi="Times New Roman" w:cs="Times New Roman"/>
          <w:sz w:val="24"/>
          <w:szCs w:val="24"/>
        </w:rPr>
        <w:tab/>
      </w: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Outcomes (CLOs): </w:t>
      </w:r>
      <w:r w:rsidRPr="00AD4E9E">
        <w:rPr>
          <w:rFonts w:ascii="Times New Roman" w:hAnsi="Times New Roman" w:cs="Times New Roman"/>
          <w:sz w:val="24"/>
          <w:szCs w:val="24"/>
        </w:rPr>
        <w:t>The student will be able to:</w:t>
      </w:r>
    </w:p>
    <w:p w:rsidR="00BA275D" w:rsidRPr="00AD4E9E" w:rsidRDefault="00BA275D" w:rsidP="00EC6475">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know</w:t>
      </w:r>
      <w:proofErr w:type="gramEnd"/>
      <w:r w:rsidRPr="00AD4E9E">
        <w:rPr>
          <w:rFonts w:ascii="Times New Roman" w:hAnsi="Times New Roman" w:cs="Times New Roman"/>
          <w:sz w:val="24"/>
          <w:szCs w:val="24"/>
        </w:rPr>
        <w:t xml:space="preserve"> the importance and significance of Op-Amp.</w:t>
      </w:r>
    </w:p>
    <w:p w:rsidR="00BA275D" w:rsidRPr="00AD4E9E" w:rsidRDefault="00BA275D" w:rsidP="00EC6475">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apply</w:t>
      </w:r>
      <w:proofErr w:type="gramEnd"/>
      <w:r w:rsidRPr="00AD4E9E">
        <w:rPr>
          <w:rFonts w:ascii="Times New Roman" w:hAnsi="Times New Roman" w:cs="Times New Roman"/>
          <w:sz w:val="24"/>
          <w:szCs w:val="24"/>
        </w:rPr>
        <w:t xml:space="preserve"> the concepts in real time applications.</w:t>
      </w:r>
    </w:p>
    <w:p w:rsidR="00BA275D" w:rsidRPr="00AD4E9E" w:rsidRDefault="00BA275D" w:rsidP="00EC6475">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lastRenderedPageBreak/>
        <w:t>design</w:t>
      </w:r>
      <w:proofErr w:type="gramEnd"/>
      <w:r w:rsidRPr="00AD4E9E">
        <w:rPr>
          <w:rFonts w:ascii="Times New Roman" w:hAnsi="Times New Roman" w:cs="Times New Roman"/>
          <w:sz w:val="24"/>
          <w:szCs w:val="24"/>
        </w:rPr>
        <w:t xml:space="preserve"> Integrators, Differentiators, and Comparators using Op-Amp.</w:t>
      </w:r>
    </w:p>
    <w:p w:rsidR="00BA275D" w:rsidRPr="00AD4E9E" w:rsidRDefault="00BA275D" w:rsidP="00EC6475">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use</w:t>
      </w:r>
      <w:proofErr w:type="gramEnd"/>
      <w:r w:rsidRPr="00AD4E9E">
        <w:rPr>
          <w:rFonts w:ascii="Times New Roman" w:hAnsi="Times New Roman" w:cs="Times New Roman"/>
          <w:sz w:val="24"/>
          <w:szCs w:val="24"/>
        </w:rPr>
        <w:t xml:space="preserve"> Op-Amp to generate Sine and Square wave forms.</w:t>
      </w:r>
    </w:p>
    <w:p w:rsidR="00BA275D" w:rsidRPr="00AD4E9E" w:rsidRDefault="00BA275D" w:rsidP="00EC6475">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design</w:t>
      </w:r>
      <w:proofErr w:type="gramEnd"/>
      <w:r w:rsidRPr="00AD4E9E">
        <w:rPr>
          <w:rFonts w:ascii="Times New Roman" w:hAnsi="Times New Roman" w:cs="Times New Roman"/>
          <w:sz w:val="24"/>
          <w:szCs w:val="24"/>
        </w:rPr>
        <w:t xml:space="preserve"> active filters and oscillators using Op-Amp.</w:t>
      </w:r>
    </w:p>
    <w:p w:rsidR="00BA275D" w:rsidRPr="00AD4E9E" w:rsidRDefault="00BA275D" w:rsidP="00EC6475">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proofErr w:type="gramStart"/>
      <w:r w:rsidRPr="00AD4E9E">
        <w:rPr>
          <w:rFonts w:ascii="Times New Roman" w:hAnsi="Times New Roman" w:cs="Times New Roman"/>
          <w:sz w:val="24"/>
          <w:szCs w:val="24"/>
        </w:rPr>
        <w:t>use</w:t>
      </w:r>
      <w:proofErr w:type="gramEnd"/>
      <w:r w:rsidRPr="00AD4E9E">
        <w:rPr>
          <w:rFonts w:ascii="Times New Roman" w:hAnsi="Times New Roman" w:cs="Times New Roman"/>
          <w:sz w:val="24"/>
          <w:szCs w:val="24"/>
        </w:rPr>
        <w:t xml:space="preserve"> IC 555 as  </w:t>
      </w:r>
      <w:r w:rsidRPr="00AD4E9E">
        <w:rPr>
          <w:rFonts w:ascii="Times New Roman" w:eastAsia="Calibri" w:hAnsi="Times New Roman" w:cs="Times New Roman"/>
          <w:sz w:val="24"/>
          <w:szCs w:val="24"/>
        </w:rPr>
        <w:t>an astable, monostable and bi-stable multivibrator</w:t>
      </w:r>
      <w:r w:rsidRPr="00AD4E9E">
        <w:rPr>
          <w:rFonts w:ascii="Times New Roman" w:hAnsi="Times New Roman" w:cs="Times New Roman"/>
          <w:sz w:val="24"/>
          <w:szCs w:val="24"/>
        </w:rPr>
        <w:t>s.</w:t>
      </w:r>
    </w:p>
    <w:p w:rsidR="00BA275D" w:rsidRPr="00AD4E9E" w:rsidRDefault="00BA275D" w:rsidP="00BA275D">
      <w:pPr>
        <w:tabs>
          <w:tab w:val="left" w:pos="7980"/>
        </w:tabs>
        <w:spacing w:after="0"/>
        <w:rPr>
          <w:rFonts w:ascii="Times New Roman" w:hAnsi="Times New Roman" w:cs="Times New Roman"/>
          <w:i/>
          <w:sz w:val="24"/>
          <w:szCs w:val="24"/>
        </w:rPr>
      </w:pPr>
    </w:p>
    <w:p w:rsidR="00BA275D" w:rsidRPr="00AD4E9E" w:rsidRDefault="00BA275D" w:rsidP="00BA275D">
      <w:pPr>
        <w:tabs>
          <w:tab w:val="left" w:pos="7980"/>
        </w:tabs>
        <w:spacing w:after="0"/>
        <w:rPr>
          <w:rFonts w:ascii="Times New Roman" w:hAnsi="Times New Roman" w:cs="Times New Roman"/>
          <w:i/>
          <w:sz w:val="24"/>
          <w:szCs w:val="24"/>
        </w:rPr>
      </w:pPr>
    </w:p>
    <w:p w:rsidR="00BA275D" w:rsidRPr="00AD4E9E" w:rsidRDefault="00BA275D" w:rsidP="00BA275D">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BA275D" w:rsidRPr="00AD4E9E" w:rsidRDefault="00BA275D" w:rsidP="00BA275D">
      <w:pPr>
        <w:tabs>
          <w:tab w:val="left" w:pos="7980"/>
        </w:tabs>
        <w:spacing w:after="0"/>
        <w:rPr>
          <w:rFonts w:ascii="Times New Roman" w:hAnsi="Times New Roman" w:cs="Times New Roman"/>
          <w:b/>
          <w:i/>
          <w:sz w:val="24"/>
          <w:szCs w:val="24"/>
        </w:rPr>
      </w:pPr>
    </w:p>
    <w:p w:rsidR="00BA275D" w:rsidRPr="00AD4E9E" w:rsidRDefault="00BA275D" w:rsidP="00BA275D">
      <w:pPr>
        <w:pStyle w:val="ListParagraph"/>
        <w:numPr>
          <w:ilvl w:val="0"/>
          <w:numId w:val="12"/>
        </w:numPr>
        <w:autoSpaceDE w:val="0"/>
        <w:autoSpaceDN w:val="0"/>
        <w:adjustRightInd w:val="0"/>
        <w:spacing w:after="0" w:line="276" w:lineRule="auto"/>
        <w:jc w:val="both"/>
        <w:rPr>
          <w:rFonts w:ascii="Times New Roman" w:eastAsia="Calibri" w:hAnsi="Times New Roman" w:cs="Times New Roman"/>
          <w:i/>
          <w:sz w:val="24"/>
          <w:szCs w:val="24"/>
        </w:rPr>
      </w:pPr>
      <w:r w:rsidRPr="00AD4E9E">
        <w:rPr>
          <w:rFonts w:ascii="Times New Roman" w:hAnsi="Times New Roman" w:cs="Times New Roman"/>
          <w:i/>
          <w:sz w:val="24"/>
          <w:szCs w:val="24"/>
        </w:rPr>
        <w:t>Ramakant A. Gayakwad, ‘OP-AMP and Linear IC’s’, Prentice Hal, 1999.</w:t>
      </w:r>
    </w:p>
    <w:p w:rsidR="00BA275D" w:rsidRPr="00AD4E9E" w:rsidRDefault="00BA275D" w:rsidP="00BA275D">
      <w:pPr>
        <w:pStyle w:val="ListParagraph"/>
        <w:numPr>
          <w:ilvl w:val="0"/>
          <w:numId w:val="12"/>
        </w:numPr>
        <w:autoSpaceDE w:val="0"/>
        <w:autoSpaceDN w:val="0"/>
        <w:adjustRightInd w:val="0"/>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Sergio Franco, ‘Design with operational amplifiers and analog integrated circuits’, McGraw-Hill</w:t>
      </w:r>
      <w:proofErr w:type="gramStart"/>
      <w:r w:rsidRPr="00AD4E9E">
        <w:rPr>
          <w:rFonts w:ascii="Times New Roman" w:hAnsi="Times New Roman" w:cs="Times New Roman"/>
          <w:i/>
          <w:sz w:val="24"/>
          <w:szCs w:val="24"/>
        </w:rPr>
        <w:t>,  2002</w:t>
      </w:r>
      <w:proofErr w:type="gramEnd"/>
      <w:r w:rsidRPr="00AD4E9E">
        <w:rPr>
          <w:rFonts w:ascii="Times New Roman" w:hAnsi="Times New Roman" w:cs="Times New Roman"/>
          <w:i/>
          <w:sz w:val="24"/>
          <w:szCs w:val="24"/>
        </w:rPr>
        <w:t>.</w:t>
      </w:r>
    </w:p>
    <w:p w:rsidR="00BA275D" w:rsidRPr="00AD4E9E" w:rsidRDefault="00BA275D" w:rsidP="00BA275D">
      <w:pPr>
        <w:pStyle w:val="ListParagraph"/>
        <w:autoSpaceDE w:val="0"/>
        <w:autoSpaceDN w:val="0"/>
        <w:adjustRightInd w:val="0"/>
        <w:spacing w:after="0" w:line="276" w:lineRule="auto"/>
        <w:ind w:left="0"/>
        <w:jc w:val="both"/>
        <w:rPr>
          <w:rFonts w:ascii="Times New Roman" w:eastAsia="Calibri" w:hAnsi="Times New Roman" w:cs="Times New Roman"/>
          <w:i/>
          <w:sz w:val="24"/>
          <w:szCs w:val="24"/>
        </w:rPr>
      </w:pPr>
    </w:p>
    <w:p w:rsidR="00BA275D" w:rsidRPr="00AD4E9E" w:rsidRDefault="00BA275D" w:rsidP="00BA275D">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BA275D" w:rsidRPr="00AD4E9E" w:rsidRDefault="00BA275D" w:rsidP="00BA275D">
      <w:pPr>
        <w:tabs>
          <w:tab w:val="left" w:pos="7980"/>
        </w:tabs>
        <w:spacing w:after="0"/>
        <w:rPr>
          <w:rFonts w:ascii="Times New Roman" w:hAnsi="Times New Roman" w:cs="Times New Roman"/>
          <w:b/>
          <w:i/>
          <w:sz w:val="24"/>
          <w:szCs w:val="24"/>
        </w:rPr>
      </w:pPr>
    </w:p>
    <w:p w:rsidR="00BA275D" w:rsidRPr="00AD4E9E" w:rsidRDefault="00BA275D" w:rsidP="00EC6475">
      <w:pPr>
        <w:pStyle w:val="ListParagraph"/>
        <w:numPr>
          <w:ilvl w:val="0"/>
          <w:numId w:val="63"/>
        </w:numPr>
        <w:tabs>
          <w:tab w:val="left" w:pos="720"/>
          <w:tab w:val="left" w:pos="1080"/>
        </w:tabs>
        <w:autoSpaceDE w:val="0"/>
        <w:autoSpaceDN w:val="0"/>
        <w:adjustRightInd w:val="0"/>
        <w:spacing w:after="0" w:line="276" w:lineRule="auto"/>
        <w:jc w:val="both"/>
        <w:rPr>
          <w:rFonts w:ascii="Times New Roman" w:hAnsi="Times New Roman" w:cs="Times New Roman"/>
          <w:i/>
          <w:sz w:val="24"/>
          <w:szCs w:val="24"/>
        </w:rPr>
      </w:pPr>
      <w:r w:rsidRPr="00AD4E9E">
        <w:rPr>
          <w:rFonts w:ascii="Times New Roman" w:hAnsi="Times New Roman" w:cs="Times New Roman"/>
          <w:i/>
          <w:sz w:val="24"/>
          <w:szCs w:val="24"/>
        </w:rPr>
        <w:t>D. Roy Choudhry, Shail Jain, “Linear Integrated Circuits”, New Age International Pvt. Ltd., 2000.</w:t>
      </w:r>
    </w:p>
    <w:p w:rsidR="00BA275D" w:rsidRPr="00AD4E9E" w:rsidRDefault="00BA275D" w:rsidP="00EC6475">
      <w:pPr>
        <w:pStyle w:val="ListParagraph"/>
        <w:widowControl w:val="0"/>
        <w:numPr>
          <w:ilvl w:val="0"/>
          <w:numId w:val="63"/>
        </w:numPr>
        <w:autoSpaceDE w:val="0"/>
        <w:autoSpaceDN w:val="0"/>
        <w:adjustRightInd w:val="0"/>
        <w:spacing w:after="0" w:line="240" w:lineRule="auto"/>
        <w:rPr>
          <w:rFonts w:ascii="Times New Roman" w:hAnsi="Times New Roman" w:cs="Times New Roman"/>
          <w:sz w:val="24"/>
          <w:szCs w:val="24"/>
        </w:rPr>
      </w:pPr>
      <w:r w:rsidRPr="00AD4E9E">
        <w:rPr>
          <w:rFonts w:ascii="Times New Roman" w:hAnsi="Times New Roman" w:cs="Times New Roman"/>
          <w:i/>
          <w:sz w:val="24"/>
          <w:szCs w:val="24"/>
        </w:rPr>
        <w:t>J. Michael Jacob, ‘Applications and Design with Analog Integrated Circuits’, Prentice Hall of India, 2002.</w:t>
      </w:r>
    </w:p>
    <w:p w:rsidR="00BA275D" w:rsidRPr="00AD4E9E" w:rsidRDefault="00BA275D" w:rsidP="00BA275D">
      <w:pPr>
        <w:pStyle w:val="ListParagraph"/>
        <w:autoSpaceDE w:val="0"/>
        <w:autoSpaceDN w:val="0"/>
        <w:adjustRightInd w:val="0"/>
        <w:spacing w:after="0" w:line="240" w:lineRule="auto"/>
        <w:ind w:left="360"/>
        <w:rPr>
          <w:rFonts w:ascii="Times New Roman" w:hAnsi="Times New Roman" w:cs="Times New Roman"/>
          <w:i/>
          <w:sz w:val="24"/>
          <w:szCs w:val="24"/>
        </w:rPr>
      </w:pPr>
    </w:p>
    <w:p w:rsidR="00BA275D" w:rsidRPr="00AD4E9E" w:rsidRDefault="00BA275D" w:rsidP="00BA275D">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BA275D" w:rsidRPr="00AD4E9E" w:rsidRDefault="00BA275D" w:rsidP="00BA275D">
      <w:pPr>
        <w:tabs>
          <w:tab w:val="left" w:pos="7980"/>
        </w:tabs>
        <w:spacing w:after="0"/>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817"/>
        <w:gridCol w:w="5812"/>
        <w:gridCol w:w="2613"/>
      </w:tblGrid>
      <w:tr w:rsidR="00BA275D" w:rsidRPr="00AD4E9E" w:rsidTr="00457AE5">
        <w:tc>
          <w:tcPr>
            <w:tcW w:w="817"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rPr>
                <w:rFonts w:ascii="Times New Roman" w:hAnsi="Times New Roman" w:cs="Times New Roman"/>
                <w:sz w:val="24"/>
                <w:szCs w:val="24"/>
              </w:rPr>
            </w:pPr>
            <w:r w:rsidRPr="00AD4E9E">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BA275D" w:rsidRPr="00AD4E9E" w:rsidTr="00457AE5">
        <w:tc>
          <w:tcPr>
            <w:tcW w:w="817" w:type="dxa"/>
            <w:tcBorders>
              <w:top w:val="single" w:sz="4" w:space="0" w:color="auto"/>
              <w:left w:val="single" w:sz="4" w:space="0" w:color="auto"/>
              <w:bottom w:val="single" w:sz="4" w:space="0" w:color="auto"/>
              <w:right w:val="single" w:sz="4" w:space="0" w:color="auto"/>
            </w:tcBorders>
          </w:tcPr>
          <w:p w:rsidR="00BA275D" w:rsidRPr="00AD4E9E" w:rsidRDefault="00BA275D" w:rsidP="00EC6475">
            <w:pPr>
              <w:pStyle w:val="ListParagraph"/>
              <w:numPr>
                <w:ilvl w:val="0"/>
                <w:numId w:val="34"/>
              </w:numPr>
              <w:tabs>
                <w:tab w:val="left" w:pos="7980"/>
              </w:tabs>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BA275D" w:rsidRPr="00AD4E9E" w:rsidTr="00457AE5">
        <w:tc>
          <w:tcPr>
            <w:tcW w:w="817" w:type="dxa"/>
            <w:tcBorders>
              <w:top w:val="single" w:sz="4" w:space="0" w:color="auto"/>
              <w:left w:val="single" w:sz="4" w:space="0" w:color="auto"/>
              <w:bottom w:val="single" w:sz="4" w:space="0" w:color="auto"/>
              <w:right w:val="single" w:sz="4" w:space="0" w:color="auto"/>
            </w:tcBorders>
          </w:tcPr>
          <w:p w:rsidR="00BA275D" w:rsidRPr="00AD4E9E" w:rsidRDefault="00BA275D" w:rsidP="00EC6475">
            <w:pPr>
              <w:pStyle w:val="ListParagraph"/>
              <w:numPr>
                <w:ilvl w:val="0"/>
                <w:numId w:val="34"/>
              </w:numPr>
              <w:tabs>
                <w:tab w:val="left" w:pos="7980"/>
              </w:tabs>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jc w:val="center"/>
              <w:rPr>
                <w:rFonts w:ascii="Times New Roman" w:hAnsi="Times New Roman" w:cs="Times New Roman"/>
                <w:sz w:val="24"/>
                <w:szCs w:val="24"/>
              </w:rPr>
            </w:pPr>
            <w:r w:rsidRPr="00AD4E9E">
              <w:rPr>
                <w:rFonts w:ascii="Times New Roman" w:hAnsi="Times New Roman" w:cs="Times New Roman"/>
                <w:sz w:val="24"/>
                <w:szCs w:val="24"/>
              </w:rPr>
              <w:t>40</w:t>
            </w:r>
          </w:p>
        </w:tc>
      </w:tr>
      <w:tr w:rsidR="00BA275D" w:rsidRPr="00AD4E9E" w:rsidTr="00457AE5">
        <w:tc>
          <w:tcPr>
            <w:tcW w:w="817" w:type="dxa"/>
            <w:tcBorders>
              <w:top w:val="single" w:sz="4" w:space="0" w:color="auto"/>
              <w:left w:val="single" w:sz="4" w:space="0" w:color="auto"/>
              <w:bottom w:val="single" w:sz="4" w:space="0" w:color="auto"/>
              <w:right w:val="single" w:sz="4" w:space="0" w:color="auto"/>
            </w:tcBorders>
          </w:tcPr>
          <w:p w:rsidR="00BA275D" w:rsidRPr="00AD4E9E" w:rsidRDefault="00BA275D" w:rsidP="00EC6475">
            <w:pPr>
              <w:pStyle w:val="ListParagraph"/>
              <w:numPr>
                <w:ilvl w:val="0"/>
                <w:numId w:val="34"/>
              </w:numPr>
              <w:tabs>
                <w:tab w:val="left" w:pos="7980"/>
              </w:tabs>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spacing w:line="256" w:lineRule="auto"/>
              <w:jc w:val="center"/>
              <w:rPr>
                <w:rFonts w:ascii="Times New Roman" w:hAnsi="Times New Roman" w:cs="Times New Roman"/>
                <w:sz w:val="24"/>
                <w:szCs w:val="24"/>
              </w:rPr>
            </w:pPr>
            <w:r w:rsidRPr="00AD4E9E">
              <w:rPr>
                <w:rFonts w:ascii="Times New Roman" w:hAnsi="Times New Roman" w:cs="Times New Roman"/>
                <w:sz w:val="24"/>
                <w:szCs w:val="24"/>
              </w:rPr>
              <w:t>35</w:t>
            </w:r>
          </w:p>
        </w:tc>
      </w:tr>
    </w:tbl>
    <w:p w:rsidR="00BA275D" w:rsidRPr="00AD4E9E" w:rsidRDefault="00BA275D" w:rsidP="00BA275D">
      <w:pPr>
        <w:spacing w:before="100" w:beforeAutospacing="1" w:after="100" w:afterAutospacing="1" w:line="240" w:lineRule="auto"/>
        <w:rPr>
          <w:rFonts w:ascii="Times New Roman" w:eastAsia="Times New Roman" w:hAnsi="Times New Roman" w:cs="Times New Roman"/>
          <w:bCs/>
          <w:sz w:val="24"/>
          <w:szCs w:val="24"/>
        </w:rPr>
      </w:pPr>
    </w:p>
    <w:p w:rsidR="00BA275D" w:rsidRPr="00AD4E9E" w:rsidRDefault="00BA275D" w:rsidP="00BA275D">
      <w:pPr>
        <w:spacing w:line="276" w:lineRule="auto"/>
        <w:rPr>
          <w:rFonts w:ascii="Times New Roman" w:eastAsia="Times New Roman" w:hAnsi="Times New Roman" w:cs="Times New Roman"/>
          <w:bCs/>
          <w:sz w:val="24"/>
          <w:szCs w:val="24"/>
        </w:rPr>
      </w:pPr>
      <w:r w:rsidRPr="00AD4E9E">
        <w:rPr>
          <w:rFonts w:ascii="Times New Roman" w:eastAsia="Times New Roman" w:hAnsi="Times New Roman" w:cs="Times New Roman"/>
          <w:bCs/>
          <w:sz w:val="24"/>
          <w:szCs w:val="24"/>
        </w:rPr>
        <w:br w:type="page"/>
      </w:r>
    </w:p>
    <w:p w:rsidR="00BA275D" w:rsidRPr="00AD4E9E" w:rsidRDefault="00BA275D" w:rsidP="00BA275D">
      <w:pPr>
        <w:spacing w:after="0" w:line="240" w:lineRule="auto"/>
        <w:jc w:val="center"/>
        <w:rPr>
          <w:rFonts w:ascii="Times New Roman" w:hAnsi="Times New Roman"/>
          <w:b/>
          <w:sz w:val="24"/>
          <w:szCs w:val="24"/>
        </w:rPr>
      </w:pPr>
      <w:r w:rsidRPr="00AD4E9E">
        <w:rPr>
          <w:rFonts w:ascii="Times New Roman" w:hAnsi="Times New Roman"/>
          <w:b/>
          <w:sz w:val="24"/>
          <w:szCs w:val="24"/>
        </w:rPr>
        <w:lastRenderedPageBreak/>
        <w:t>UCS727: NETWORK SECURITY</w:t>
      </w:r>
    </w:p>
    <w:p w:rsidR="00BA275D" w:rsidRPr="00AD4E9E" w:rsidRDefault="00BA275D" w:rsidP="00BA275D">
      <w:pPr>
        <w:spacing w:after="0" w:line="240" w:lineRule="auto"/>
        <w:jc w:val="both"/>
        <w:rPr>
          <w:rFonts w:ascii="Times New Roman" w:hAnsi="Times New Roman"/>
          <w:sz w:val="24"/>
          <w:szCs w:val="24"/>
        </w:rPr>
      </w:pPr>
    </w:p>
    <w:tbl>
      <w:tblPr>
        <w:tblW w:w="1892" w:type="dxa"/>
        <w:tblInd w:w="7488" w:type="dxa"/>
        <w:tblLook w:val="04A0" w:firstRow="1" w:lastRow="0" w:firstColumn="1" w:lastColumn="0" w:noHBand="0" w:noVBand="1"/>
      </w:tblPr>
      <w:tblGrid>
        <w:gridCol w:w="474"/>
        <w:gridCol w:w="425"/>
        <w:gridCol w:w="426"/>
        <w:gridCol w:w="567"/>
      </w:tblGrid>
      <w:tr w:rsidR="00BA275D" w:rsidRPr="00AD4E9E" w:rsidTr="00457AE5">
        <w:tc>
          <w:tcPr>
            <w:tcW w:w="474"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L</w:t>
            </w:r>
          </w:p>
        </w:tc>
        <w:tc>
          <w:tcPr>
            <w:tcW w:w="425"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T</w:t>
            </w:r>
          </w:p>
        </w:tc>
        <w:tc>
          <w:tcPr>
            <w:tcW w:w="426"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P</w:t>
            </w:r>
          </w:p>
        </w:tc>
        <w:tc>
          <w:tcPr>
            <w:tcW w:w="567"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Cr</w:t>
            </w:r>
          </w:p>
        </w:tc>
      </w:tr>
      <w:tr w:rsidR="00BA275D" w:rsidRPr="00AD4E9E" w:rsidTr="00457AE5">
        <w:tc>
          <w:tcPr>
            <w:tcW w:w="474"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3</w:t>
            </w:r>
          </w:p>
        </w:tc>
        <w:tc>
          <w:tcPr>
            <w:tcW w:w="425"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0</w:t>
            </w:r>
          </w:p>
        </w:tc>
        <w:tc>
          <w:tcPr>
            <w:tcW w:w="426"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2</w:t>
            </w:r>
          </w:p>
        </w:tc>
        <w:tc>
          <w:tcPr>
            <w:tcW w:w="567" w:type="dxa"/>
            <w:hideMark/>
          </w:tcPr>
          <w:p w:rsidR="00BA275D" w:rsidRPr="00AD4E9E" w:rsidRDefault="00BA275D" w:rsidP="00457AE5">
            <w:pPr>
              <w:tabs>
                <w:tab w:val="left" w:pos="7980"/>
              </w:tabs>
              <w:jc w:val="both"/>
              <w:rPr>
                <w:rFonts w:ascii="Times New Roman" w:hAnsi="Times New Roman"/>
                <w:b/>
                <w:sz w:val="24"/>
                <w:szCs w:val="24"/>
              </w:rPr>
            </w:pPr>
            <w:r w:rsidRPr="00AD4E9E">
              <w:rPr>
                <w:rFonts w:ascii="Times New Roman" w:hAnsi="Times New Roman"/>
                <w:b/>
                <w:sz w:val="24"/>
                <w:szCs w:val="24"/>
              </w:rPr>
              <w:t>4.0</w:t>
            </w:r>
          </w:p>
        </w:tc>
      </w:tr>
    </w:tbl>
    <w:p w:rsidR="00BA275D" w:rsidRPr="00AD4E9E" w:rsidRDefault="00BA275D" w:rsidP="00BA275D">
      <w:pPr>
        <w:tabs>
          <w:tab w:val="left" w:pos="7980"/>
        </w:tabs>
        <w:spacing w:after="0" w:line="240" w:lineRule="auto"/>
        <w:jc w:val="both"/>
        <w:rPr>
          <w:rFonts w:ascii="Times New Roman" w:hAnsi="Times New Roman"/>
          <w:sz w:val="24"/>
          <w:szCs w:val="24"/>
        </w:rPr>
      </w:pPr>
    </w:p>
    <w:p w:rsidR="00BA275D" w:rsidRPr="00AD4E9E" w:rsidRDefault="00BA275D" w:rsidP="00BA275D">
      <w:pPr>
        <w:tabs>
          <w:tab w:val="left" w:pos="7980"/>
        </w:tabs>
        <w:spacing w:after="0" w:line="240" w:lineRule="auto"/>
        <w:jc w:val="both"/>
        <w:rPr>
          <w:rFonts w:ascii="Times New Roman" w:hAnsi="Times New Roman"/>
          <w:sz w:val="24"/>
          <w:szCs w:val="24"/>
          <w:shd w:val="clear" w:color="auto" w:fill="FFFFFF"/>
        </w:rPr>
      </w:pPr>
      <w:r w:rsidRPr="00AD4E9E">
        <w:rPr>
          <w:rFonts w:ascii="Times New Roman" w:hAnsi="Times New Roman"/>
          <w:b/>
          <w:sz w:val="24"/>
          <w:szCs w:val="24"/>
        </w:rPr>
        <w:t xml:space="preserve">Course objective: </w:t>
      </w:r>
      <w:r w:rsidRPr="00AD4E9E">
        <w:rPr>
          <w:rFonts w:ascii="Times New Roman" w:hAnsi="Times New Roman"/>
          <w:sz w:val="24"/>
          <w:szCs w:val="24"/>
        </w:rPr>
        <w:t>This course is designed to impart a critical theoretical and detailed practical knowledge of a range of computer network security technologies as well as network security tools.</w:t>
      </w:r>
    </w:p>
    <w:p w:rsidR="00BA275D" w:rsidRPr="00AD4E9E" w:rsidRDefault="00BA275D" w:rsidP="00BA275D">
      <w:pPr>
        <w:tabs>
          <w:tab w:val="left" w:pos="7980"/>
        </w:tabs>
        <w:spacing w:after="0" w:line="240" w:lineRule="auto"/>
        <w:jc w:val="both"/>
        <w:rPr>
          <w:rFonts w:ascii="Times New Roman" w:hAnsi="Times New Roman"/>
          <w:b/>
          <w:sz w:val="24"/>
          <w:szCs w:val="24"/>
        </w:rPr>
      </w:pPr>
    </w:p>
    <w:p w:rsidR="00BA275D" w:rsidRPr="00AD4E9E" w:rsidRDefault="00BA275D" w:rsidP="00BA275D">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Detail contents:</w:t>
      </w:r>
    </w:p>
    <w:p w:rsidR="00BA275D" w:rsidRPr="00AD4E9E" w:rsidRDefault="00BA275D" w:rsidP="00BA275D">
      <w:pPr>
        <w:spacing w:after="0" w:line="240" w:lineRule="auto"/>
        <w:jc w:val="both"/>
        <w:rPr>
          <w:rFonts w:ascii="Times New Roman" w:hAnsi="Times New Roman"/>
          <w:sz w:val="24"/>
          <w:szCs w:val="24"/>
          <w:shd w:val="clear" w:color="auto" w:fill="FFFFFF"/>
        </w:rPr>
      </w:pPr>
      <w:r w:rsidRPr="00AD4E9E">
        <w:rPr>
          <w:rFonts w:ascii="Times New Roman" w:hAnsi="Times New Roman"/>
          <w:b/>
          <w:sz w:val="24"/>
          <w:szCs w:val="24"/>
        </w:rPr>
        <w:t xml:space="preserve">Introduction: </w:t>
      </w:r>
      <w:r w:rsidRPr="00AD4E9E">
        <w:rPr>
          <w:rFonts w:ascii="Times New Roman" w:eastAsia="Times New Roman" w:hAnsi="Times New Roman"/>
          <w:sz w:val="24"/>
          <w:szCs w:val="24"/>
        </w:rPr>
        <w:t>Security Attacks</w:t>
      </w:r>
      <w:r w:rsidRPr="00AD4E9E">
        <w:rPr>
          <w:rFonts w:ascii="Times New Roman" w:hAnsi="Times New Roman"/>
          <w:sz w:val="24"/>
          <w:szCs w:val="24"/>
        </w:rPr>
        <w:t xml:space="preserve">, </w:t>
      </w:r>
      <w:r w:rsidRPr="00AD4E9E">
        <w:rPr>
          <w:rFonts w:ascii="Times New Roman" w:eastAsia="Times New Roman" w:hAnsi="Times New Roman"/>
          <w:sz w:val="24"/>
          <w:szCs w:val="24"/>
        </w:rPr>
        <w:t>Security Services</w:t>
      </w:r>
      <w:r w:rsidRPr="00AD4E9E">
        <w:rPr>
          <w:rFonts w:ascii="Times New Roman" w:hAnsi="Times New Roman"/>
          <w:sz w:val="24"/>
          <w:szCs w:val="24"/>
        </w:rPr>
        <w:t xml:space="preserve">, </w:t>
      </w:r>
      <w:r w:rsidRPr="00AD4E9E">
        <w:rPr>
          <w:rFonts w:ascii="Times New Roman" w:eastAsia="Times New Roman" w:hAnsi="Times New Roman"/>
          <w:sz w:val="24"/>
          <w:szCs w:val="24"/>
        </w:rPr>
        <w:t>Security Mechanisms</w:t>
      </w:r>
      <w:r w:rsidRPr="00AD4E9E">
        <w:rPr>
          <w:rFonts w:ascii="Times New Roman" w:hAnsi="Times New Roman"/>
          <w:sz w:val="24"/>
          <w:szCs w:val="24"/>
        </w:rPr>
        <w:t xml:space="preserve"> and Principles, Security goals, </w:t>
      </w:r>
      <w:r w:rsidRPr="00AD4E9E">
        <w:rPr>
          <w:rFonts w:ascii="Times New Roman" w:hAnsi="Times New Roman"/>
          <w:sz w:val="24"/>
          <w:szCs w:val="24"/>
          <w:shd w:val="clear" w:color="auto" w:fill="FFFFFF"/>
        </w:rPr>
        <w:t>malicious software, Worms, Viruses, Trojans, Spyware, Botnets</w:t>
      </w:r>
    </w:p>
    <w:p w:rsidR="00BA275D" w:rsidRPr="00AD4E9E" w:rsidRDefault="00BA275D" w:rsidP="00BA275D">
      <w:pPr>
        <w:spacing w:after="0" w:line="240" w:lineRule="auto"/>
        <w:jc w:val="both"/>
        <w:rPr>
          <w:rFonts w:ascii="Times New Roman" w:eastAsia="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sz w:val="24"/>
          <w:szCs w:val="24"/>
        </w:rPr>
        <w:t>Basic of Cryptography:</w:t>
      </w:r>
      <w:r w:rsidRPr="00AD4E9E">
        <w:rPr>
          <w:rFonts w:ascii="Times New Roman" w:hAnsi="Times New Roman"/>
          <w:sz w:val="24"/>
          <w:szCs w:val="24"/>
        </w:rPr>
        <w:t xml:space="preserve"> Symmetric and asymmetric cryptography, cryptographic hash functions, authentication and key establishment, </w:t>
      </w:r>
      <w:r w:rsidRPr="00AD4E9E">
        <w:rPr>
          <w:rFonts w:ascii="Times New Roman" w:hAnsi="Times New Roman"/>
          <w:sz w:val="24"/>
          <w:szCs w:val="24"/>
          <w:shd w:val="clear" w:color="auto" w:fill="FFFFFF"/>
        </w:rPr>
        <w:t xml:space="preserve">Message Authentication Codes (MACs), </w:t>
      </w:r>
      <w:r w:rsidRPr="00AD4E9E">
        <w:rPr>
          <w:rFonts w:ascii="Times New Roman" w:hAnsi="Times New Roman"/>
          <w:sz w:val="24"/>
          <w:szCs w:val="24"/>
        </w:rPr>
        <w:t>digital signatures, PKI.</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sz w:val="24"/>
          <w:szCs w:val="24"/>
        </w:rPr>
        <w:t>Security Vulnerabilities:</w:t>
      </w:r>
      <w:r w:rsidRPr="00AD4E9E">
        <w:rPr>
          <w:rFonts w:ascii="Times New Roman" w:hAnsi="Times New Roman"/>
          <w:sz w:val="24"/>
          <w:szCs w:val="24"/>
        </w:rPr>
        <w:t xml:space="preserve"> DoS attacks, Buffer Overflow, Race Conditions, Access Control Problems, Spoofing and Sniffing attacks, ARP Poisoning, Social Engineering and countermeasures.</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sz w:val="24"/>
          <w:szCs w:val="24"/>
        </w:rPr>
        <w:t>Internet Security:</w:t>
      </w:r>
      <w:r w:rsidRPr="00AD4E9E">
        <w:rPr>
          <w:rFonts w:ascii="Times New Roman" w:hAnsi="Times New Roman"/>
          <w:sz w:val="24"/>
          <w:szCs w:val="24"/>
        </w:rPr>
        <w:t xml:space="preserve"> TCP/IP Security, </w:t>
      </w:r>
      <w:r w:rsidRPr="00AD4E9E">
        <w:rPr>
          <w:rFonts w:ascii="Times New Roman" w:eastAsia="Times New Roman" w:hAnsi="Times New Roman"/>
          <w:sz w:val="24"/>
          <w:szCs w:val="24"/>
        </w:rPr>
        <w:t>Secure Sockets Layer (SSL)</w:t>
      </w:r>
      <w:r w:rsidRPr="00AD4E9E">
        <w:rPr>
          <w:rFonts w:ascii="Times New Roman" w:hAnsi="Times New Roman"/>
          <w:sz w:val="24"/>
          <w:szCs w:val="24"/>
        </w:rPr>
        <w:t xml:space="preserve">, </w:t>
      </w:r>
      <w:r w:rsidRPr="00AD4E9E">
        <w:rPr>
          <w:rFonts w:ascii="Times New Roman" w:eastAsia="Times New Roman" w:hAnsi="Times New Roman"/>
          <w:sz w:val="24"/>
          <w:szCs w:val="24"/>
        </w:rPr>
        <w:t>Transport Layer Security (TLS)</w:t>
      </w:r>
      <w:r w:rsidRPr="00AD4E9E">
        <w:rPr>
          <w:rFonts w:ascii="Times New Roman" w:hAnsi="Times New Roman"/>
          <w:sz w:val="24"/>
          <w:szCs w:val="24"/>
        </w:rPr>
        <w:t>,</w:t>
      </w:r>
      <w:r w:rsidRPr="00AD4E9E">
        <w:rPr>
          <w:rFonts w:ascii="Times New Roman" w:eastAsia="Times New Roman" w:hAnsi="Times New Roman"/>
          <w:sz w:val="24"/>
          <w:szCs w:val="24"/>
        </w:rPr>
        <w:t xml:space="preserve"> HTTPS</w:t>
      </w:r>
      <w:r w:rsidRPr="00AD4E9E">
        <w:rPr>
          <w:rFonts w:ascii="Times New Roman" w:hAnsi="Times New Roman"/>
          <w:sz w:val="24"/>
          <w:szCs w:val="24"/>
        </w:rPr>
        <w:t xml:space="preserve">, </w:t>
      </w:r>
      <w:r w:rsidRPr="00AD4E9E">
        <w:rPr>
          <w:rFonts w:ascii="Times New Roman" w:eastAsia="Times New Roman" w:hAnsi="Times New Roman"/>
          <w:sz w:val="24"/>
          <w:szCs w:val="24"/>
        </w:rPr>
        <w:t>Secure Shell (SSH)</w:t>
      </w:r>
      <w:r w:rsidRPr="00AD4E9E">
        <w:rPr>
          <w:rFonts w:ascii="Times New Roman" w:hAnsi="Times New Roman"/>
          <w:sz w:val="24"/>
          <w:szCs w:val="24"/>
        </w:rPr>
        <w:t>, IPsec, Email Security, DNS Security, DNSSEC, Authentication Protocols</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shd w:val="clear" w:color="auto" w:fill="FFFFFF"/>
        </w:rPr>
      </w:pPr>
      <w:r w:rsidRPr="00AD4E9E">
        <w:rPr>
          <w:rFonts w:ascii="Times New Roman" w:hAnsi="Times New Roman"/>
          <w:b/>
          <w:sz w:val="24"/>
          <w:szCs w:val="24"/>
        </w:rPr>
        <w:t>Web Security:</w:t>
      </w:r>
      <w:r w:rsidRPr="00AD4E9E">
        <w:rPr>
          <w:rFonts w:ascii="Times New Roman" w:hAnsi="Times New Roman"/>
          <w:sz w:val="24"/>
          <w:szCs w:val="24"/>
        </w:rPr>
        <w:t xml:space="preserve"> Phishing attack, SQL Injection, Securing databases and database access, Cross Site Scripting Attacks, Cookies, Session Hijacking, </w:t>
      </w:r>
      <w:r w:rsidRPr="00AD4E9E">
        <w:rPr>
          <w:rFonts w:ascii="Times New Roman" w:hAnsi="Times New Roman"/>
          <w:sz w:val="24"/>
          <w:szCs w:val="24"/>
          <w:shd w:val="clear" w:color="auto" w:fill="FFFFFF"/>
        </w:rPr>
        <w:t>E-commerce security</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sz w:val="24"/>
          <w:szCs w:val="24"/>
          <w:shd w:val="clear" w:color="auto" w:fill="FFFFFF"/>
        </w:rPr>
        <w:t xml:space="preserve">System Security: </w:t>
      </w:r>
      <w:r w:rsidRPr="00AD4E9E">
        <w:rPr>
          <w:rFonts w:ascii="Times New Roman" w:hAnsi="Times New Roman"/>
          <w:sz w:val="24"/>
          <w:szCs w:val="24"/>
        </w:rPr>
        <w:t>Firewalls, Types: Packet filter (stateless, stateful), Application layer proxies, Firewall Location and Configurations, Intruders, Intrusion Detection System, Anomaly and misuse detection.</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eastAsia="Times New Roman" w:hAnsi="Times New Roman"/>
          <w:sz w:val="24"/>
          <w:szCs w:val="24"/>
        </w:rPr>
      </w:pPr>
      <w:r w:rsidRPr="00AD4E9E">
        <w:rPr>
          <w:rFonts w:ascii="Times New Roman" w:eastAsia="Times New Roman" w:hAnsi="Times New Roman"/>
          <w:b/>
          <w:sz w:val="24"/>
          <w:szCs w:val="24"/>
        </w:rPr>
        <w:t>Wireless Network Security:</w:t>
      </w:r>
      <w:r w:rsidRPr="00AD4E9E">
        <w:rPr>
          <w:rFonts w:ascii="Times New Roman" w:eastAsia="Times New Roman" w:hAnsi="Times New Roman"/>
          <w:sz w:val="24"/>
          <w:szCs w:val="24"/>
        </w:rPr>
        <w:t xml:space="preserve"> IEEE 802.11i Wireless LAN Security, Wireless Application Protocol Overview, Wireless Transport Layer Security, WAP End-to-End Security</w:t>
      </w:r>
    </w:p>
    <w:p w:rsidR="00BA275D" w:rsidRPr="00AD4E9E" w:rsidRDefault="00BA275D" w:rsidP="00BA275D">
      <w:pPr>
        <w:tabs>
          <w:tab w:val="left" w:pos="7980"/>
        </w:tabs>
        <w:spacing w:after="0" w:line="240" w:lineRule="auto"/>
        <w:jc w:val="both"/>
        <w:rPr>
          <w:rFonts w:ascii="Times New Roman" w:hAnsi="Times New Roman"/>
          <w:b/>
          <w:sz w:val="24"/>
          <w:szCs w:val="24"/>
        </w:rPr>
      </w:pPr>
    </w:p>
    <w:p w:rsidR="00BA275D" w:rsidRPr="00AD4E9E" w:rsidRDefault="00BA275D" w:rsidP="00BA275D">
      <w:pPr>
        <w:tabs>
          <w:tab w:val="left" w:pos="7980"/>
        </w:tabs>
        <w:spacing w:after="0" w:line="240" w:lineRule="auto"/>
        <w:jc w:val="both"/>
        <w:rPr>
          <w:rFonts w:ascii="Times New Roman" w:hAnsi="Times New Roman"/>
          <w:sz w:val="24"/>
          <w:szCs w:val="24"/>
        </w:rPr>
      </w:pPr>
      <w:r w:rsidRPr="00AD4E9E">
        <w:rPr>
          <w:rFonts w:ascii="Times New Roman" w:hAnsi="Times New Roman"/>
          <w:b/>
          <w:sz w:val="24"/>
          <w:szCs w:val="24"/>
        </w:rPr>
        <w:t xml:space="preserve">Laboratory work: </w:t>
      </w:r>
      <w:r w:rsidRPr="00AD4E9E">
        <w:rPr>
          <w:rFonts w:ascii="Times New Roman" w:hAnsi="Times New Roman"/>
          <w:sz w:val="24"/>
          <w:szCs w:val="24"/>
        </w:rPr>
        <w:t>Insert malicious shell code into a program file and check its malicious or benign status, create Client Server program to send data across systems as two variants clear text data and encrypted data with different set of encryption algorithms, demonstrate Buffer Overflow and showcase EIP and other register status, perform ARP poisoning, SQL Injection and demonstrate its countermeasure methods, implement stateful firewall using IP Tables, showcase different set of security protocol implementation of Wireless LAN.  </w:t>
      </w:r>
    </w:p>
    <w:p w:rsidR="00BA275D" w:rsidRPr="00AD4E9E" w:rsidRDefault="00BA275D" w:rsidP="00BA275D">
      <w:pPr>
        <w:tabs>
          <w:tab w:val="left" w:pos="7980"/>
        </w:tabs>
        <w:spacing w:after="0" w:line="240" w:lineRule="auto"/>
        <w:jc w:val="both"/>
        <w:rPr>
          <w:rFonts w:ascii="Times New Roman" w:hAnsi="Times New Roman"/>
          <w:b/>
          <w:sz w:val="24"/>
          <w:szCs w:val="24"/>
        </w:rPr>
      </w:pPr>
    </w:p>
    <w:p w:rsidR="00BA275D" w:rsidRPr="00AD4E9E" w:rsidRDefault="00BA275D" w:rsidP="00BA275D">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Course learning outcome (CLO):</w:t>
      </w:r>
    </w:p>
    <w:p w:rsidR="00BA275D" w:rsidRPr="00AD4E9E" w:rsidRDefault="00BA275D" w:rsidP="00BA275D">
      <w:p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On completion of this course, the students will be able to:</w:t>
      </w:r>
    </w:p>
    <w:p w:rsidR="00BA275D" w:rsidRPr="00AD4E9E" w:rsidRDefault="00BA275D" w:rsidP="00BA275D">
      <w:pPr>
        <w:tabs>
          <w:tab w:val="left" w:pos="7980"/>
        </w:tabs>
        <w:spacing w:after="0" w:line="240" w:lineRule="auto"/>
        <w:jc w:val="both"/>
        <w:rPr>
          <w:rFonts w:ascii="Times New Roman" w:hAnsi="Times New Roman"/>
          <w:sz w:val="24"/>
          <w:szCs w:val="24"/>
        </w:rPr>
      </w:pPr>
    </w:p>
    <w:p w:rsidR="00BA275D" w:rsidRPr="00AD4E9E" w:rsidRDefault="00BA275D" w:rsidP="00EC6475">
      <w:pPr>
        <w:pStyle w:val="ListParagraph"/>
        <w:numPr>
          <w:ilvl w:val="0"/>
          <w:numId w:val="75"/>
        </w:numPr>
        <w:spacing w:after="0" w:line="240" w:lineRule="auto"/>
        <w:jc w:val="both"/>
        <w:rPr>
          <w:rFonts w:ascii="Times New Roman" w:hAnsi="Times New Roman"/>
          <w:sz w:val="24"/>
          <w:szCs w:val="24"/>
        </w:rPr>
      </w:pPr>
      <w:r w:rsidRPr="00AD4E9E">
        <w:rPr>
          <w:rFonts w:ascii="Times New Roman" w:hAnsi="Times New Roman"/>
          <w:sz w:val="24"/>
          <w:szCs w:val="24"/>
        </w:rPr>
        <w:t>Comprehend and implement various cryptographic algorithms to protect the confidential data.</w:t>
      </w:r>
    </w:p>
    <w:p w:rsidR="00BA275D" w:rsidRPr="00AD4E9E" w:rsidRDefault="00BA275D" w:rsidP="00EC6475">
      <w:pPr>
        <w:pStyle w:val="ListParagraph"/>
        <w:numPr>
          <w:ilvl w:val="0"/>
          <w:numId w:val="75"/>
        </w:numPr>
        <w:spacing w:after="0" w:line="240" w:lineRule="auto"/>
        <w:jc w:val="both"/>
        <w:rPr>
          <w:rFonts w:ascii="Times New Roman" w:hAnsi="Times New Roman"/>
          <w:sz w:val="24"/>
          <w:szCs w:val="24"/>
        </w:rPr>
      </w:pPr>
      <w:r w:rsidRPr="00AD4E9E">
        <w:rPr>
          <w:rFonts w:ascii="Times New Roman" w:hAnsi="Times New Roman"/>
          <w:sz w:val="24"/>
          <w:szCs w:val="24"/>
          <w:shd w:val="clear" w:color="auto" w:fill="FFFFFF"/>
        </w:rPr>
        <w:t>Identify network vulnerabilities and apply various security mechanisms to protect networks from security attacks.</w:t>
      </w:r>
    </w:p>
    <w:p w:rsidR="00BA275D" w:rsidRPr="00AD4E9E" w:rsidRDefault="00BA275D" w:rsidP="00EC6475">
      <w:pPr>
        <w:numPr>
          <w:ilvl w:val="0"/>
          <w:numId w:val="75"/>
        </w:num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lastRenderedPageBreak/>
        <w:t>Apply security tools to locate and fix security leaks in a computer network/software.</w:t>
      </w:r>
    </w:p>
    <w:p w:rsidR="00BA275D" w:rsidRPr="00AD4E9E" w:rsidRDefault="00BA275D" w:rsidP="00EC6475">
      <w:pPr>
        <w:numPr>
          <w:ilvl w:val="0"/>
          <w:numId w:val="75"/>
        </w:numPr>
        <w:spacing w:after="0" w:line="240" w:lineRule="auto"/>
        <w:jc w:val="both"/>
        <w:rPr>
          <w:rFonts w:ascii="Times New Roman" w:eastAsia="Times New Roman" w:hAnsi="Times New Roman"/>
          <w:sz w:val="24"/>
          <w:szCs w:val="24"/>
        </w:rPr>
      </w:pPr>
      <w:r w:rsidRPr="00AD4E9E">
        <w:rPr>
          <w:rFonts w:ascii="Times New Roman" w:hAnsi="Times New Roman"/>
          <w:sz w:val="24"/>
          <w:szCs w:val="24"/>
          <w:shd w:val="clear" w:color="auto" w:fill="FFFFFF"/>
        </w:rPr>
        <w:t>Secure a web</w:t>
      </w:r>
      <w:r w:rsidRPr="00AD4E9E">
        <w:rPr>
          <w:rStyle w:val="apple-converted-space"/>
          <w:rFonts w:ascii="Times New Roman" w:hAnsi="Times New Roman"/>
          <w:sz w:val="24"/>
          <w:szCs w:val="24"/>
          <w:shd w:val="clear" w:color="auto" w:fill="FFFFFF"/>
        </w:rPr>
        <w:t> </w:t>
      </w:r>
      <w:r w:rsidRPr="00AD4E9E">
        <w:rPr>
          <w:rFonts w:ascii="Times New Roman" w:hAnsi="Times New Roman"/>
          <w:sz w:val="24"/>
          <w:szCs w:val="24"/>
          <w:shd w:val="clear" w:color="auto" w:fill="FFFFFF"/>
        </w:rPr>
        <w:t>server and web application</w:t>
      </w:r>
    </w:p>
    <w:p w:rsidR="00BA275D" w:rsidRPr="00AD4E9E" w:rsidRDefault="00BA275D" w:rsidP="00EC6475">
      <w:pPr>
        <w:pStyle w:val="ListParagraph"/>
        <w:numPr>
          <w:ilvl w:val="0"/>
          <w:numId w:val="75"/>
        </w:numPr>
        <w:spacing w:after="0" w:line="240" w:lineRule="auto"/>
        <w:jc w:val="both"/>
        <w:rPr>
          <w:rFonts w:ascii="Times New Roman" w:hAnsi="Times New Roman"/>
          <w:sz w:val="24"/>
          <w:szCs w:val="24"/>
        </w:rPr>
      </w:pPr>
      <w:r w:rsidRPr="00AD4E9E">
        <w:rPr>
          <w:rFonts w:ascii="Times New Roman" w:hAnsi="Times New Roman"/>
          <w:sz w:val="24"/>
          <w:szCs w:val="24"/>
        </w:rPr>
        <w:t>Configure firewalls and IDS</w:t>
      </w:r>
    </w:p>
    <w:p w:rsidR="00BA275D" w:rsidRPr="00AD4E9E" w:rsidRDefault="00BA275D" w:rsidP="00BA275D">
      <w:pPr>
        <w:tabs>
          <w:tab w:val="left" w:pos="7980"/>
        </w:tabs>
        <w:spacing w:after="0" w:line="240" w:lineRule="auto"/>
        <w:jc w:val="both"/>
        <w:rPr>
          <w:rFonts w:ascii="Times New Roman" w:hAnsi="Times New Roman"/>
          <w:b/>
          <w:i/>
          <w:sz w:val="24"/>
          <w:szCs w:val="24"/>
        </w:rPr>
      </w:pPr>
    </w:p>
    <w:p w:rsidR="00BA275D" w:rsidRPr="00AD4E9E" w:rsidRDefault="00BA275D" w:rsidP="00BA275D">
      <w:pPr>
        <w:tabs>
          <w:tab w:val="left" w:pos="7980"/>
        </w:tabs>
        <w:spacing w:after="0" w:line="240" w:lineRule="auto"/>
        <w:jc w:val="both"/>
        <w:rPr>
          <w:rFonts w:ascii="Times New Roman" w:hAnsi="Times New Roman"/>
          <w:b/>
          <w:i/>
          <w:sz w:val="24"/>
          <w:szCs w:val="24"/>
        </w:rPr>
      </w:pPr>
      <w:r w:rsidRPr="00AD4E9E">
        <w:rPr>
          <w:rFonts w:ascii="Times New Roman" w:hAnsi="Times New Roman"/>
          <w:b/>
          <w:i/>
          <w:sz w:val="24"/>
          <w:szCs w:val="24"/>
        </w:rPr>
        <w:t>Text Books:</w:t>
      </w:r>
    </w:p>
    <w:p w:rsidR="00BA275D" w:rsidRPr="00AD4E9E" w:rsidRDefault="00BA275D" w:rsidP="00EC6475">
      <w:pPr>
        <w:numPr>
          <w:ilvl w:val="0"/>
          <w:numId w:val="76"/>
        </w:numPr>
        <w:tabs>
          <w:tab w:val="left" w:pos="7980"/>
        </w:tabs>
        <w:spacing w:after="0" w:line="240" w:lineRule="auto"/>
        <w:jc w:val="both"/>
        <w:rPr>
          <w:rFonts w:ascii="Times New Roman" w:hAnsi="Times New Roman"/>
          <w:i/>
          <w:sz w:val="24"/>
          <w:szCs w:val="24"/>
        </w:rPr>
      </w:pPr>
      <w:r w:rsidRPr="00AD4E9E">
        <w:rPr>
          <w:rFonts w:ascii="Times New Roman" w:hAnsi="Times New Roman"/>
          <w:i/>
          <w:iCs/>
          <w:sz w:val="24"/>
          <w:szCs w:val="24"/>
        </w:rPr>
        <w:t>Network Security Essentials, William Stallings, Prentice Hall (2013), 5</w:t>
      </w:r>
      <w:r w:rsidRPr="00AD4E9E">
        <w:rPr>
          <w:rFonts w:ascii="Times New Roman" w:hAnsi="Times New Roman"/>
          <w:i/>
          <w:iCs/>
          <w:sz w:val="24"/>
          <w:szCs w:val="24"/>
          <w:vertAlign w:val="superscript"/>
        </w:rPr>
        <w:t>th</w:t>
      </w:r>
      <w:r w:rsidRPr="00AD4E9E">
        <w:rPr>
          <w:rFonts w:ascii="Times New Roman" w:hAnsi="Times New Roman"/>
          <w:i/>
          <w:iCs/>
          <w:sz w:val="24"/>
          <w:szCs w:val="24"/>
        </w:rPr>
        <w:t xml:space="preserve"> Ed.</w:t>
      </w:r>
    </w:p>
    <w:p w:rsidR="00BA275D" w:rsidRPr="00AD4E9E" w:rsidRDefault="00BA275D" w:rsidP="00BA275D">
      <w:pPr>
        <w:tabs>
          <w:tab w:val="left" w:pos="7980"/>
        </w:tabs>
        <w:spacing w:after="0" w:line="240" w:lineRule="auto"/>
        <w:jc w:val="both"/>
        <w:rPr>
          <w:rFonts w:ascii="Times New Roman" w:hAnsi="Times New Roman"/>
          <w:i/>
          <w:sz w:val="24"/>
          <w:szCs w:val="24"/>
        </w:rPr>
      </w:pPr>
    </w:p>
    <w:p w:rsidR="00BA275D" w:rsidRPr="00AD4E9E" w:rsidRDefault="00BA275D" w:rsidP="00BA275D">
      <w:pPr>
        <w:tabs>
          <w:tab w:val="left" w:pos="7980"/>
        </w:tabs>
        <w:spacing w:after="0" w:line="240" w:lineRule="auto"/>
        <w:jc w:val="both"/>
        <w:rPr>
          <w:rFonts w:ascii="Times New Roman" w:hAnsi="Times New Roman"/>
          <w:b/>
          <w:i/>
          <w:sz w:val="24"/>
          <w:szCs w:val="24"/>
        </w:rPr>
      </w:pPr>
      <w:r w:rsidRPr="00AD4E9E">
        <w:rPr>
          <w:rFonts w:ascii="Times New Roman" w:hAnsi="Times New Roman"/>
          <w:b/>
          <w:i/>
          <w:sz w:val="24"/>
          <w:szCs w:val="24"/>
        </w:rPr>
        <w:t>Reference Books:</w:t>
      </w:r>
    </w:p>
    <w:p w:rsidR="00BA275D" w:rsidRPr="00AD4E9E" w:rsidRDefault="00BA275D" w:rsidP="00EC6475">
      <w:pPr>
        <w:numPr>
          <w:ilvl w:val="0"/>
          <w:numId w:val="77"/>
        </w:numPr>
        <w:tabs>
          <w:tab w:val="left" w:pos="7980"/>
        </w:tabs>
        <w:spacing w:after="0" w:line="240" w:lineRule="auto"/>
        <w:jc w:val="both"/>
        <w:rPr>
          <w:rFonts w:ascii="Times New Roman" w:hAnsi="Times New Roman"/>
          <w:i/>
          <w:sz w:val="24"/>
          <w:szCs w:val="24"/>
        </w:rPr>
      </w:pPr>
      <w:r w:rsidRPr="00AD4E9E">
        <w:rPr>
          <w:rFonts w:ascii="Times New Roman" w:hAnsi="Times New Roman"/>
          <w:i/>
          <w:iCs/>
          <w:sz w:val="24"/>
          <w:szCs w:val="24"/>
        </w:rPr>
        <w:t>Firewalls and Internet Security, William R. Cheswick and Steven M. Bellovin, Addison-Wesley Professional (2003), 2</w:t>
      </w:r>
      <w:r w:rsidRPr="00AD4E9E">
        <w:rPr>
          <w:rFonts w:ascii="Times New Roman" w:hAnsi="Times New Roman"/>
          <w:i/>
          <w:iCs/>
          <w:sz w:val="24"/>
          <w:szCs w:val="24"/>
          <w:vertAlign w:val="superscript"/>
        </w:rPr>
        <w:t>nd</w:t>
      </w:r>
      <w:r w:rsidRPr="00AD4E9E">
        <w:rPr>
          <w:rFonts w:ascii="Times New Roman" w:hAnsi="Times New Roman"/>
          <w:i/>
          <w:iCs/>
          <w:sz w:val="24"/>
          <w:szCs w:val="24"/>
        </w:rPr>
        <w:t xml:space="preserve"> Ed.</w:t>
      </w:r>
    </w:p>
    <w:p w:rsidR="00BA275D" w:rsidRPr="00AD4E9E" w:rsidRDefault="00BA275D" w:rsidP="00EC6475">
      <w:pPr>
        <w:numPr>
          <w:ilvl w:val="0"/>
          <w:numId w:val="77"/>
        </w:numPr>
        <w:tabs>
          <w:tab w:val="left" w:pos="7980"/>
        </w:tabs>
        <w:spacing w:after="0" w:line="240" w:lineRule="auto"/>
        <w:jc w:val="both"/>
        <w:rPr>
          <w:rFonts w:ascii="Times New Roman" w:hAnsi="Times New Roman"/>
          <w:sz w:val="24"/>
          <w:szCs w:val="24"/>
        </w:rPr>
      </w:pPr>
      <w:r w:rsidRPr="00AD4E9E">
        <w:rPr>
          <w:rFonts w:ascii="Times New Roman" w:hAnsi="Times New Roman"/>
          <w:i/>
          <w:iCs/>
          <w:sz w:val="24"/>
          <w:szCs w:val="24"/>
        </w:rPr>
        <w:t>Cryptography and Network Security, W. Stallings, Prentice Hall (2010), 5</w:t>
      </w:r>
      <w:r w:rsidRPr="00AD4E9E">
        <w:rPr>
          <w:rFonts w:ascii="Times New Roman" w:hAnsi="Times New Roman"/>
          <w:i/>
          <w:iCs/>
          <w:sz w:val="24"/>
          <w:szCs w:val="24"/>
          <w:vertAlign w:val="superscript"/>
        </w:rPr>
        <w:t>th</w:t>
      </w:r>
      <w:r w:rsidRPr="00AD4E9E">
        <w:rPr>
          <w:rFonts w:ascii="Times New Roman" w:hAnsi="Times New Roman"/>
          <w:i/>
          <w:iCs/>
          <w:sz w:val="24"/>
          <w:szCs w:val="24"/>
        </w:rPr>
        <w:t xml:space="preserve"> Ed.</w:t>
      </w:r>
    </w:p>
    <w:p w:rsidR="00BA275D" w:rsidRPr="00AD4E9E" w:rsidRDefault="00BA275D" w:rsidP="00BA275D">
      <w:pPr>
        <w:tabs>
          <w:tab w:val="left" w:pos="7980"/>
        </w:tabs>
        <w:spacing w:after="0" w:line="240" w:lineRule="auto"/>
        <w:jc w:val="both"/>
        <w:rPr>
          <w:rFonts w:ascii="Times New Roman" w:hAnsi="Times New Roman"/>
          <w:b/>
          <w:sz w:val="24"/>
          <w:szCs w:val="24"/>
        </w:rPr>
      </w:pPr>
    </w:p>
    <w:p w:rsidR="00BA275D" w:rsidRPr="00AD4E9E" w:rsidRDefault="00BA275D" w:rsidP="00BA275D">
      <w:pPr>
        <w:tabs>
          <w:tab w:val="left" w:pos="7980"/>
        </w:tabs>
        <w:spacing w:after="0" w:line="240" w:lineRule="auto"/>
        <w:jc w:val="both"/>
        <w:rPr>
          <w:rFonts w:ascii="Times New Roman" w:hAnsi="Times New Roman"/>
          <w:b/>
          <w:sz w:val="24"/>
          <w:szCs w:val="24"/>
        </w:rPr>
      </w:pPr>
      <w:r w:rsidRPr="00AD4E9E">
        <w:rPr>
          <w:rFonts w:ascii="Times New Roman" w:hAnsi="Times New Roman"/>
          <w:b/>
          <w:sz w:val="24"/>
          <w:szCs w:val="24"/>
        </w:rPr>
        <w:t>Evaluation Scheme:</w:t>
      </w:r>
    </w:p>
    <w:p w:rsidR="00BA275D" w:rsidRPr="00AD4E9E" w:rsidRDefault="00BA275D" w:rsidP="00BA275D">
      <w:pPr>
        <w:tabs>
          <w:tab w:val="left" w:pos="7980"/>
        </w:tabs>
        <w:spacing w:after="0" w:line="240" w:lineRule="auto"/>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
        <w:gridCol w:w="6881"/>
        <w:gridCol w:w="1791"/>
      </w:tblGrid>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Sr.</w:t>
            </w:r>
          </w:p>
          <w:p w:rsidR="00BA275D" w:rsidRPr="00AD4E9E" w:rsidRDefault="00BA27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Weightage (%)</w:t>
            </w:r>
          </w:p>
        </w:tc>
      </w:tr>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20</w:t>
            </w:r>
          </w:p>
        </w:tc>
      </w:tr>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BA275D" w:rsidRPr="00AD4E9E" w:rsidRDefault="00BA275D" w:rsidP="00BA275D">
      <w:pPr>
        <w:spacing w:line="240" w:lineRule="auto"/>
        <w:jc w:val="both"/>
        <w:rPr>
          <w:rFonts w:ascii="Times New Roman" w:hAnsi="Times New Roman"/>
          <w:sz w:val="24"/>
          <w:szCs w:val="24"/>
        </w:rPr>
      </w:pPr>
    </w:p>
    <w:p w:rsidR="00BA275D" w:rsidRPr="00AD4E9E" w:rsidRDefault="00BA275D" w:rsidP="00BA275D">
      <w:pPr>
        <w:spacing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b/>
          <w:sz w:val="24"/>
          <w:szCs w:val="24"/>
        </w:rPr>
      </w:pPr>
    </w:p>
    <w:p w:rsidR="00BA275D" w:rsidRPr="00AD4E9E" w:rsidRDefault="00BA275D" w:rsidP="00BA275D">
      <w:pPr>
        <w:spacing w:after="0" w:line="240" w:lineRule="auto"/>
        <w:jc w:val="both"/>
        <w:rPr>
          <w:rFonts w:ascii="Times New Roman" w:hAnsi="Times New Roman"/>
          <w:b/>
          <w:sz w:val="24"/>
          <w:szCs w:val="24"/>
        </w:rPr>
      </w:pPr>
    </w:p>
    <w:p w:rsidR="00BA275D" w:rsidRPr="00AD4E9E" w:rsidRDefault="00BA275D" w:rsidP="00BA275D">
      <w:pPr>
        <w:spacing w:line="276" w:lineRule="auto"/>
        <w:rPr>
          <w:rFonts w:ascii="Times New Roman" w:hAnsi="Times New Roman"/>
          <w:b/>
          <w:sz w:val="24"/>
          <w:szCs w:val="24"/>
        </w:rPr>
      </w:pPr>
      <w:r w:rsidRPr="00AD4E9E">
        <w:rPr>
          <w:rFonts w:ascii="Times New Roman" w:hAnsi="Times New Roman"/>
          <w:b/>
          <w:sz w:val="24"/>
          <w:szCs w:val="24"/>
        </w:rPr>
        <w:br w:type="page"/>
      </w:r>
    </w:p>
    <w:p w:rsidR="00BA275D" w:rsidRPr="00AD4E9E" w:rsidRDefault="00BA275D" w:rsidP="00BA275D">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UEC748: VIDEO SIGNAL PROCESSING</w:t>
      </w:r>
    </w:p>
    <w:p w:rsidR="00BA275D" w:rsidRPr="00AD4E9E" w:rsidRDefault="00BA275D" w:rsidP="00BA275D">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BA275D" w:rsidRPr="00AD4E9E" w:rsidTr="00457AE5">
        <w:trPr>
          <w:trHeight w:val="253"/>
        </w:trPr>
        <w:tc>
          <w:tcPr>
            <w:tcW w:w="260" w:type="dxa"/>
            <w:vAlign w:val="bottom"/>
            <w:hideMark/>
          </w:tcPr>
          <w:p w:rsidR="00BA275D" w:rsidRPr="00AD4E9E" w:rsidRDefault="00BA275D"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BA275D" w:rsidRPr="00AD4E9E" w:rsidTr="00457AE5">
        <w:trPr>
          <w:trHeight w:val="276"/>
        </w:trPr>
        <w:tc>
          <w:tcPr>
            <w:tcW w:w="260" w:type="dxa"/>
            <w:vAlign w:val="bottom"/>
            <w:hideMark/>
          </w:tcPr>
          <w:p w:rsidR="00BA275D" w:rsidRPr="00AD4E9E" w:rsidRDefault="00BA275D"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sz w:val="24"/>
                <w:szCs w:val="24"/>
              </w:rPr>
              <w:t>0</w:t>
            </w:r>
          </w:p>
        </w:tc>
        <w:tc>
          <w:tcPr>
            <w:tcW w:w="400" w:type="dxa"/>
            <w:vAlign w:val="bottom"/>
            <w:hideMark/>
          </w:tcPr>
          <w:p w:rsidR="00BA275D" w:rsidRPr="00AD4E9E" w:rsidRDefault="00BA275D"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sz w:val="24"/>
                <w:szCs w:val="24"/>
              </w:rPr>
              <w:t>2</w:t>
            </w:r>
          </w:p>
        </w:tc>
        <w:tc>
          <w:tcPr>
            <w:tcW w:w="400" w:type="dxa"/>
            <w:vAlign w:val="bottom"/>
            <w:hideMark/>
          </w:tcPr>
          <w:p w:rsidR="00BA275D" w:rsidRPr="00AD4E9E" w:rsidRDefault="00BA275D"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4.0</w:t>
            </w:r>
          </w:p>
        </w:tc>
      </w:tr>
    </w:tbl>
    <w:p w:rsidR="00BA275D" w:rsidRPr="00AD4E9E" w:rsidRDefault="00BA275D" w:rsidP="00BA275D">
      <w:pPr>
        <w:widowControl w:val="0"/>
        <w:autoSpaceDE w:val="0"/>
        <w:autoSpaceDN w:val="0"/>
        <w:adjustRightInd w:val="0"/>
        <w:spacing w:before="32" w:after="0"/>
        <w:ind w:left="6480" w:firstLine="720"/>
        <w:rPr>
          <w:rFonts w:ascii="Times New Roman" w:hAnsi="Times New Roman" w:cs="Times New Roman"/>
          <w:b/>
          <w:sz w:val="24"/>
          <w:szCs w:val="24"/>
        </w:rPr>
      </w:pPr>
    </w:p>
    <w:p w:rsidR="00BA275D" w:rsidRPr="00AD4E9E" w:rsidRDefault="00BA275D" w:rsidP="00BA275D">
      <w:pPr>
        <w:widowControl w:val="0"/>
        <w:autoSpaceDE w:val="0"/>
        <w:autoSpaceDN w:val="0"/>
        <w:adjustRightInd w:val="0"/>
        <w:spacing w:before="1" w:after="0"/>
        <w:ind w:left="360"/>
        <w:jc w:val="both"/>
        <w:rPr>
          <w:rFonts w:ascii="Times New Roman" w:hAnsi="Times New Roman" w:cs="Times New Roman"/>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To make students acquainted with state-of-the-art video processing techniques, their technical details and challenges. </w:t>
      </w:r>
      <w:proofErr w:type="gramStart"/>
      <w:r w:rsidRPr="00AD4E9E">
        <w:rPr>
          <w:rFonts w:ascii="Times New Roman" w:hAnsi="Times New Roman" w:cs="Times New Roman"/>
          <w:sz w:val="24"/>
          <w:szCs w:val="24"/>
        </w:rPr>
        <w:t>To develop algorithms for video compression.</w:t>
      </w:r>
      <w:proofErr w:type="gramEnd"/>
    </w:p>
    <w:p w:rsidR="00BA275D" w:rsidRPr="00AD4E9E" w:rsidRDefault="00BA275D" w:rsidP="00BA275D">
      <w:pPr>
        <w:spacing w:before="100" w:beforeAutospacing="1" w:after="100" w:afterAutospacing="1" w:line="240" w:lineRule="auto"/>
        <w:ind w:left="360"/>
        <w:jc w:val="both"/>
        <w:rPr>
          <w:rFonts w:ascii="Times New Roman" w:hAnsi="Times New Roman" w:cs="Times New Roman"/>
          <w:sz w:val="24"/>
          <w:szCs w:val="24"/>
        </w:rPr>
      </w:pPr>
      <w:r w:rsidRPr="00AD4E9E">
        <w:rPr>
          <w:rFonts w:ascii="Times New Roman" w:hAnsi="Times New Roman" w:cs="Times New Roman"/>
          <w:sz w:val="24"/>
          <w:szCs w:val="24"/>
        </w:rPr>
        <w:t>Prerequisite(s): Digital Signal Processing</w:t>
      </w:r>
    </w:p>
    <w:p w:rsidR="00BA275D" w:rsidRPr="00AD4E9E" w:rsidRDefault="00BA275D" w:rsidP="00BA275D">
      <w:pPr>
        <w:spacing w:before="100" w:beforeAutospacing="1" w:after="100" w:afterAutospacing="1" w:line="240" w:lineRule="auto"/>
        <w:ind w:left="360"/>
        <w:jc w:val="both"/>
        <w:rPr>
          <w:rFonts w:ascii="Times New Roman" w:hAnsi="Times New Roman" w:cs="Times New Roman"/>
          <w:sz w:val="24"/>
          <w:szCs w:val="24"/>
        </w:rPr>
      </w:pPr>
      <w:r w:rsidRPr="00AD4E9E">
        <w:rPr>
          <w:rFonts w:ascii="Times New Roman" w:hAnsi="Times New Roman" w:cs="Times New Roman"/>
          <w:b/>
          <w:sz w:val="24"/>
          <w:szCs w:val="24"/>
        </w:rPr>
        <w:t>Introduction:</w:t>
      </w:r>
      <w:r w:rsidRPr="00AD4E9E">
        <w:rPr>
          <w:rFonts w:ascii="Times New Roman" w:hAnsi="Times New Roman" w:cs="Times New Roman"/>
          <w:sz w:val="24"/>
          <w:szCs w:val="24"/>
        </w:rPr>
        <w:t xml:space="preserve"> Video formats, Capturing of video signals, Color space, Quality.</w:t>
      </w:r>
    </w:p>
    <w:p w:rsidR="00BA275D" w:rsidRPr="00AD4E9E" w:rsidRDefault="00BA275D" w:rsidP="00BA275D">
      <w:pPr>
        <w:spacing w:before="100" w:beforeAutospacing="1" w:after="100" w:afterAutospacing="1" w:line="240" w:lineRule="auto"/>
        <w:ind w:left="360"/>
        <w:jc w:val="both"/>
        <w:rPr>
          <w:rFonts w:ascii="Times New Roman" w:eastAsia="Times New Roman" w:hAnsi="Times New Roman" w:cs="Times New Roman"/>
          <w:sz w:val="24"/>
          <w:szCs w:val="24"/>
        </w:rPr>
      </w:pPr>
      <w:r w:rsidRPr="00AD4E9E">
        <w:rPr>
          <w:rFonts w:ascii="Times New Roman" w:eastAsia="Times New Roman" w:hAnsi="Times New Roman" w:cs="Times New Roman"/>
          <w:b/>
          <w:sz w:val="24"/>
          <w:szCs w:val="24"/>
        </w:rPr>
        <w:t>Video Compression:</w:t>
      </w:r>
      <w:r w:rsidRPr="00AD4E9E">
        <w:rPr>
          <w:rFonts w:ascii="Times New Roman" w:eastAsia="Times New Roman" w:hAnsi="Times New Roman" w:cs="Times New Roman"/>
          <w:sz w:val="24"/>
          <w:szCs w:val="24"/>
        </w:rPr>
        <w:t xml:space="preserve"> Introduction to H.264 &amp; HEVC, H.264 encoding and decoding process, H.264 Profiles and </w:t>
      </w:r>
      <w:proofErr w:type="gramStart"/>
      <w:r w:rsidRPr="00AD4E9E">
        <w:rPr>
          <w:rFonts w:ascii="Times New Roman" w:eastAsia="Times New Roman" w:hAnsi="Times New Roman" w:cs="Times New Roman"/>
          <w:sz w:val="24"/>
          <w:szCs w:val="24"/>
        </w:rPr>
        <w:t>Levels .</w:t>
      </w:r>
      <w:proofErr w:type="gramEnd"/>
    </w:p>
    <w:p w:rsidR="00BA275D" w:rsidRPr="00AD4E9E" w:rsidRDefault="00BA275D" w:rsidP="00BA275D">
      <w:pPr>
        <w:spacing w:before="100" w:beforeAutospacing="1" w:after="100" w:afterAutospacing="1" w:line="240" w:lineRule="auto"/>
        <w:ind w:left="360"/>
        <w:jc w:val="both"/>
        <w:rPr>
          <w:rFonts w:ascii="Times New Roman" w:hAnsi="Times New Roman" w:cs="Times New Roman"/>
          <w:sz w:val="24"/>
          <w:szCs w:val="24"/>
        </w:rPr>
      </w:pPr>
      <w:r w:rsidRPr="00AD4E9E">
        <w:rPr>
          <w:rFonts w:ascii="Times New Roman" w:hAnsi="Times New Roman" w:cs="Times New Roman"/>
          <w:b/>
          <w:sz w:val="24"/>
          <w:szCs w:val="24"/>
        </w:rPr>
        <w:t>Prediction and Transform Model:</w:t>
      </w:r>
      <w:r w:rsidRPr="00AD4E9E">
        <w:rPr>
          <w:rFonts w:ascii="Times New Roman" w:hAnsi="Times New Roman" w:cs="Times New Roman"/>
          <w:sz w:val="24"/>
          <w:szCs w:val="24"/>
        </w:rPr>
        <w:t xml:space="preserve"> Macroblock prediction, Intra and Inter prediction, Loop filter, Transform and Quantization, Block scan orders. </w:t>
      </w:r>
    </w:p>
    <w:p w:rsidR="00BA275D" w:rsidRPr="00AD4E9E" w:rsidRDefault="00BA275D" w:rsidP="00BA275D">
      <w:pPr>
        <w:spacing w:before="100" w:beforeAutospacing="1" w:after="100" w:afterAutospacing="1" w:line="240" w:lineRule="auto"/>
        <w:ind w:left="360"/>
        <w:jc w:val="both"/>
        <w:rPr>
          <w:rFonts w:ascii="Times New Roman" w:hAnsi="Times New Roman" w:cs="Times New Roman"/>
          <w:sz w:val="24"/>
          <w:szCs w:val="24"/>
        </w:rPr>
      </w:pPr>
      <w:r w:rsidRPr="00AD4E9E">
        <w:rPr>
          <w:rFonts w:ascii="Times New Roman" w:hAnsi="Times New Roman" w:cs="Times New Roman"/>
          <w:b/>
          <w:sz w:val="24"/>
          <w:szCs w:val="24"/>
        </w:rPr>
        <w:t>H.264 Standardization Process</w:t>
      </w:r>
      <w:r w:rsidRPr="00AD4E9E">
        <w:rPr>
          <w:rFonts w:ascii="Times New Roman" w:hAnsi="Times New Roman" w:cs="Times New Roman"/>
          <w:sz w:val="24"/>
          <w:szCs w:val="24"/>
        </w:rPr>
        <w:t>: Conforming, Transport support, Licensing.</w:t>
      </w:r>
    </w:p>
    <w:p w:rsidR="00BA275D" w:rsidRPr="00AD4E9E" w:rsidRDefault="00BA275D" w:rsidP="00BA275D">
      <w:pPr>
        <w:spacing w:before="100" w:beforeAutospacing="1" w:after="100" w:afterAutospacing="1" w:line="240" w:lineRule="auto"/>
        <w:ind w:left="360"/>
        <w:jc w:val="both"/>
        <w:rPr>
          <w:rFonts w:ascii="Times New Roman" w:eastAsia="Times New Roman" w:hAnsi="Times New Roman" w:cs="Times New Roman"/>
          <w:sz w:val="24"/>
          <w:szCs w:val="24"/>
        </w:rPr>
      </w:pPr>
      <w:r w:rsidRPr="00AD4E9E">
        <w:rPr>
          <w:rFonts w:ascii="Times New Roman" w:eastAsia="Times New Roman" w:hAnsi="Times New Roman" w:cs="Times New Roman"/>
          <w:b/>
          <w:sz w:val="24"/>
          <w:szCs w:val="24"/>
        </w:rPr>
        <w:t>Advanced Topics:</w:t>
      </w:r>
      <w:r w:rsidRPr="00AD4E9E">
        <w:rPr>
          <w:rFonts w:ascii="Times New Roman" w:eastAsia="Times New Roman" w:hAnsi="Times New Roman" w:cs="Times New Roman"/>
          <w:sz w:val="24"/>
          <w:szCs w:val="24"/>
        </w:rPr>
        <w:t xml:space="preserve"> Scalable video coding, Multiview video coding, </w:t>
      </w:r>
      <w:proofErr w:type="gramStart"/>
      <w:r w:rsidRPr="00AD4E9E">
        <w:rPr>
          <w:rFonts w:ascii="Times New Roman" w:eastAsia="Times New Roman" w:hAnsi="Times New Roman" w:cs="Times New Roman"/>
          <w:sz w:val="24"/>
          <w:szCs w:val="24"/>
        </w:rPr>
        <w:t>reconfigurable</w:t>
      </w:r>
      <w:proofErr w:type="gramEnd"/>
      <w:r w:rsidRPr="00AD4E9E">
        <w:rPr>
          <w:rFonts w:ascii="Times New Roman" w:eastAsia="Times New Roman" w:hAnsi="Times New Roman" w:cs="Times New Roman"/>
          <w:sz w:val="24"/>
          <w:szCs w:val="24"/>
        </w:rPr>
        <w:t xml:space="preserve"> video coding.</w:t>
      </w:r>
    </w:p>
    <w:p w:rsidR="00BA275D" w:rsidRPr="00AD4E9E" w:rsidRDefault="00BA275D" w:rsidP="00BA275D">
      <w:pPr>
        <w:spacing w:before="100" w:beforeAutospacing="1" w:after="100" w:afterAutospacing="1" w:line="240" w:lineRule="auto"/>
        <w:ind w:left="360"/>
        <w:jc w:val="both"/>
        <w:rPr>
          <w:rFonts w:ascii="Times New Roman" w:eastAsia="Times New Roman" w:hAnsi="Times New Roman" w:cs="Times New Roman"/>
          <w:sz w:val="24"/>
          <w:szCs w:val="24"/>
        </w:rPr>
      </w:pPr>
      <w:r w:rsidRPr="00AD4E9E">
        <w:rPr>
          <w:rFonts w:ascii="Times New Roman" w:eastAsia="Times New Roman" w:hAnsi="Times New Roman" w:cs="Times New Roman"/>
          <w:b/>
          <w:sz w:val="24"/>
          <w:szCs w:val="24"/>
        </w:rPr>
        <w:t>Laboratory work and Project:</w:t>
      </w:r>
      <w:r w:rsidRPr="00AD4E9E">
        <w:rPr>
          <w:rFonts w:ascii="Times New Roman" w:eastAsia="Times New Roman" w:hAnsi="Times New Roman" w:cs="Times New Roman"/>
          <w:sz w:val="24"/>
          <w:szCs w:val="24"/>
        </w:rPr>
        <w:t xml:space="preserve"> Students have to write MATLAB</w:t>
      </w:r>
      <w:r w:rsidRPr="00AD4E9E">
        <w:rPr>
          <w:rFonts w:ascii="Times New Roman" w:eastAsia="Times New Roman" w:hAnsi="Times New Roman" w:cs="Times New Roman"/>
          <w:sz w:val="24"/>
          <w:szCs w:val="24"/>
          <w:vertAlign w:val="superscript"/>
        </w:rPr>
        <w:t>®</w:t>
      </w:r>
      <w:r w:rsidRPr="00AD4E9E">
        <w:rPr>
          <w:rFonts w:ascii="Times New Roman" w:eastAsia="Times New Roman" w:hAnsi="Times New Roman" w:cs="Times New Roman"/>
          <w:sz w:val="24"/>
          <w:szCs w:val="24"/>
        </w:rPr>
        <w:t xml:space="preserve"> programs for dividing raw video into frames, divide them into macroblocks. </w:t>
      </w:r>
      <w:proofErr w:type="gramStart"/>
      <w:r w:rsidRPr="00AD4E9E">
        <w:rPr>
          <w:rFonts w:ascii="Times New Roman" w:eastAsia="Times New Roman" w:hAnsi="Times New Roman" w:cs="Times New Roman"/>
          <w:sz w:val="24"/>
          <w:szCs w:val="24"/>
        </w:rPr>
        <w:t>Compression of macroblock and reframing the video.Various operations on video frames.Introduction to Video Processor.</w:t>
      </w:r>
      <w:proofErr w:type="gramEnd"/>
    </w:p>
    <w:p w:rsidR="00BA275D" w:rsidRPr="00AD4E9E" w:rsidRDefault="00BA275D" w:rsidP="00BA275D">
      <w:pPr>
        <w:tabs>
          <w:tab w:val="left" w:pos="7980"/>
        </w:tabs>
        <w:spacing w:after="0"/>
        <w:jc w:val="both"/>
        <w:rPr>
          <w:rFonts w:ascii="Times New Roman" w:hAnsi="Times New Roman" w:cs="Times New Roman"/>
          <w:b/>
          <w:sz w:val="24"/>
          <w:szCs w:val="24"/>
        </w:rPr>
      </w:pPr>
      <w:r w:rsidRPr="00AD4E9E">
        <w:rPr>
          <w:rFonts w:ascii="Times New Roman" w:hAnsi="Times New Roman" w:cs="Times New Roman"/>
          <w:b/>
          <w:sz w:val="24"/>
          <w:szCs w:val="24"/>
        </w:rPr>
        <w:t xml:space="preserve">       Course Learning Outcomes (CLOs): </w:t>
      </w:r>
    </w:p>
    <w:p w:rsidR="00BA275D" w:rsidRPr="00AD4E9E" w:rsidRDefault="00BA275D" w:rsidP="00BA275D">
      <w:pPr>
        <w:tabs>
          <w:tab w:val="left" w:pos="7980"/>
        </w:tabs>
        <w:spacing w:after="0"/>
        <w:jc w:val="both"/>
        <w:rPr>
          <w:rFonts w:ascii="Times New Roman" w:hAnsi="Times New Roman" w:cs="Times New Roman"/>
          <w:sz w:val="24"/>
          <w:szCs w:val="24"/>
        </w:rPr>
      </w:pPr>
      <w:r w:rsidRPr="00AD4E9E">
        <w:rPr>
          <w:rFonts w:ascii="Times New Roman" w:hAnsi="Times New Roman" w:cs="Times New Roman"/>
          <w:sz w:val="24"/>
          <w:szCs w:val="24"/>
        </w:rPr>
        <w:t xml:space="preserve">         Upon completion of this course, the student will be able to:</w:t>
      </w:r>
    </w:p>
    <w:p w:rsidR="00BA275D" w:rsidRPr="00AD4E9E" w:rsidRDefault="00BA275D" w:rsidP="00EC6475">
      <w:pPr>
        <w:pStyle w:val="ListParagraph"/>
        <w:numPr>
          <w:ilvl w:val="0"/>
          <w:numId w:val="45"/>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Understand video formats and color spaces.</w:t>
      </w:r>
    </w:p>
    <w:p w:rsidR="00BA275D" w:rsidRPr="00AD4E9E" w:rsidRDefault="00BA275D" w:rsidP="00EC6475">
      <w:pPr>
        <w:pStyle w:val="ListParagraph"/>
        <w:numPr>
          <w:ilvl w:val="0"/>
          <w:numId w:val="45"/>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Understand video prediction model and compression.</w:t>
      </w:r>
    </w:p>
    <w:p w:rsidR="00BA275D" w:rsidRPr="00AD4E9E" w:rsidRDefault="00BA275D" w:rsidP="00EC6475">
      <w:pPr>
        <w:pStyle w:val="ListParagraph"/>
        <w:numPr>
          <w:ilvl w:val="0"/>
          <w:numId w:val="45"/>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Understand standardization process.</w:t>
      </w:r>
    </w:p>
    <w:p w:rsidR="00BA275D" w:rsidRPr="00AD4E9E" w:rsidRDefault="00BA275D" w:rsidP="00EC6475">
      <w:pPr>
        <w:pStyle w:val="ListParagraph"/>
        <w:numPr>
          <w:ilvl w:val="0"/>
          <w:numId w:val="45"/>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 xml:space="preserve">Get acquaintance state-of-the-art video topics. </w:t>
      </w:r>
    </w:p>
    <w:p w:rsidR="00BA275D" w:rsidRPr="00AD4E9E" w:rsidRDefault="00BA275D" w:rsidP="00BA275D">
      <w:pPr>
        <w:tabs>
          <w:tab w:val="left" w:pos="7980"/>
        </w:tabs>
        <w:spacing w:after="0" w:line="240" w:lineRule="auto"/>
        <w:jc w:val="both"/>
        <w:rPr>
          <w:rFonts w:ascii="Times New Roman" w:hAnsi="Times New Roman" w:cs="Times New Roman"/>
          <w:sz w:val="24"/>
          <w:szCs w:val="24"/>
        </w:rPr>
      </w:pPr>
    </w:p>
    <w:p w:rsidR="00BA275D" w:rsidRPr="00AD4E9E" w:rsidRDefault="00BA275D" w:rsidP="00BA275D">
      <w:pPr>
        <w:spacing w:after="0" w:line="240" w:lineRule="auto"/>
        <w:ind w:left="360"/>
        <w:jc w:val="both"/>
        <w:rPr>
          <w:rFonts w:ascii="Times New Roman" w:eastAsia="Times New Roman" w:hAnsi="Times New Roman" w:cs="Times New Roman"/>
          <w:b/>
          <w:bCs/>
          <w:i/>
          <w:sz w:val="24"/>
          <w:szCs w:val="24"/>
        </w:rPr>
      </w:pPr>
      <w:r w:rsidRPr="00AD4E9E">
        <w:rPr>
          <w:rFonts w:ascii="Times New Roman" w:eastAsia="Times New Roman" w:hAnsi="Times New Roman" w:cs="Times New Roman"/>
          <w:b/>
          <w:bCs/>
          <w:i/>
          <w:sz w:val="24"/>
          <w:szCs w:val="24"/>
        </w:rPr>
        <w:t xml:space="preserve">Text Books: </w:t>
      </w:r>
    </w:p>
    <w:p w:rsidR="00BA275D" w:rsidRPr="00AD4E9E" w:rsidRDefault="00BA275D" w:rsidP="00EC6475">
      <w:pPr>
        <w:numPr>
          <w:ilvl w:val="0"/>
          <w:numId w:val="43"/>
        </w:numPr>
        <w:spacing w:after="0" w:line="240" w:lineRule="auto"/>
        <w:ind w:left="720"/>
        <w:jc w:val="both"/>
        <w:rPr>
          <w:rFonts w:ascii="Times New Roman" w:eastAsia="SimSun" w:hAnsi="Times New Roman" w:cs="Times New Roman"/>
          <w:i/>
          <w:sz w:val="24"/>
          <w:szCs w:val="24"/>
        </w:rPr>
      </w:pPr>
      <w:r w:rsidRPr="00AD4E9E">
        <w:rPr>
          <w:rFonts w:ascii="Times New Roman" w:eastAsia="SimSun" w:hAnsi="Times New Roman" w:cs="Times New Roman"/>
          <w:i/>
          <w:sz w:val="24"/>
          <w:szCs w:val="24"/>
        </w:rPr>
        <w:t>Iain E. Richardson, THE H.264 ADVANCED VIDEO COMPRESSION STANDARD, John Wiley and Sons, Ltd., 2003.</w:t>
      </w:r>
    </w:p>
    <w:p w:rsidR="00BA275D" w:rsidRPr="00AD4E9E" w:rsidRDefault="00BA275D" w:rsidP="00BA275D">
      <w:pPr>
        <w:spacing w:after="0" w:line="240" w:lineRule="auto"/>
        <w:jc w:val="both"/>
        <w:rPr>
          <w:rFonts w:ascii="Times New Roman" w:eastAsia="SimSun" w:hAnsi="Times New Roman" w:cs="Times New Roman"/>
          <w:sz w:val="24"/>
          <w:szCs w:val="24"/>
        </w:rPr>
      </w:pPr>
    </w:p>
    <w:p w:rsidR="00BA275D" w:rsidRPr="00AD4E9E" w:rsidRDefault="00BA275D" w:rsidP="00BA275D">
      <w:pPr>
        <w:tabs>
          <w:tab w:val="left" w:pos="7980"/>
        </w:tabs>
        <w:spacing w:after="0"/>
        <w:jc w:val="both"/>
        <w:rPr>
          <w:rFonts w:ascii="Times New Roman" w:hAnsi="Times New Roman" w:cs="Times New Roman"/>
          <w:b/>
          <w:i/>
          <w:sz w:val="24"/>
          <w:szCs w:val="24"/>
        </w:rPr>
      </w:pPr>
      <w:r w:rsidRPr="00AD4E9E">
        <w:rPr>
          <w:rFonts w:ascii="Times New Roman" w:hAnsi="Times New Roman" w:cs="Times New Roman"/>
          <w:b/>
          <w:i/>
          <w:sz w:val="24"/>
          <w:szCs w:val="24"/>
        </w:rPr>
        <w:t xml:space="preserve">      Reference Books:</w:t>
      </w:r>
    </w:p>
    <w:p w:rsidR="00BA275D" w:rsidRPr="00AD4E9E" w:rsidRDefault="00BA275D" w:rsidP="00EC6475">
      <w:pPr>
        <w:pStyle w:val="ListParagraph"/>
        <w:numPr>
          <w:ilvl w:val="0"/>
          <w:numId w:val="44"/>
        </w:numPr>
        <w:spacing w:after="100" w:afterAutospacing="1" w:line="240" w:lineRule="auto"/>
        <w:jc w:val="both"/>
        <w:rPr>
          <w:rFonts w:ascii="Times New Roman" w:eastAsia="SimSun" w:hAnsi="Times New Roman" w:cs="Times New Roman"/>
          <w:i/>
          <w:sz w:val="24"/>
          <w:szCs w:val="24"/>
        </w:rPr>
      </w:pPr>
      <w:r w:rsidRPr="00AD4E9E">
        <w:rPr>
          <w:rFonts w:ascii="Times New Roman" w:eastAsia="SimSun" w:hAnsi="Times New Roman" w:cs="Times New Roman"/>
          <w:i/>
          <w:sz w:val="24"/>
          <w:szCs w:val="24"/>
        </w:rPr>
        <w:t xml:space="preserve">Alan C. Bovik, </w:t>
      </w:r>
      <w:r w:rsidRPr="00AD4E9E">
        <w:rPr>
          <w:rFonts w:ascii="Times New Roman" w:eastAsia="SimSun" w:hAnsi="Times New Roman" w:cs="Times New Roman"/>
          <w:bCs/>
          <w:i/>
          <w:sz w:val="24"/>
          <w:szCs w:val="24"/>
        </w:rPr>
        <w:t xml:space="preserve">The Essential Guide to Video Processing, </w:t>
      </w:r>
      <w:r w:rsidRPr="00AD4E9E">
        <w:rPr>
          <w:rFonts w:ascii="Times New Roman" w:hAnsi="Times New Roman" w:cs="Times New Roman"/>
          <w:i/>
          <w:sz w:val="24"/>
          <w:szCs w:val="24"/>
          <w:shd w:val="clear" w:color="auto" w:fill="FFFFFF"/>
        </w:rPr>
        <w:t>Academic Press; 2009</w:t>
      </w:r>
    </w:p>
    <w:p w:rsidR="00BA275D" w:rsidRPr="00AD4E9E" w:rsidRDefault="00BA275D" w:rsidP="00EC6475">
      <w:pPr>
        <w:pStyle w:val="ListParagraph"/>
        <w:numPr>
          <w:ilvl w:val="0"/>
          <w:numId w:val="44"/>
        </w:numPr>
        <w:tabs>
          <w:tab w:val="left" w:pos="7980"/>
        </w:tabs>
        <w:spacing w:after="0" w:afterAutospacing="1" w:line="240" w:lineRule="auto"/>
        <w:jc w:val="both"/>
        <w:rPr>
          <w:rFonts w:ascii="Times New Roman" w:hAnsi="Times New Roman" w:cs="Times New Roman"/>
          <w:i/>
          <w:sz w:val="24"/>
          <w:szCs w:val="24"/>
        </w:rPr>
      </w:pPr>
      <w:r w:rsidRPr="00AD4E9E">
        <w:rPr>
          <w:rFonts w:ascii="Times New Roman" w:eastAsia="SimSun" w:hAnsi="Times New Roman" w:cs="Times New Roman"/>
          <w:i/>
          <w:sz w:val="24"/>
          <w:szCs w:val="24"/>
        </w:rPr>
        <w:t xml:space="preserve">J. W. Woods, Multidimensional Signal, Image, and Video Processing and Coding, </w:t>
      </w:r>
      <w:r w:rsidRPr="00AD4E9E">
        <w:rPr>
          <w:rFonts w:ascii="Times New Roman" w:hAnsi="Times New Roman" w:cs="Times New Roman"/>
          <w:i/>
          <w:sz w:val="24"/>
          <w:szCs w:val="24"/>
          <w:shd w:val="clear" w:color="auto" w:fill="FFFFFF"/>
        </w:rPr>
        <w:t>Academic Press, 2011.</w:t>
      </w: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BA275D" w:rsidRPr="00AD4E9E" w:rsidRDefault="00BA275D" w:rsidP="00BA275D">
      <w:pPr>
        <w:tabs>
          <w:tab w:val="left" w:pos="7980"/>
        </w:tabs>
        <w:spacing w:after="0"/>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817"/>
        <w:gridCol w:w="5812"/>
        <w:gridCol w:w="2613"/>
      </w:tblGrid>
      <w:tr w:rsidR="00BA275D" w:rsidRPr="00AD4E9E" w:rsidTr="00457AE5">
        <w:tc>
          <w:tcPr>
            <w:tcW w:w="817"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BA275D" w:rsidRPr="00AD4E9E" w:rsidTr="00457AE5">
        <w:tc>
          <w:tcPr>
            <w:tcW w:w="817" w:type="dxa"/>
            <w:tcBorders>
              <w:top w:val="single" w:sz="4" w:space="0" w:color="auto"/>
              <w:left w:val="single" w:sz="4" w:space="0" w:color="auto"/>
              <w:bottom w:val="single" w:sz="4" w:space="0" w:color="auto"/>
              <w:right w:val="single" w:sz="4" w:space="0" w:color="auto"/>
            </w:tcBorders>
          </w:tcPr>
          <w:p w:rsidR="00BA275D" w:rsidRPr="00AD4E9E" w:rsidRDefault="00BA275D"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BA275D" w:rsidRPr="00AD4E9E" w:rsidTr="00457AE5">
        <w:tc>
          <w:tcPr>
            <w:tcW w:w="817" w:type="dxa"/>
            <w:tcBorders>
              <w:top w:val="single" w:sz="4" w:space="0" w:color="auto"/>
              <w:left w:val="single" w:sz="4" w:space="0" w:color="auto"/>
              <w:bottom w:val="single" w:sz="4" w:space="0" w:color="auto"/>
              <w:right w:val="single" w:sz="4" w:space="0" w:color="auto"/>
            </w:tcBorders>
          </w:tcPr>
          <w:p w:rsidR="00BA275D" w:rsidRPr="00AD4E9E" w:rsidRDefault="00BA275D"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BA275D" w:rsidRPr="00AD4E9E" w:rsidTr="00457AE5">
        <w:tc>
          <w:tcPr>
            <w:tcW w:w="817" w:type="dxa"/>
            <w:tcBorders>
              <w:top w:val="single" w:sz="4" w:space="0" w:color="auto"/>
              <w:left w:val="single" w:sz="4" w:space="0" w:color="auto"/>
              <w:bottom w:val="single" w:sz="4" w:space="0" w:color="auto"/>
              <w:right w:val="single" w:sz="4" w:space="0" w:color="auto"/>
            </w:tcBorders>
          </w:tcPr>
          <w:p w:rsidR="00BA275D" w:rsidRPr="00AD4E9E" w:rsidRDefault="00BA275D"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BA275D" w:rsidRPr="00AD4E9E" w:rsidRDefault="00BA275D"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BA275D" w:rsidRPr="00AD4E9E" w:rsidRDefault="00BA275D" w:rsidP="00BA275D">
      <w:pPr>
        <w:tabs>
          <w:tab w:val="left" w:pos="7980"/>
        </w:tabs>
        <w:spacing w:after="0"/>
        <w:rPr>
          <w:rFonts w:ascii="Times New Roman" w:hAnsi="Times New Roman" w:cs="Times New Roman"/>
          <w:sz w:val="24"/>
          <w:szCs w:val="24"/>
        </w:rPr>
      </w:pPr>
    </w:p>
    <w:p w:rsidR="00BA275D" w:rsidRPr="00AD4E9E" w:rsidRDefault="00BA275D" w:rsidP="00BA275D">
      <w:pPr>
        <w:widowControl w:val="0"/>
        <w:autoSpaceDE w:val="0"/>
        <w:autoSpaceDN w:val="0"/>
        <w:adjustRightInd w:val="0"/>
        <w:spacing w:after="0" w:line="240" w:lineRule="auto"/>
        <w:jc w:val="center"/>
        <w:rPr>
          <w:rFonts w:ascii="Times New Roman" w:hAnsi="Times New Roman" w:cs="Times New Roman"/>
          <w:sz w:val="24"/>
          <w:szCs w:val="24"/>
        </w:rPr>
      </w:pPr>
    </w:p>
    <w:p w:rsidR="00BA275D" w:rsidRPr="00AD4E9E" w:rsidRDefault="00BA275D" w:rsidP="00BA275D">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p w:rsidR="00BA275D" w:rsidRPr="00AD4E9E" w:rsidRDefault="00BA275D" w:rsidP="00BA2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r w:rsidRPr="00AD4E9E">
        <w:rPr>
          <w:rFonts w:ascii="Times New Roman" w:hAnsi="Times New Roman"/>
          <w:b/>
          <w:sz w:val="24"/>
          <w:szCs w:val="24"/>
        </w:rPr>
        <w:lastRenderedPageBreak/>
        <w:t>UCS730: MOBILE APPLICATION DEVELOPMENT</w:t>
      </w:r>
    </w:p>
    <w:p w:rsidR="00BA275D" w:rsidRPr="00AD4E9E" w:rsidRDefault="00BA275D" w:rsidP="00BA2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p>
    <w:tbl>
      <w:tblPr>
        <w:tblW w:w="1985" w:type="dxa"/>
        <w:tblInd w:w="7395" w:type="dxa"/>
        <w:tblLook w:val="04A0" w:firstRow="1" w:lastRow="0" w:firstColumn="1" w:lastColumn="0" w:noHBand="0" w:noVBand="1"/>
      </w:tblPr>
      <w:tblGrid>
        <w:gridCol w:w="567"/>
        <w:gridCol w:w="425"/>
        <w:gridCol w:w="426"/>
        <w:gridCol w:w="567"/>
      </w:tblGrid>
      <w:tr w:rsidR="00BA275D" w:rsidRPr="00AD4E9E" w:rsidTr="00457AE5">
        <w:tc>
          <w:tcPr>
            <w:tcW w:w="567" w:type="dxa"/>
          </w:tcPr>
          <w:p w:rsidR="00BA275D" w:rsidRPr="00AD4E9E" w:rsidRDefault="00BA275D" w:rsidP="00457AE5">
            <w:pPr>
              <w:tabs>
                <w:tab w:val="left" w:pos="7980"/>
              </w:tabs>
              <w:jc w:val="right"/>
              <w:rPr>
                <w:rFonts w:ascii="Times New Roman" w:hAnsi="Times New Roman"/>
                <w:b/>
                <w:sz w:val="24"/>
                <w:szCs w:val="24"/>
              </w:rPr>
            </w:pPr>
            <w:r w:rsidRPr="00AD4E9E">
              <w:rPr>
                <w:rFonts w:ascii="Times New Roman" w:hAnsi="Times New Roman"/>
                <w:b/>
                <w:sz w:val="24"/>
                <w:szCs w:val="24"/>
              </w:rPr>
              <w:t>L</w:t>
            </w:r>
          </w:p>
        </w:tc>
        <w:tc>
          <w:tcPr>
            <w:tcW w:w="425" w:type="dxa"/>
          </w:tcPr>
          <w:p w:rsidR="00BA275D" w:rsidRPr="00AD4E9E" w:rsidRDefault="00BA275D" w:rsidP="00457AE5">
            <w:pPr>
              <w:tabs>
                <w:tab w:val="left" w:pos="7980"/>
              </w:tabs>
              <w:jc w:val="right"/>
              <w:rPr>
                <w:rFonts w:ascii="Times New Roman" w:hAnsi="Times New Roman"/>
                <w:b/>
                <w:sz w:val="24"/>
                <w:szCs w:val="24"/>
              </w:rPr>
            </w:pPr>
            <w:r w:rsidRPr="00AD4E9E">
              <w:rPr>
                <w:rFonts w:ascii="Times New Roman" w:hAnsi="Times New Roman"/>
                <w:b/>
                <w:sz w:val="24"/>
                <w:szCs w:val="24"/>
              </w:rPr>
              <w:t>T</w:t>
            </w:r>
          </w:p>
        </w:tc>
        <w:tc>
          <w:tcPr>
            <w:tcW w:w="426" w:type="dxa"/>
          </w:tcPr>
          <w:p w:rsidR="00BA275D" w:rsidRPr="00AD4E9E" w:rsidRDefault="00BA275D" w:rsidP="00457AE5">
            <w:pPr>
              <w:tabs>
                <w:tab w:val="left" w:pos="7980"/>
              </w:tabs>
              <w:jc w:val="right"/>
              <w:rPr>
                <w:rFonts w:ascii="Times New Roman" w:hAnsi="Times New Roman"/>
                <w:b/>
                <w:sz w:val="24"/>
                <w:szCs w:val="24"/>
              </w:rPr>
            </w:pPr>
            <w:r w:rsidRPr="00AD4E9E">
              <w:rPr>
                <w:rFonts w:ascii="Times New Roman" w:hAnsi="Times New Roman"/>
                <w:b/>
                <w:sz w:val="24"/>
                <w:szCs w:val="24"/>
              </w:rPr>
              <w:t>P</w:t>
            </w:r>
          </w:p>
        </w:tc>
        <w:tc>
          <w:tcPr>
            <w:tcW w:w="567" w:type="dxa"/>
          </w:tcPr>
          <w:p w:rsidR="00BA275D" w:rsidRPr="00AD4E9E" w:rsidRDefault="00BA275D" w:rsidP="00457AE5">
            <w:pPr>
              <w:tabs>
                <w:tab w:val="left" w:pos="7980"/>
              </w:tabs>
              <w:jc w:val="right"/>
              <w:rPr>
                <w:rFonts w:ascii="Times New Roman" w:hAnsi="Times New Roman"/>
                <w:b/>
                <w:sz w:val="24"/>
                <w:szCs w:val="24"/>
              </w:rPr>
            </w:pPr>
            <w:r w:rsidRPr="00AD4E9E">
              <w:rPr>
                <w:rFonts w:ascii="Times New Roman" w:hAnsi="Times New Roman"/>
                <w:b/>
                <w:sz w:val="24"/>
                <w:szCs w:val="24"/>
              </w:rPr>
              <w:t>Cr</w:t>
            </w:r>
          </w:p>
        </w:tc>
      </w:tr>
      <w:tr w:rsidR="00BA275D" w:rsidRPr="00AD4E9E" w:rsidTr="00457AE5">
        <w:tc>
          <w:tcPr>
            <w:tcW w:w="567" w:type="dxa"/>
          </w:tcPr>
          <w:p w:rsidR="00BA275D" w:rsidRPr="00AD4E9E" w:rsidRDefault="00BA275D" w:rsidP="00457AE5">
            <w:pPr>
              <w:jc w:val="center"/>
              <w:rPr>
                <w:rFonts w:ascii="Times New Roman" w:hAnsi="Times New Roman"/>
                <w:b/>
                <w:sz w:val="24"/>
                <w:szCs w:val="24"/>
              </w:rPr>
            </w:pPr>
            <w:r w:rsidRPr="00AD4E9E">
              <w:rPr>
                <w:rFonts w:ascii="Times New Roman" w:hAnsi="Times New Roman"/>
                <w:b/>
                <w:sz w:val="24"/>
                <w:szCs w:val="24"/>
              </w:rPr>
              <w:t>3</w:t>
            </w:r>
          </w:p>
        </w:tc>
        <w:tc>
          <w:tcPr>
            <w:tcW w:w="425" w:type="dxa"/>
          </w:tcPr>
          <w:p w:rsidR="00BA275D" w:rsidRPr="00AD4E9E" w:rsidRDefault="00BA275D" w:rsidP="00457AE5">
            <w:pPr>
              <w:jc w:val="center"/>
              <w:rPr>
                <w:rFonts w:ascii="Times New Roman" w:hAnsi="Times New Roman"/>
                <w:b/>
                <w:sz w:val="24"/>
                <w:szCs w:val="24"/>
              </w:rPr>
            </w:pPr>
            <w:r w:rsidRPr="00AD4E9E">
              <w:rPr>
                <w:rFonts w:ascii="Times New Roman" w:hAnsi="Times New Roman"/>
                <w:b/>
                <w:sz w:val="24"/>
                <w:szCs w:val="24"/>
              </w:rPr>
              <w:t>0</w:t>
            </w:r>
          </w:p>
        </w:tc>
        <w:tc>
          <w:tcPr>
            <w:tcW w:w="426" w:type="dxa"/>
          </w:tcPr>
          <w:p w:rsidR="00BA275D" w:rsidRPr="00AD4E9E" w:rsidRDefault="00BA275D" w:rsidP="00457AE5">
            <w:pPr>
              <w:jc w:val="center"/>
              <w:rPr>
                <w:rFonts w:ascii="Times New Roman" w:hAnsi="Times New Roman"/>
                <w:b/>
                <w:sz w:val="24"/>
                <w:szCs w:val="24"/>
              </w:rPr>
            </w:pPr>
            <w:r w:rsidRPr="00AD4E9E">
              <w:rPr>
                <w:rFonts w:ascii="Times New Roman" w:hAnsi="Times New Roman"/>
                <w:b/>
                <w:sz w:val="24"/>
                <w:szCs w:val="24"/>
              </w:rPr>
              <w:t>2</w:t>
            </w:r>
          </w:p>
        </w:tc>
        <w:tc>
          <w:tcPr>
            <w:tcW w:w="567" w:type="dxa"/>
          </w:tcPr>
          <w:p w:rsidR="00BA275D" w:rsidRPr="00AD4E9E" w:rsidRDefault="00BA275D" w:rsidP="00457AE5">
            <w:pPr>
              <w:jc w:val="center"/>
              <w:rPr>
                <w:rFonts w:ascii="Times New Roman" w:hAnsi="Times New Roman"/>
                <w:b/>
                <w:sz w:val="24"/>
                <w:szCs w:val="24"/>
              </w:rPr>
            </w:pPr>
            <w:r w:rsidRPr="00AD4E9E">
              <w:rPr>
                <w:rFonts w:ascii="Times New Roman" w:hAnsi="Times New Roman"/>
                <w:b/>
                <w:sz w:val="24"/>
                <w:szCs w:val="24"/>
              </w:rPr>
              <w:t>4.0</w:t>
            </w:r>
          </w:p>
        </w:tc>
      </w:tr>
    </w:tbl>
    <w:p w:rsidR="00BA275D" w:rsidRPr="00AD4E9E" w:rsidRDefault="00BA275D" w:rsidP="00BA275D">
      <w:pPr>
        <w:tabs>
          <w:tab w:val="left" w:pos="7980"/>
        </w:tabs>
        <w:spacing w:after="0"/>
        <w:jc w:val="both"/>
        <w:rPr>
          <w:rFonts w:ascii="Times New Roman" w:hAnsi="Times New Roman"/>
          <w:b/>
          <w:sz w:val="24"/>
          <w:szCs w:val="24"/>
        </w:rPr>
      </w:pPr>
    </w:p>
    <w:p w:rsidR="00BA275D" w:rsidRPr="00AD4E9E" w:rsidRDefault="00BA275D" w:rsidP="00BA275D">
      <w:pPr>
        <w:tabs>
          <w:tab w:val="left" w:pos="7980"/>
        </w:tabs>
        <w:spacing w:after="0" w:line="240" w:lineRule="auto"/>
        <w:jc w:val="both"/>
        <w:rPr>
          <w:rFonts w:ascii="Times New Roman" w:hAnsi="Times New Roman"/>
          <w:sz w:val="24"/>
          <w:szCs w:val="24"/>
        </w:rPr>
      </w:pPr>
      <w:r w:rsidRPr="00AD4E9E">
        <w:rPr>
          <w:rFonts w:ascii="Times New Roman" w:hAnsi="Times New Roman"/>
          <w:b/>
          <w:sz w:val="24"/>
          <w:szCs w:val="24"/>
        </w:rPr>
        <w:t xml:space="preserve">Course objective: </w:t>
      </w:r>
      <w:r w:rsidRPr="00AD4E9E">
        <w:rPr>
          <w:rFonts w:ascii="Times New Roman" w:hAnsi="Times New Roman"/>
          <w:sz w:val="24"/>
          <w:szCs w:val="24"/>
          <w:shd w:val="clear" w:color="auto" w:fill="FFFFFF"/>
        </w:rPr>
        <w:t>This course is concerned with the development of applications on mobile and wireless computing platforms.</w:t>
      </w:r>
    </w:p>
    <w:p w:rsidR="00BA275D" w:rsidRPr="00AD4E9E" w:rsidRDefault="00BA275D" w:rsidP="00BA275D">
      <w:pPr>
        <w:tabs>
          <w:tab w:val="left" w:pos="7980"/>
        </w:tabs>
        <w:spacing w:after="0" w:line="240" w:lineRule="auto"/>
        <w:rPr>
          <w:rFonts w:ascii="Times New Roman" w:hAnsi="Times New Roman"/>
          <w:b/>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bCs/>
          <w:sz w:val="24"/>
          <w:szCs w:val="24"/>
        </w:rPr>
        <w:t xml:space="preserve">Introduction: </w:t>
      </w:r>
      <w:r w:rsidRPr="00AD4E9E">
        <w:rPr>
          <w:rFonts w:ascii="Times New Roman" w:hAnsi="Times New Roman"/>
          <w:sz w:val="24"/>
          <w:szCs w:val="24"/>
        </w:rPr>
        <w:t xml:space="preserve"> Cost of Mobile Application Development, Importance of Mobile Strategies, Challenges, Myths, Third-Party Frameworks, Mobile Web Presence, Applications</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bCs/>
          <w:sz w:val="24"/>
          <w:szCs w:val="24"/>
        </w:rPr>
      </w:pPr>
      <w:r w:rsidRPr="00AD4E9E">
        <w:rPr>
          <w:rFonts w:ascii="Times New Roman" w:hAnsi="Times New Roman"/>
          <w:b/>
          <w:bCs/>
          <w:sz w:val="24"/>
          <w:szCs w:val="24"/>
        </w:rPr>
        <w:t xml:space="preserve">Introduction to Mobility: </w:t>
      </w:r>
      <w:r w:rsidRPr="00AD4E9E">
        <w:rPr>
          <w:rFonts w:ascii="Times New Roman" w:hAnsi="Times New Roman"/>
          <w:bCs/>
          <w:sz w:val="24"/>
          <w:szCs w:val="24"/>
        </w:rPr>
        <w:t>Mobility Landscape, Mobile Platforms</w:t>
      </w:r>
      <w:r w:rsidRPr="00AD4E9E">
        <w:rPr>
          <w:rFonts w:ascii="Times New Roman" w:hAnsi="Times New Roman"/>
          <w:b/>
          <w:bCs/>
          <w:sz w:val="24"/>
          <w:szCs w:val="24"/>
        </w:rPr>
        <w:t xml:space="preserve">, </w:t>
      </w:r>
      <w:r w:rsidRPr="00AD4E9E">
        <w:rPr>
          <w:rFonts w:ascii="Times New Roman" w:hAnsi="Times New Roman"/>
          <w:bCs/>
          <w:sz w:val="24"/>
          <w:szCs w:val="24"/>
        </w:rPr>
        <w:t>Mobile apps development, Overview of Android Platform, Setting up the mobile apps development environment with emulator.</w:t>
      </w:r>
    </w:p>
    <w:p w:rsidR="00BA275D" w:rsidRPr="00AD4E9E" w:rsidRDefault="00BA275D" w:rsidP="00BA275D">
      <w:pPr>
        <w:spacing w:after="0" w:line="240" w:lineRule="auto"/>
        <w:jc w:val="both"/>
        <w:rPr>
          <w:rFonts w:ascii="Times New Roman" w:hAnsi="Times New Roman"/>
          <w:bCs/>
          <w:sz w:val="24"/>
          <w:szCs w:val="24"/>
        </w:rPr>
      </w:pPr>
    </w:p>
    <w:p w:rsidR="00BA275D" w:rsidRPr="00AD4E9E" w:rsidRDefault="00BA275D" w:rsidP="00BA275D">
      <w:pPr>
        <w:spacing w:after="0" w:line="240" w:lineRule="auto"/>
        <w:ind w:right="-261"/>
        <w:jc w:val="both"/>
        <w:rPr>
          <w:rFonts w:ascii="Times New Roman" w:hAnsi="Times New Roman"/>
          <w:bCs/>
          <w:sz w:val="24"/>
          <w:szCs w:val="24"/>
        </w:rPr>
      </w:pPr>
      <w:r w:rsidRPr="00AD4E9E">
        <w:rPr>
          <w:rFonts w:ascii="Times New Roman" w:hAnsi="Times New Roman"/>
          <w:b/>
          <w:bCs/>
          <w:sz w:val="24"/>
          <w:szCs w:val="24"/>
        </w:rPr>
        <w:t xml:space="preserve">Building block of Mobile apps: </w:t>
      </w:r>
      <w:r w:rsidRPr="00AD4E9E">
        <w:rPr>
          <w:rFonts w:ascii="Times New Roman" w:hAnsi="Times New Roman"/>
          <w:bCs/>
          <w:sz w:val="24"/>
          <w:szCs w:val="24"/>
        </w:rPr>
        <w:t>App user Interface Designing, Layout, User Interface elements, Draw-able, Menu, Activity states and lifecycle, Interaction among activities. Mobile App development hurdles.</w:t>
      </w:r>
    </w:p>
    <w:p w:rsidR="00BA275D" w:rsidRPr="00AD4E9E" w:rsidRDefault="00BA275D" w:rsidP="00BA275D">
      <w:pPr>
        <w:spacing w:after="0" w:line="240" w:lineRule="auto"/>
        <w:ind w:right="-261"/>
        <w:jc w:val="both"/>
        <w:rPr>
          <w:rFonts w:ascii="Times New Roman" w:hAnsi="Times New Roman"/>
          <w:bCs/>
          <w:sz w:val="24"/>
          <w:szCs w:val="24"/>
        </w:rPr>
      </w:pPr>
    </w:p>
    <w:p w:rsidR="00BA275D" w:rsidRPr="00AD4E9E" w:rsidRDefault="00BA275D" w:rsidP="00BA275D">
      <w:pPr>
        <w:spacing w:after="0" w:line="240" w:lineRule="auto"/>
        <w:jc w:val="both"/>
        <w:rPr>
          <w:rFonts w:ascii="Times New Roman" w:hAnsi="Times New Roman"/>
          <w:b/>
          <w:bCs/>
          <w:sz w:val="24"/>
          <w:szCs w:val="24"/>
        </w:rPr>
      </w:pPr>
      <w:r w:rsidRPr="00AD4E9E">
        <w:rPr>
          <w:rFonts w:ascii="Times New Roman" w:hAnsi="Times New Roman"/>
          <w:b/>
          <w:bCs/>
          <w:sz w:val="24"/>
          <w:szCs w:val="24"/>
        </w:rPr>
        <w:t>App functionality based user interface</w:t>
      </w:r>
      <w:r w:rsidRPr="00AD4E9E">
        <w:rPr>
          <w:rFonts w:ascii="Times New Roman" w:hAnsi="Times New Roman"/>
          <w:bCs/>
          <w:sz w:val="24"/>
          <w:szCs w:val="24"/>
        </w:rPr>
        <w:t>: Threads, Asynchronous task, Services-states and lifecycle, Notifications, Broadcast receivers, Telephony and SMS API</w:t>
      </w:r>
      <w:r w:rsidRPr="00AD4E9E">
        <w:rPr>
          <w:rFonts w:ascii="Times New Roman" w:hAnsi="Times New Roman"/>
          <w:b/>
          <w:bCs/>
          <w:sz w:val="24"/>
          <w:szCs w:val="24"/>
        </w:rPr>
        <w:t>.</w:t>
      </w:r>
    </w:p>
    <w:p w:rsidR="00BA275D" w:rsidRPr="00AD4E9E" w:rsidRDefault="00BA275D" w:rsidP="00BA275D">
      <w:pPr>
        <w:spacing w:after="0" w:line="240" w:lineRule="auto"/>
        <w:jc w:val="both"/>
        <w:rPr>
          <w:rFonts w:ascii="Times New Roman" w:hAnsi="Times New Roman"/>
          <w:b/>
          <w:bCs/>
          <w:i/>
          <w:iCs/>
          <w:sz w:val="24"/>
          <w:szCs w:val="24"/>
        </w:rPr>
      </w:pPr>
    </w:p>
    <w:p w:rsidR="00BA275D" w:rsidRPr="00AD4E9E" w:rsidRDefault="00BA275D" w:rsidP="00BA275D">
      <w:pPr>
        <w:spacing w:after="0" w:line="240" w:lineRule="auto"/>
        <w:jc w:val="both"/>
        <w:rPr>
          <w:rFonts w:ascii="Times New Roman" w:hAnsi="Times New Roman"/>
          <w:bCs/>
          <w:sz w:val="24"/>
          <w:szCs w:val="24"/>
        </w:rPr>
      </w:pPr>
      <w:r w:rsidRPr="00AD4E9E">
        <w:rPr>
          <w:rFonts w:ascii="Times New Roman" w:hAnsi="Times New Roman"/>
          <w:b/>
          <w:bCs/>
          <w:sz w:val="24"/>
          <w:szCs w:val="24"/>
        </w:rPr>
        <w:t>Naïve Data Handling:</w:t>
      </w:r>
      <w:r w:rsidRPr="00AD4E9E">
        <w:rPr>
          <w:rFonts w:ascii="Times New Roman" w:hAnsi="Times New Roman"/>
          <w:bCs/>
          <w:sz w:val="24"/>
          <w:szCs w:val="24"/>
        </w:rPr>
        <w:t xml:space="preserve"> On Device File I/O, Shared preferences, Mobile Databases such as SQLite and enterprise data access.</w:t>
      </w:r>
    </w:p>
    <w:p w:rsidR="00BA275D" w:rsidRPr="00AD4E9E" w:rsidRDefault="00BA275D" w:rsidP="00BA275D">
      <w:pPr>
        <w:spacing w:after="0" w:line="240" w:lineRule="auto"/>
        <w:jc w:val="both"/>
        <w:rPr>
          <w:rFonts w:ascii="Times New Roman" w:hAnsi="Times New Roman"/>
          <w:bCs/>
          <w:sz w:val="24"/>
          <w:szCs w:val="24"/>
        </w:rPr>
      </w:pPr>
    </w:p>
    <w:p w:rsidR="00BA275D" w:rsidRPr="00AD4E9E" w:rsidRDefault="00BA275D" w:rsidP="00BA275D">
      <w:pPr>
        <w:spacing w:after="0" w:line="240" w:lineRule="auto"/>
        <w:jc w:val="both"/>
        <w:rPr>
          <w:rFonts w:ascii="Times New Roman" w:hAnsi="Times New Roman"/>
          <w:bCs/>
          <w:sz w:val="24"/>
          <w:szCs w:val="24"/>
        </w:rPr>
      </w:pPr>
      <w:proofErr w:type="gramStart"/>
      <w:r w:rsidRPr="00AD4E9E">
        <w:rPr>
          <w:rFonts w:ascii="Times New Roman" w:hAnsi="Times New Roman"/>
          <w:b/>
          <w:bCs/>
          <w:sz w:val="24"/>
          <w:szCs w:val="24"/>
        </w:rPr>
        <w:t xml:space="preserve">Sprucing up Mobile Apps: </w:t>
      </w:r>
      <w:r w:rsidRPr="00AD4E9E">
        <w:rPr>
          <w:rFonts w:ascii="Times New Roman" w:hAnsi="Times New Roman"/>
          <w:bCs/>
          <w:sz w:val="24"/>
          <w:szCs w:val="24"/>
        </w:rPr>
        <w:t>Graphics and animation-custom views, canvas, animation API multimedia-audio/video playback and record, location aware.</w:t>
      </w:r>
      <w:proofErr w:type="gramEnd"/>
      <w:r w:rsidRPr="00AD4E9E">
        <w:rPr>
          <w:rFonts w:ascii="Times New Roman" w:hAnsi="Times New Roman"/>
          <w:bCs/>
          <w:sz w:val="24"/>
          <w:szCs w:val="24"/>
        </w:rPr>
        <w:t xml:space="preserve"> </w:t>
      </w:r>
    </w:p>
    <w:p w:rsidR="00BA275D" w:rsidRPr="00AD4E9E" w:rsidRDefault="00BA275D" w:rsidP="00BA275D">
      <w:pPr>
        <w:spacing w:after="0" w:line="240" w:lineRule="auto"/>
        <w:jc w:val="both"/>
        <w:rPr>
          <w:rFonts w:ascii="Times New Roman" w:hAnsi="Times New Roman"/>
          <w:b/>
          <w:bCs/>
          <w:i/>
          <w:iCs/>
          <w:sz w:val="24"/>
          <w:szCs w:val="24"/>
        </w:rPr>
      </w:pPr>
    </w:p>
    <w:p w:rsidR="00BA275D" w:rsidRPr="00AD4E9E" w:rsidRDefault="00BA275D" w:rsidP="00BA275D">
      <w:pPr>
        <w:spacing w:after="0" w:line="240" w:lineRule="auto"/>
        <w:jc w:val="both"/>
        <w:rPr>
          <w:rFonts w:ascii="Times New Roman" w:hAnsi="Times New Roman"/>
          <w:bCs/>
          <w:sz w:val="24"/>
          <w:szCs w:val="24"/>
        </w:rPr>
      </w:pPr>
      <w:r w:rsidRPr="00AD4E9E">
        <w:rPr>
          <w:rFonts w:ascii="Times New Roman" w:hAnsi="Times New Roman"/>
          <w:b/>
          <w:bCs/>
          <w:sz w:val="24"/>
          <w:szCs w:val="24"/>
        </w:rPr>
        <w:t>Testing Mobile apps</w:t>
      </w:r>
      <w:r w:rsidRPr="00AD4E9E">
        <w:rPr>
          <w:rFonts w:ascii="Times New Roman" w:hAnsi="Times New Roman"/>
          <w:bCs/>
          <w:sz w:val="24"/>
          <w:szCs w:val="24"/>
        </w:rPr>
        <w:t>: Debugging Apps, White and Black Box Testing and test automation of apps.</w:t>
      </w:r>
    </w:p>
    <w:p w:rsidR="00BA275D" w:rsidRPr="00AD4E9E" w:rsidRDefault="00BA275D" w:rsidP="00BA275D">
      <w:pPr>
        <w:spacing w:after="0" w:line="240" w:lineRule="auto"/>
        <w:jc w:val="both"/>
        <w:rPr>
          <w:rFonts w:ascii="Times New Roman" w:hAnsi="Times New Roman"/>
          <w:bCs/>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bCs/>
          <w:sz w:val="24"/>
          <w:szCs w:val="24"/>
        </w:rPr>
        <w:t xml:space="preserve">Creating Consumable Web Services for Mobile Devices: </w:t>
      </w:r>
      <w:r w:rsidRPr="00AD4E9E">
        <w:rPr>
          <w:rFonts w:ascii="Times New Roman" w:hAnsi="Times New Roman"/>
          <w:sz w:val="24"/>
          <w:szCs w:val="24"/>
        </w:rPr>
        <w:t xml:space="preserve">What is a Web </w:t>
      </w:r>
      <w:proofErr w:type="gramStart"/>
      <w:r w:rsidRPr="00AD4E9E">
        <w:rPr>
          <w:rFonts w:ascii="Times New Roman" w:hAnsi="Times New Roman"/>
          <w:sz w:val="24"/>
          <w:szCs w:val="24"/>
        </w:rPr>
        <w:t>Service,</w:t>
      </w:r>
      <w:proofErr w:type="gramEnd"/>
      <w:r w:rsidRPr="00AD4E9E">
        <w:rPr>
          <w:rFonts w:ascii="Times New Roman" w:hAnsi="Times New Roman"/>
          <w:sz w:val="24"/>
          <w:szCs w:val="24"/>
        </w:rPr>
        <w:t xml:space="preserve"> Web Services Languages (Formats), creating an Example Web Service, Debugging Web Services.</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rPr>
          <w:rFonts w:ascii="Times New Roman" w:hAnsi="Times New Roman"/>
          <w:sz w:val="24"/>
          <w:szCs w:val="24"/>
        </w:rPr>
      </w:pPr>
      <w:r w:rsidRPr="00AD4E9E">
        <w:rPr>
          <w:rFonts w:ascii="Times New Roman" w:hAnsi="Times New Roman"/>
          <w:b/>
          <w:bCs/>
          <w:sz w:val="24"/>
          <w:szCs w:val="24"/>
        </w:rPr>
        <w:t xml:space="preserve">Mobile User Interface Design: </w:t>
      </w:r>
      <w:r w:rsidRPr="00AD4E9E">
        <w:rPr>
          <w:rFonts w:ascii="Times New Roman" w:hAnsi="Times New Roman"/>
          <w:sz w:val="24"/>
          <w:szCs w:val="24"/>
        </w:rPr>
        <w:t xml:space="preserve">Effective Use of Screen Real Estate, Understanding Mobile Information Design, Understanding Mobile Application Users, Understanding Mobile Platforms, Using the Tools of Mobile Interface Design, introduction to VUIs and Mobile Apps (including Text-to-Speech Techniques), principles of designing the Right UI, Multichannel and Multimodial UIs. </w:t>
      </w:r>
    </w:p>
    <w:p w:rsidR="00BA275D" w:rsidRPr="00AD4E9E" w:rsidRDefault="00BA275D" w:rsidP="00BA275D">
      <w:pPr>
        <w:spacing w:after="0" w:line="240" w:lineRule="auto"/>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bCs/>
          <w:sz w:val="24"/>
          <w:szCs w:val="24"/>
        </w:rPr>
        <w:t xml:space="preserve">Mobile Websites: </w:t>
      </w:r>
      <w:r w:rsidRPr="00AD4E9E">
        <w:rPr>
          <w:rFonts w:ascii="Times New Roman" w:hAnsi="Times New Roman"/>
          <w:sz w:val="24"/>
          <w:szCs w:val="24"/>
        </w:rPr>
        <w:t xml:space="preserve">Choosing a Mobile Web Option, Adaptive Mobile Websites, Dedicated Mobile Websites Mobile Web Apps with HTML5, </w:t>
      </w:r>
      <w:proofErr w:type="gramStart"/>
      <w:r w:rsidRPr="00AD4E9E">
        <w:rPr>
          <w:rFonts w:ascii="Times New Roman" w:hAnsi="Times New Roman"/>
          <w:sz w:val="24"/>
          <w:szCs w:val="24"/>
        </w:rPr>
        <w:t>Security</w:t>
      </w:r>
      <w:proofErr w:type="gramEnd"/>
      <w:r w:rsidRPr="00AD4E9E">
        <w:rPr>
          <w:rFonts w:ascii="Times New Roman" w:hAnsi="Times New Roman"/>
          <w:sz w:val="24"/>
          <w:szCs w:val="24"/>
        </w:rPr>
        <w:t xml:space="preserve"> of mobile sites. </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bCs/>
          <w:sz w:val="24"/>
          <w:szCs w:val="24"/>
        </w:rPr>
        <w:t xml:space="preserve">Android: </w:t>
      </w:r>
      <w:r w:rsidRPr="00AD4E9E">
        <w:rPr>
          <w:rFonts w:ascii="Times New Roman" w:hAnsi="Times New Roman"/>
          <w:sz w:val="24"/>
          <w:szCs w:val="24"/>
        </w:rPr>
        <w:t xml:space="preserve">Android as Competition to itself, </w:t>
      </w:r>
      <w:proofErr w:type="gramStart"/>
      <w:r w:rsidRPr="00AD4E9E">
        <w:rPr>
          <w:rFonts w:ascii="Times New Roman" w:hAnsi="Times New Roman"/>
          <w:sz w:val="24"/>
          <w:szCs w:val="24"/>
        </w:rPr>
        <w:t>Connecting</w:t>
      </w:r>
      <w:proofErr w:type="gramEnd"/>
      <w:r w:rsidRPr="00AD4E9E">
        <w:rPr>
          <w:rFonts w:ascii="Times New Roman" w:hAnsi="Times New Roman"/>
          <w:sz w:val="24"/>
          <w:szCs w:val="24"/>
        </w:rPr>
        <w:t xml:space="preserve"> to the Google Play, Android Development Practices, Building an App in Android</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proofErr w:type="gramStart"/>
      <w:r w:rsidRPr="00AD4E9E">
        <w:rPr>
          <w:rFonts w:ascii="Times New Roman" w:hAnsi="Times New Roman"/>
          <w:b/>
          <w:bCs/>
          <w:sz w:val="24"/>
          <w:szCs w:val="24"/>
        </w:rPr>
        <w:t>iOS</w:t>
      </w:r>
      <w:proofErr w:type="gramEnd"/>
      <w:r w:rsidRPr="00AD4E9E">
        <w:rPr>
          <w:rFonts w:ascii="Times New Roman" w:hAnsi="Times New Roman"/>
          <w:b/>
          <w:bCs/>
          <w:sz w:val="24"/>
          <w:szCs w:val="24"/>
        </w:rPr>
        <w:t xml:space="preserve">: </w:t>
      </w:r>
      <w:r w:rsidRPr="00AD4E9E">
        <w:rPr>
          <w:rFonts w:ascii="Times New Roman" w:hAnsi="Times New Roman"/>
          <w:sz w:val="24"/>
          <w:szCs w:val="24"/>
        </w:rPr>
        <w:t>IOS Project, Debugging iOS Apps, Objective-C Basics, Building the Derby App in IOS</w:t>
      </w:r>
    </w:p>
    <w:p w:rsidR="00BA275D" w:rsidRPr="00AD4E9E" w:rsidRDefault="00BA275D" w:rsidP="00BA275D">
      <w:pPr>
        <w:spacing w:after="0" w:line="240" w:lineRule="auto"/>
        <w:jc w:val="both"/>
        <w:rPr>
          <w:rFonts w:ascii="Times New Roman" w:hAnsi="Times New Roman"/>
          <w:sz w:val="24"/>
          <w:szCs w:val="24"/>
        </w:rPr>
      </w:pPr>
    </w:p>
    <w:p w:rsidR="00BA275D" w:rsidRPr="00AD4E9E" w:rsidRDefault="00BA275D" w:rsidP="00BA275D">
      <w:pPr>
        <w:spacing w:after="0" w:line="240" w:lineRule="auto"/>
        <w:jc w:val="both"/>
        <w:rPr>
          <w:rFonts w:ascii="Times New Roman" w:hAnsi="Times New Roman"/>
          <w:sz w:val="24"/>
          <w:szCs w:val="24"/>
        </w:rPr>
      </w:pPr>
      <w:r w:rsidRPr="00AD4E9E">
        <w:rPr>
          <w:rFonts w:ascii="Times New Roman" w:hAnsi="Times New Roman"/>
          <w:b/>
          <w:bCs/>
          <w:sz w:val="24"/>
          <w:szCs w:val="24"/>
        </w:rPr>
        <w:lastRenderedPageBreak/>
        <w:t xml:space="preserve">Windows Phone 7: </w:t>
      </w:r>
      <w:r w:rsidRPr="00AD4E9E">
        <w:rPr>
          <w:rFonts w:ascii="Times New Roman" w:hAnsi="Times New Roman"/>
          <w:sz w:val="24"/>
          <w:szCs w:val="24"/>
        </w:rPr>
        <w:t xml:space="preserve">Windows Phone 7 </w:t>
      </w:r>
      <w:proofErr w:type="gramStart"/>
      <w:r w:rsidRPr="00AD4E9E">
        <w:rPr>
          <w:rFonts w:ascii="Times New Roman" w:hAnsi="Times New Roman"/>
          <w:sz w:val="24"/>
          <w:szCs w:val="24"/>
        </w:rPr>
        <w:t>Project</w:t>
      </w:r>
      <w:proofErr w:type="gramEnd"/>
      <w:r w:rsidRPr="00AD4E9E">
        <w:rPr>
          <w:rFonts w:ascii="Times New Roman" w:hAnsi="Times New Roman"/>
          <w:sz w:val="24"/>
          <w:szCs w:val="24"/>
        </w:rPr>
        <w:t>, Building an App in Windows Phone 7 Distribution</w:t>
      </w:r>
    </w:p>
    <w:p w:rsidR="00BA275D" w:rsidRPr="00AD4E9E" w:rsidRDefault="00BA275D" w:rsidP="00BA275D">
      <w:pPr>
        <w:tabs>
          <w:tab w:val="left" w:pos="7980"/>
        </w:tabs>
        <w:spacing w:after="0" w:line="240" w:lineRule="auto"/>
        <w:rPr>
          <w:rFonts w:ascii="Times New Roman" w:hAnsi="Times New Roman"/>
          <w:sz w:val="24"/>
          <w:szCs w:val="24"/>
        </w:rPr>
      </w:pPr>
    </w:p>
    <w:p w:rsidR="00BA275D" w:rsidRPr="00AD4E9E" w:rsidRDefault="00BA275D" w:rsidP="00BA275D">
      <w:pPr>
        <w:tabs>
          <w:tab w:val="left" w:pos="7980"/>
        </w:tabs>
        <w:spacing w:after="0" w:line="240" w:lineRule="auto"/>
        <w:rPr>
          <w:rFonts w:ascii="Times New Roman" w:hAnsi="Times New Roman"/>
          <w:sz w:val="24"/>
          <w:szCs w:val="24"/>
          <w:shd w:val="clear" w:color="auto" w:fill="FFFFFF"/>
        </w:rPr>
      </w:pPr>
      <w:r w:rsidRPr="00AD4E9E">
        <w:rPr>
          <w:rFonts w:ascii="Times New Roman" w:hAnsi="Times New Roman"/>
          <w:b/>
          <w:sz w:val="24"/>
          <w:szCs w:val="24"/>
        </w:rPr>
        <w:t>Laboratory work:</w:t>
      </w:r>
      <w:r w:rsidRPr="00AD4E9E">
        <w:rPr>
          <w:rFonts w:ascii="Times New Roman" w:hAnsi="Times New Roman"/>
          <w:bCs/>
          <w:iCs/>
          <w:sz w:val="24"/>
          <w:szCs w:val="24"/>
        </w:rPr>
        <w:t xml:space="preserve"> To develop robust mobile applications and work on related tools and technologies. </w:t>
      </w:r>
      <w:r w:rsidRPr="00AD4E9E">
        <w:rPr>
          <w:rFonts w:ascii="Times New Roman" w:hAnsi="Times New Roman"/>
          <w:sz w:val="24"/>
          <w:szCs w:val="24"/>
          <w:shd w:val="clear" w:color="auto" w:fill="FFFFFF"/>
        </w:rPr>
        <w:t>Exploring the application development for different mobile platforms like Android, iPhone, Symbian</w:t>
      </w:r>
    </w:p>
    <w:p w:rsidR="00BA275D" w:rsidRPr="00AD4E9E" w:rsidRDefault="00BA275D" w:rsidP="00BA275D">
      <w:pPr>
        <w:tabs>
          <w:tab w:val="left" w:pos="7980"/>
        </w:tabs>
        <w:spacing w:after="0" w:line="240" w:lineRule="auto"/>
        <w:rPr>
          <w:rFonts w:ascii="Times New Roman" w:hAnsi="Times New Roman"/>
          <w:b/>
          <w:sz w:val="24"/>
          <w:szCs w:val="24"/>
        </w:rPr>
      </w:pPr>
    </w:p>
    <w:p w:rsidR="00BA275D" w:rsidRPr="00AD4E9E" w:rsidRDefault="00BA275D" w:rsidP="00BA275D">
      <w:pPr>
        <w:tabs>
          <w:tab w:val="left" w:pos="7980"/>
        </w:tabs>
        <w:spacing w:after="0" w:line="240" w:lineRule="auto"/>
        <w:rPr>
          <w:rFonts w:ascii="Times New Roman" w:hAnsi="Times New Roman"/>
          <w:b/>
          <w:sz w:val="24"/>
          <w:szCs w:val="24"/>
        </w:rPr>
      </w:pPr>
      <w:r w:rsidRPr="00AD4E9E">
        <w:rPr>
          <w:rFonts w:ascii="Times New Roman" w:hAnsi="Times New Roman"/>
          <w:b/>
          <w:sz w:val="24"/>
          <w:szCs w:val="24"/>
        </w:rPr>
        <w:t xml:space="preserve">Course learning outcome (CLO): </w:t>
      </w:r>
    </w:p>
    <w:p w:rsidR="00BA275D" w:rsidRPr="00AD4E9E" w:rsidRDefault="00BA275D" w:rsidP="00BA275D">
      <w:pPr>
        <w:tabs>
          <w:tab w:val="left" w:pos="7980"/>
        </w:tabs>
        <w:spacing w:after="0" w:line="240" w:lineRule="auto"/>
        <w:rPr>
          <w:rFonts w:ascii="Times New Roman" w:hAnsi="Times New Roman"/>
          <w:sz w:val="24"/>
          <w:szCs w:val="24"/>
        </w:rPr>
      </w:pPr>
      <w:r w:rsidRPr="00AD4E9E">
        <w:rPr>
          <w:rFonts w:ascii="Times New Roman" w:hAnsi="Times New Roman"/>
          <w:sz w:val="24"/>
          <w:szCs w:val="24"/>
        </w:rPr>
        <w:t>On completion of this course, the students will be able to</w:t>
      </w:r>
    </w:p>
    <w:p w:rsidR="00BA275D" w:rsidRPr="00AD4E9E" w:rsidRDefault="00BA275D" w:rsidP="00BA275D">
      <w:pPr>
        <w:tabs>
          <w:tab w:val="left" w:pos="7980"/>
        </w:tabs>
        <w:spacing w:after="0" w:line="240" w:lineRule="auto"/>
        <w:rPr>
          <w:rFonts w:ascii="Times New Roman" w:hAnsi="Times New Roman"/>
          <w:sz w:val="24"/>
          <w:szCs w:val="24"/>
        </w:rPr>
      </w:pPr>
    </w:p>
    <w:p w:rsidR="00BA275D" w:rsidRPr="00AD4E9E" w:rsidRDefault="00BA275D" w:rsidP="00EC6475">
      <w:pPr>
        <w:pStyle w:val="ListParagraph"/>
        <w:numPr>
          <w:ilvl w:val="0"/>
          <w:numId w:val="80"/>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Comprehend the concept of mobility landscape, mobile apps development and mobile app development environment along with emulator.</w:t>
      </w:r>
    </w:p>
    <w:p w:rsidR="00BA275D" w:rsidRPr="00AD4E9E" w:rsidRDefault="00BA275D" w:rsidP="00EC6475">
      <w:pPr>
        <w:pStyle w:val="ListParagraph"/>
        <w:numPr>
          <w:ilvl w:val="0"/>
          <w:numId w:val="80"/>
        </w:numPr>
        <w:spacing w:after="0" w:line="240" w:lineRule="auto"/>
        <w:jc w:val="both"/>
        <w:rPr>
          <w:rFonts w:ascii="Times New Roman" w:hAnsi="Times New Roman"/>
          <w:sz w:val="24"/>
          <w:szCs w:val="24"/>
        </w:rPr>
      </w:pPr>
      <w:r w:rsidRPr="00AD4E9E">
        <w:rPr>
          <w:rFonts w:ascii="Times New Roman" w:eastAsia="Times New Roman" w:hAnsi="Times New Roman"/>
          <w:sz w:val="24"/>
          <w:szCs w:val="24"/>
        </w:rPr>
        <w:t>Evaluation of the limitations and challenges of mobile and wireless environment as well as the commercial and research opportunities presented by these technologies.</w:t>
      </w:r>
    </w:p>
    <w:p w:rsidR="00BA275D" w:rsidRPr="00AD4E9E" w:rsidRDefault="00BA275D" w:rsidP="00EC6475">
      <w:pPr>
        <w:pStyle w:val="ListParagraph"/>
        <w:numPr>
          <w:ilvl w:val="0"/>
          <w:numId w:val="80"/>
        </w:numPr>
        <w:spacing w:after="0" w:line="240" w:lineRule="auto"/>
        <w:jc w:val="both"/>
        <w:rPr>
          <w:rFonts w:ascii="Times New Roman" w:hAnsi="Times New Roman"/>
          <w:sz w:val="24"/>
          <w:szCs w:val="24"/>
        </w:rPr>
      </w:pPr>
      <w:r w:rsidRPr="00AD4E9E">
        <w:rPr>
          <w:rFonts w:ascii="Times New Roman" w:eastAsia="Times New Roman" w:hAnsi="Times New Roman"/>
          <w:sz w:val="24"/>
          <w:szCs w:val="24"/>
        </w:rPr>
        <w:t xml:space="preserve">Analysis of the factors that need to be considered while designing mobile applications for multiple platforms </w:t>
      </w:r>
      <w:r w:rsidRPr="00AD4E9E">
        <w:rPr>
          <w:rFonts w:ascii="Times New Roman" w:hAnsi="Times New Roman"/>
          <w:sz w:val="24"/>
          <w:szCs w:val="24"/>
          <w:shd w:val="clear" w:color="auto" w:fill="FFFFFF"/>
        </w:rPr>
        <w:t>like Android and iPhone.</w:t>
      </w:r>
    </w:p>
    <w:p w:rsidR="00BA275D" w:rsidRPr="00AD4E9E" w:rsidRDefault="00BA275D" w:rsidP="00EC6475">
      <w:pPr>
        <w:pStyle w:val="ListParagraph"/>
        <w:numPr>
          <w:ilvl w:val="0"/>
          <w:numId w:val="80"/>
        </w:numPr>
        <w:spacing w:after="0" w:line="240" w:lineRule="auto"/>
        <w:jc w:val="both"/>
        <w:rPr>
          <w:rFonts w:ascii="Times New Roman" w:hAnsi="Times New Roman"/>
          <w:sz w:val="24"/>
          <w:szCs w:val="24"/>
        </w:rPr>
      </w:pPr>
      <w:r w:rsidRPr="00AD4E9E">
        <w:rPr>
          <w:rFonts w:ascii="Times New Roman" w:hAnsi="Times New Roman"/>
          <w:sz w:val="24"/>
          <w:szCs w:val="24"/>
        </w:rPr>
        <w:t xml:space="preserve">Knowledge of the working of Threads, Services, Notifications and Broadcast Receivers, on device </w:t>
      </w:r>
      <w:proofErr w:type="gramStart"/>
      <w:r w:rsidRPr="00AD4E9E">
        <w:rPr>
          <w:rFonts w:ascii="Times New Roman" w:hAnsi="Times New Roman"/>
          <w:sz w:val="24"/>
          <w:szCs w:val="24"/>
        </w:rPr>
        <w:t>file</w:t>
      </w:r>
      <w:proofErr w:type="gramEnd"/>
      <w:r w:rsidRPr="00AD4E9E">
        <w:rPr>
          <w:rFonts w:ascii="Times New Roman" w:hAnsi="Times New Roman"/>
          <w:sz w:val="24"/>
          <w:szCs w:val="24"/>
        </w:rPr>
        <w:t xml:space="preserve"> IO and Shared preferences.</w:t>
      </w:r>
    </w:p>
    <w:p w:rsidR="00BA275D" w:rsidRPr="00AD4E9E" w:rsidRDefault="00BA275D" w:rsidP="00EC6475">
      <w:pPr>
        <w:pStyle w:val="ListParagraph"/>
        <w:numPr>
          <w:ilvl w:val="0"/>
          <w:numId w:val="80"/>
        </w:numPr>
        <w:spacing w:after="0" w:line="240" w:lineRule="auto"/>
        <w:jc w:val="both"/>
        <w:rPr>
          <w:rFonts w:ascii="Times New Roman" w:hAnsi="Times New Roman"/>
          <w:sz w:val="24"/>
          <w:szCs w:val="24"/>
        </w:rPr>
      </w:pPr>
      <w:r w:rsidRPr="00AD4E9E">
        <w:rPr>
          <w:rFonts w:ascii="Times New Roman" w:hAnsi="Times New Roman"/>
          <w:sz w:val="24"/>
          <w:szCs w:val="24"/>
        </w:rPr>
        <w:t>Design the mobile apps by the use of animation API</w:t>
      </w:r>
      <w:r w:rsidRPr="00AD4E9E">
        <w:rPr>
          <w:rFonts w:ascii="Times New Roman" w:eastAsia="Times New Roman" w:hAnsi="Times New Roman"/>
          <w:sz w:val="24"/>
          <w:szCs w:val="24"/>
        </w:rPr>
        <w:t xml:space="preserve"> for the major mobile device players such as - Apple, iPhone and Google Android.</w:t>
      </w:r>
    </w:p>
    <w:p w:rsidR="00BA275D" w:rsidRPr="00AD4E9E" w:rsidRDefault="00BA275D" w:rsidP="00BA275D">
      <w:pPr>
        <w:tabs>
          <w:tab w:val="left" w:pos="7980"/>
        </w:tabs>
        <w:spacing w:after="0" w:line="240" w:lineRule="auto"/>
        <w:rPr>
          <w:rFonts w:ascii="Times New Roman" w:hAnsi="Times New Roman"/>
          <w:sz w:val="24"/>
          <w:szCs w:val="24"/>
        </w:rPr>
      </w:pPr>
    </w:p>
    <w:p w:rsidR="00BA275D" w:rsidRPr="00AD4E9E" w:rsidRDefault="00BA275D" w:rsidP="00BA275D">
      <w:pPr>
        <w:tabs>
          <w:tab w:val="left" w:pos="7980"/>
        </w:tabs>
        <w:spacing w:after="0" w:line="240" w:lineRule="auto"/>
        <w:rPr>
          <w:rFonts w:ascii="Times New Roman" w:hAnsi="Times New Roman"/>
          <w:b/>
          <w:i/>
          <w:sz w:val="24"/>
          <w:szCs w:val="24"/>
        </w:rPr>
      </w:pPr>
      <w:r w:rsidRPr="00AD4E9E">
        <w:rPr>
          <w:rFonts w:ascii="Times New Roman" w:hAnsi="Times New Roman"/>
          <w:b/>
          <w:i/>
          <w:sz w:val="24"/>
          <w:szCs w:val="24"/>
        </w:rPr>
        <w:t>Text Books:</w:t>
      </w:r>
    </w:p>
    <w:p w:rsidR="00BA275D" w:rsidRPr="00AD4E9E" w:rsidRDefault="00BA275D" w:rsidP="00EC6475">
      <w:pPr>
        <w:pStyle w:val="ListParagraph"/>
        <w:numPr>
          <w:ilvl w:val="0"/>
          <w:numId w:val="78"/>
        </w:numPr>
        <w:spacing w:after="0" w:line="240" w:lineRule="auto"/>
        <w:ind w:left="1080"/>
        <w:jc w:val="both"/>
        <w:rPr>
          <w:rFonts w:ascii="Times New Roman" w:eastAsia="Hoefler Text" w:hAnsi="Times New Roman"/>
          <w:bCs/>
          <w:i/>
          <w:sz w:val="24"/>
          <w:szCs w:val="24"/>
        </w:rPr>
      </w:pPr>
      <w:r w:rsidRPr="00AD4E9E">
        <w:rPr>
          <w:rFonts w:ascii="Times New Roman" w:eastAsia="Hoefler Text" w:hAnsi="Times New Roman"/>
          <w:bCs/>
          <w:i/>
          <w:sz w:val="24"/>
          <w:szCs w:val="24"/>
        </w:rPr>
        <w:t>Jeff Mcwherter, Scott Gowell, Professional Mobile Application Development, Wrox Publisher (2012), 1</w:t>
      </w:r>
      <w:r w:rsidRPr="00AD4E9E">
        <w:rPr>
          <w:rFonts w:ascii="Times New Roman" w:eastAsia="Hoefler Text" w:hAnsi="Times New Roman"/>
          <w:bCs/>
          <w:i/>
          <w:sz w:val="24"/>
          <w:szCs w:val="24"/>
          <w:vertAlign w:val="superscript"/>
        </w:rPr>
        <w:t>st</w:t>
      </w:r>
      <w:r w:rsidRPr="00AD4E9E">
        <w:rPr>
          <w:rFonts w:ascii="Times New Roman" w:eastAsia="Hoefler Text" w:hAnsi="Times New Roman"/>
          <w:bCs/>
          <w:i/>
          <w:sz w:val="24"/>
          <w:szCs w:val="24"/>
        </w:rPr>
        <w:t xml:space="preserve"> Ed.</w:t>
      </w:r>
    </w:p>
    <w:p w:rsidR="00BA275D" w:rsidRPr="00AD4E9E" w:rsidRDefault="00BA275D" w:rsidP="00BA275D">
      <w:pPr>
        <w:pStyle w:val="ListParagraph"/>
        <w:spacing w:after="0" w:line="240" w:lineRule="auto"/>
        <w:ind w:left="360"/>
        <w:jc w:val="both"/>
        <w:rPr>
          <w:rFonts w:ascii="Times New Roman" w:eastAsia="Hoefler Text" w:hAnsi="Times New Roman"/>
          <w:bCs/>
          <w:sz w:val="24"/>
          <w:szCs w:val="24"/>
        </w:rPr>
      </w:pPr>
    </w:p>
    <w:p w:rsidR="00BA275D" w:rsidRPr="00AD4E9E" w:rsidRDefault="00BA275D" w:rsidP="00BA275D">
      <w:pPr>
        <w:tabs>
          <w:tab w:val="left" w:pos="7980"/>
        </w:tabs>
        <w:spacing w:after="0" w:line="240" w:lineRule="auto"/>
        <w:rPr>
          <w:rFonts w:ascii="Times New Roman" w:hAnsi="Times New Roman"/>
          <w:b/>
          <w:i/>
          <w:sz w:val="24"/>
          <w:szCs w:val="24"/>
        </w:rPr>
      </w:pPr>
      <w:r w:rsidRPr="00AD4E9E">
        <w:rPr>
          <w:rFonts w:ascii="Times New Roman" w:hAnsi="Times New Roman"/>
          <w:b/>
          <w:i/>
          <w:sz w:val="24"/>
          <w:szCs w:val="24"/>
        </w:rPr>
        <w:t>Reference Books:</w:t>
      </w:r>
    </w:p>
    <w:p w:rsidR="00BA275D" w:rsidRPr="00AD4E9E" w:rsidRDefault="00BA275D" w:rsidP="00EC6475">
      <w:pPr>
        <w:pStyle w:val="ListParagraph"/>
        <w:numPr>
          <w:ilvl w:val="0"/>
          <w:numId w:val="79"/>
        </w:numPr>
        <w:tabs>
          <w:tab w:val="clear" w:pos="360"/>
          <w:tab w:val="num" w:pos="1080"/>
        </w:tabs>
        <w:spacing w:after="0" w:line="240" w:lineRule="auto"/>
        <w:ind w:left="1080"/>
        <w:jc w:val="both"/>
        <w:rPr>
          <w:rFonts w:ascii="Times New Roman" w:eastAsia="Hoefler Text" w:hAnsi="Times New Roman"/>
          <w:bCs/>
          <w:i/>
          <w:sz w:val="24"/>
          <w:szCs w:val="24"/>
        </w:rPr>
      </w:pPr>
      <w:r w:rsidRPr="00AD4E9E">
        <w:rPr>
          <w:rFonts w:ascii="Times New Roman" w:eastAsia="Hoefler Text" w:hAnsi="Times New Roman"/>
          <w:bCs/>
          <w:i/>
          <w:sz w:val="24"/>
          <w:szCs w:val="24"/>
        </w:rPr>
        <w:t>Lauren Darcy, Shane Conder, Sams Teach Yourself Android Application Development in 24 Hrs, 1</w:t>
      </w:r>
      <w:r w:rsidRPr="00AD4E9E">
        <w:rPr>
          <w:rFonts w:ascii="Times New Roman" w:eastAsia="Hoefler Text" w:hAnsi="Times New Roman"/>
          <w:bCs/>
          <w:i/>
          <w:sz w:val="24"/>
          <w:szCs w:val="24"/>
          <w:vertAlign w:val="superscript"/>
        </w:rPr>
        <w:t>st</w:t>
      </w:r>
      <w:r w:rsidRPr="00AD4E9E">
        <w:rPr>
          <w:rFonts w:ascii="Times New Roman" w:eastAsia="Hoefler Text" w:hAnsi="Times New Roman"/>
          <w:bCs/>
          <w:i/>
          <w:sz w:val="24"/>
          <w:szCs w:val="24"/>
        </w:rPr>
        <w:t xml:space="preserve"> </w:t>
      </w:r>
      <w:proofErr w:type="gramStart"/>
      <w:r w:rsidRPr="00AD4E9E">
        <w:rPr>
          <w:rFonts w:ascii="Times New Roman" w:eastAsia="Hoefler Text" w:hAnsi="Times New Roman"/>
          <w:bCs/>
          <w:i/>
          <w:sz w:val="24"/>
          <w:szCs w:val="24"/>
        </w:rPr>
        <w:t>ed</w:t>
      </w:r>
      <w:proofErr w:type="gramEnd"/>
      <w:r w:rsidRPr="00AD4E9E">
        <w:rPr>
          <w:rFonts w:ascii="Times New Roman" w:eastAsia="Hoefler Text" w:hAnsi="Times New Roman"/>
          <w:bCs/>
          <w:i/>
          <w:sz w:val="24"/>
          <w:szCs w:val="24"/>
        </w:rPr>
        <w:t>.</w:t>
      </w:r>
    </w:p>
    <w:p w:rsidR="00BA275D" w:rsidRPr="00AD4E9E" w:rsidRDefault="00BA275D" w:rsidP="00EC6475">
      <w:pPr>
        <w:pStyle w:val="ListParagraph"/>
        <w:numPr>
          <w:ilvl w:val="0"/>
          <w:numId w:val="79"/>
        </w:numPr>
        <w:tabs>
          <w:tab w:val="clear" w:pos="360"/>
          <w:tab w:val="num" w:pos="1080"/>
          <w:tab w:val="left" w:pos="7980"/>
        </w:tabs>
        <w:spacing w:after="0" w:line="240" w:lineRule="auto"/>
        <w:ind w:left="1080"/>
        <w:rPr>
          <w:rFonts w:ascii="Times New Roman" w:hAnsi="Times New Roman"/>
          <w:i/>
          <w:sz w:val="24"/>
          <w:szCs w:val="24"/>
        </w:rPr>
      </w:pPr>
      <w:r w:rsidRPr="00AD4E9E">
        <w:rPr>
          <w:rFonts w:ascii="Times New Roman" w:hAnsi="Times New Roman"/>
          <w:i/>
          <w:iCs/>
          <w:sz w:val="24"/>
          <w:szCs w:val="24"/>
          <w:shd w:val="clear" w:color="auto" w:fill="FFFFFF"/>
        </w:rPr>
        <w:t>Himanshu Dwivedi, Chris Clark, David Thiel, Mobile Application Security, Tata McGraw Hill (2010), 1</w:t>
      </w:r>
      <w:r w:rsidRPr="00AD4E9E">
        <w:rPr>
          <w:rFonts w:ascii="Times New Roman" w:hAnsi="Times New Roman"/>
          <w:i/>
          <w:iCs/>
          <w:sz w:val="24"/>
          <w:szCs w:val="24"/>
          <w:shd w:val="clear" w:color="auto" w:fill="FFFFFF"/>
          <w:vertAlign w:val="superscript"/>
        </w:rPr>
        <w:t>st</w:t>
      </w:r>
      <w:r w:rsidRPr="00AD4E9E">
        <w:rPr>
          <w:rFonts w:ascii="Times New Roman" w:hAnsi="Times New Roman"/>
          <w:i/>
          <w:iCs/>
          <w:sz w:val="24"/>
          <w:szCs w:val="24"/>
          <w:shd w:val="clear" w:color="auto" w:fill="FFFFFF"/>
        </w:rPr>
        <w:t xml:space="preserve"> Ed.</w:t>
      </w:r>
    </w:p>
    <w:p w:rsidR="00BA275D" w:rsidRPr="00AD4E9E" w:rsidRDefault="00BA275D" w:rsidP="00BA275D">
      <w:pPr>
        <w:tabs>
          <w:tab w:val="left" w:pos="7980"/>
        </w:tabs>
        <w:spacing w:after="0"/>
        <w:rPr>
          <w:rFonts w:ascii="Times New Roman" w:hAnsi="Times New Roman"/>
          <w:sz w:val="24"/>
          <w:szCs w:val="24"/>
        </w:rPr>
      </w:pPr>
    </w:p>
    <w:p w:rsidR="00BA275D" w:rsidRPr="00AD4E9E" w:rsidRDefault="00BA275D" w:rsidP="00BA275D">
      <w:pPr>
        <w:tabs>
          <w:tab w:val="left" w:pos="7980"/>
        </w:tabs>
        <w:spacing w:after="0"/>
        <w:rPr>
          <w:rFonts w:ascii="Times New Roman" w:hAnsi="Times New Roman"/>
          <w:b/>
          <w:sz w:val="24"/>
          <w:szCs w:val="24"/>
        </w:rPr>
      </w:pPr>
      <w:r w:rsidRPr="00AD4E9E">
        <w:rPr>
          <w:rFonts w:ascii="Times New Roman" w:hAnsi="Times New Roman"/>
          <w:b/>
          <w:sz w:val="24"/>
          <w:szCs w:val="24"/>
        </w:rPr>
        <w:t>Evaluation Scheme:</w:t>
      </w:r>
    </w:p>
    <w:p w:rsidR="00BA275D" w:rsidRPr="00AD4E9E" w:rsidRDefault="00BA275D" w:rsidP="00BA275D">
      <w:pPr>
        <w:tabs>
          <w:tab w:val="left" w:pos="7980"/>
        </w:tabs>
        <w:spacing w:after="0"/>
        <w:rPr>
          <w:rFonts w:ascii="Times New Roman" w:hAnsi="Times New Roman"/>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
        <w:gridCol w:w="6890"/>
        <w:gridCol w:w="1782"/>
      </w:tblGrid>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Sr.</w:t>
            </w:r>
          </w:p>
          <w:p w:rsidR="00BA275D" w:rsidRPr="00AD4E9E" w:rsidRDefault="00BA275D"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b/>
                <w:sz w:val="24"/>
                <w:szCs w:val="24"/>
              </w:rPr>
            </w:pPr>
            <w:r w:rsidRPr="00AD4E9E">
              <w:rPr>
                <w:rFonts w:ascii="Times New Roman" w:eastAsia="Times New Roman" w:hAnsi="Times New Roman"/>
                <w:b/>
                <w:sz w:val="24"/>
                <w:szCs w:val="24"/>
              </w:rPr>
              <w:t>Weightage (%)</w:t>
            </w:r>
          </w:p>
        </w:tc>
      </w:tr>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20</w:t>
            </w:r>
          </w:p>
        </w:tc>
      </w:tr>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r w:rsidR="00BA275D"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Sessionals (Assignments/Projects/Tutorials/Quizzes/Lab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75D" w:rsidRPr="00AD4E9E" w:rsidRDefault="00BA275D"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50</w:t>
            </w:r>
          </w:p>
        </w:tc>
      </w:tr>
    </w:tbl>
    <w:p w:rsidR="00BA275D" w:rsidRPr="00AD4E9E" w:rsidRDefault="00BA275D" w:rsidP="00BA275D"/>
    <w:p w:rsidR="00454308" w:rsidRPr="00AD4E9E" w:rsidRDefault="00454308"/>
    <w:p w:rsidR="00BA275D" w:rsidRPr="00AD4E9E" w:rsidRDefault="00BA275D"/>
    <w:p w:rsidR="00BA275D" w:rsidRPr="00AD4E9E" w:rsidRDefault="00BA275D"/>
    <w:p w:rsidR="00BA275D" w:rsidRPr="00AD4E9E" w:rsidRDefault="00BA275D"/>
    <w:p w:rsidR="00BA275D" w:rsidRPr="00AD4E9E" w:rsidRDefault="00BA275D"/>
    <w:p w:rsidR="00582B9A" w:rsidRPr="00AD4E9E" w:rsidRDefault="00582B9A" w:rsidP="00582B9A">
      <w:pPr>
        <w:jc w:val="center"/>
        <w:rPr>
          <w:rFonts w:ascii="Times New Roman" w:hAnsi="Times New Roman"/>
          <w:b/>
          <w:sz w:val="24"/>
          <w:szCs w:val="24"/>
        </w:rPr>
      </w:pPr>
      <w:r w:rsidRPr="00AD4E9E">
        <w:rPr>
          <w:rFonts w:ascii="Times New Roman" w:hAnsi="Times New Roman"/>
          <w:b/>
          <w:sz w:val="24"/>
          <w:szCs w:val="24"/>
        </w:rPr>
        <w:lastRenderedPageBreak/>
        <w:t>UEC***: DEEP LEARNING FOR COMPUTER VISION</w:t>
      </w: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582B9A" w:rsidRPr="00AD4E9E" w:rsidTr="00457AE5">
        <w:trPr>
          <w:trHeight w:val="253"/>
        </w:trPr>
        <w:tc>
          <w:tcPr>
            <w:tcW w:w="26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L</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T</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P</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Cr</w:t>
            </w:r>
          </w:p>
        </w:tc>
      </w:tr>
      <w:tr w:rsidR="00582B9A" w:rsidRPr="00AD4E9E" w:rsidTr="00457AE5">
        <w:trPr>
          <w:trHeight w:val="276"/>
        </w:trPr>
        <w:tc>
          <w:tcPr>
            <w:tcW w:w="26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3</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0</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2</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 xml:space="preserve"> 4.0</w:t>
            </w:r>
          </w:p>
        </w:tc>
      </w:tr>
    </w:tbl>
    <w:p w:rsidR="00582B9A" w:rsidRPr="00AD4E9E" w:rsidRDefault="00582B9A" w:rsidP="00582B9A">
      <w:pPr>
        <w:jc w:val="both"/>
        <w:rPr>
          <w:rFonts w:ascii="Times New Roman" w:eastAsia="Times New Roman" w:hAnsi="Times New Roman" w:cs="Times New Roman"/>
          <w:sz w:val="21"/>
          <w:szCs w:val="21"/>
          <w:lang w:eastAsia="en-IN"/>
        </w:rPr>
      </w:pPr>
      <w:r w:rsidRPr="00AD4E9E">
        <w:rPr>
          <w:rFonts w:ascii="Times New Roman" w:hAnsi="Times New Roman"/>
          <w:b/>
          <w:sz w:val="24"/>
          <w:szCs w:val="24"/>
        </w:rPr>
        <w:t>Course Objective</w:t>
      </w:r>
      <w:r w:rsidRPr="00AD4E9E">
        <w:rPr>
          <w:rFonts w:ascii="Times New Roman" w:hAnsi="Times New Roman"/>
          <w:sz w:val="24"/>
          <w:szCs w:val="24"/>
        </w:rPr>
        <w:t xml:space="preserve">: </w:t>
      </w:r>
      <w:r w:rsidRPr="00AD4E9E">
        <w:rPr>
          <w:rFonts w:ascii="Times New Roman" w:eastAsia="Times New Roman" w:hAnsi="Times New Roman" w:cs="Times New Roman"/>
          <w:sz w:val="21"/>
          <w:szCs w:val="21"/>
          <w:lang w:eastAsia="en-IN"/>
        </w:rPr>
        <w:t>Introduction to deep learning fundamentals, various types of learning, convolutional networks, recurrent neural networks and their applications to solve real world problems.</w:t>
      </w: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Introduction</w:t>
      </w:r>
      <w:r w:rsidRPr="00AD4E9E">
        <w:rPr>
          <w:sz w:val="21"/>
          <w:szCs w:val="21"/>
        </w:rPr>
        <w:t>: Introduction to Machine Learning, Introduction to Neural Networks.</w:t>
      </w:r>
    </w:p>
    <w:p w:rsidR="00582B9A" w:rsidRPr="00AD4E9E" w:rsidRDefault="00582B9A" w:rsidP="00582B9A">
      <w:pPr>
        <w:pStyle w:val="NormalWeb"/>
        <w:shd w:val="clear" w:color="auto" w:fill="FFFFFF"/>
        <w:spacing w:before="0" w:beforeAutospacing="0" w:after="0" w:afterAutospacing="0"/>
        <w:jc w:val="both"/>
        <w:rPr>
          <w:sz w:val="21"/>
          <w:szCs w:val="21"/>
        </w:rPr>
      </w:pP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Fundamentals</w:t>
      </w:r>
      <w:r w:rsidRPr="00AD4E9E">
        <w:rPr>
          <w:sz w:val="21"/>
          <w:szCs w:val="21"/>
        </w:rPr>
        <w:t>: Introduction to Deep Learning, Deep Supervised Learning.</w:t>
      </w:r>
    </w:p>
    <w:p w:rsidR="00582B9A" w:rsidRPr="00AD4E9E" w:rsidRDefault="00582B9A" w:rsidP="00582B9A">
      <w:pPr>
        <w:pStyle w:val="NormalWeb"/>
        <w:shd w:val="clear" w:color="auto" w:fill="FFFFFF"/>
        <w:spacing w:before="0" w:beforeAutospacing="0" w:after="0" w:afterAutospacing="0"/>
        <w:jc w:val="both"/>
        <w:rPr>
          <w:sz w:val="21"/>
          <w:szCs w:val="21"/>
        </w:rPr>
      </w:pP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Convolutional Neural Networks</w:t>
      </w:r>
      <w:r w:rsidRPr="00AD4E9E">
        <w:rPr>
          <w:sz w:val="21"/>
          <w:szCs w:val="21"/>
        </w:rPr>
        <w:t>: History of Convolutional Networks, Convolutional Networks and Computer Vision, Audio and Other Domains, Structural Prediction and Natural Language Processing.</w:t>
      </w:r>
    </w:p>
    <w:p w:rsidR="00582B9A" w:rsidRPr="00AD4E9E" w:rsidRDefault="00582B9A" w:rsidP="00582B9A">
      <w:pPr>
        <w:pStyle w:val="NormalWeb"/>
        <w:shd w:val="clear" w:color="auto" w:fill="FFFFFF"/>
        <w:spacing w:before="0" w:beforeAutospacing="0" w:after="0" w:afterAutospacing="0"/>
        <w:jc w:val="both"/>
        <w:rPr>
          <w:sz w:val="21"/>
          <w:szCs w:val="21"/>
        </w:rPr>
      </w:pP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Energy-based Learning</w:t>
      </w:r>
      <w:r w:rsidRPr="00AD4E9E">
        <w:rPr>
          <w:sz w:val="21"/>
          <w:szCs w:val="21"/>
        </w:rPr>
        <w:t>: Energy</w:t>
      </w:r>
      <w:r w:rsidRPr="00AD4E9E">
        <w:rPr>
          <w:sz w:val="21"/>
          <w:szCs w:val="21"/>
        </w:rPr>
        <w:softHyphen/>
        <w:t>-based Models, Energy based Inference, Decision Making versus Probabilistic Modeling, Energy Based training, Loss functions, Unsupervised Learning, Sparse Coding.</w:t>
      </w:r>
    </w:p>
    <w:p w:rsidR="00582B9A" w:rsidRPr="00AD4E9E" w:rsidRDefault="00582B9A" w:rsidP="00582B9A">
      <w:pPr>
        <w:pStyle w:val="NormalWeb"/>
        <w:shd w:val="clear" w:color="auto" w:fill="FFFFFF"/>
        <w:spacing w:before="0" w:beforeAutospacing="0" w:after="0" w:afterAutospacing="0"/>
        <w:jc w:val="both"/>
        <w:rPr>
          <w:sz w:val="21"/>
          <w:szCs w:val="21"/>
        </w:rPr>
      </w:pP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Learning with Memory</w:t>
      </w:r>
      <w:r w:rsidRPr="00AD4E9E">
        <w:rPr>
          <w:sz w:val="21"/>
          <w:szCs w:val="21"/>
        </w:rPr>
        <w:t>: Recurrent Neural Network Basics, Advanced Recurrent Neural Networks, Sequences Modeling with Deep Learning, Embedding Methods for NLP: Unsupervised and Supervised Embeddings, Embedding Methods for NLP: Embeddings for Multi-relational Data, Deep Natural Language Processing.</w:t>
      </w:r>
    </w:p>
    <w:p w:rsidR="00582B9A" w:rsidRPr="00AD4E9E" w:rsidRDefault="00582B9A" w:rsidP="00582B9A">
      <w:pPr>
        <w:pStyle w:val="NormalWeb"/>
        <w:shd w:val="clear" w:color="auto" w:fill="FFFFFF"/>
        <w:spacing w:before="0" w:beforeAutospacing="0" w:after="0" w:afterAutospacing="0"/>
        <w:jc w:val="both"/>
        <w:rPr>
          <w:sz w:val="21"/>
          <w:szCs w:val="21"/>
        </w:rPr>
      </w:pP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Future Challenges</w:t>
      </w:r>
      <w:r w:rsidRPr="00AD4E9E">
        <w:rPr>
          <w:sz w:val="21"/>
          <w:szCs w:val="21"/>
        </w:rPr>
        <w:t xml:space="preserve">: Applications of deep learning in big data analysis, medical image and data analysis, etc. </w:t>
      </w:r>
      <w:proofErr w:type="gramStart"/>
      <w:r w:rsidRPr="00AD4E9E">
        <w:rPr>
          <w:sz w:val="21"/>
          <w:szCs w:val="21"/>
        </w:rPr>
        <w:t>Latest models of deep learning.</w:t>
      </w:r>
      <w:proofErr w:type="gramEnd"/>
    </w:p>
    <w:p w:rsidR="00582B9A" w:rsidRPr="00AD4E9E" w:rsidRDefault="00582B9A" w:rsidP="00582B9A">
      <w:pPr>
        <w:pStyle w:val="NormalWeb"/>
        <w:shd w:val="clear" w:color="auto" w:fill="FFFFFF"/>
        <w:spacing w:before="0" w:beforeAutospacing="0" w:after="0" w:afterAutospacing="0"/>
        <w:jc w:val="both"/>
        <w:rPr>
          <w:sz w:val="21"/>
          <w:szCs w:val="21"/>
        </w:rPr>
      </w:pPr>
    </w:p>
    <w:p w:rsidR="00582B9A" w:rsidRPr="00AD4E9E" w:rsidRDefault="00582B9A" w:rsidP="00582B9A">
      <w:pPr>
        <w:pStyle w:val="NormalWeb"/>
        <w:shd w:val="clear" w:color="auto" w:fill="FFFFFF"/>
        <w:spacing w:before="0" w:beforeAutospacing="0" w:after="0" w:afterAutospacing="0"/>
        <w:jc w:val="both"/>
        <w:rPr>
          <w:sz w:val="21"/>
          <w:szCs w:val="21"/>
        </w:rPr>
      </w:pPr>
      <w:r w:rsidRPr="00AD4E9E">
        <w:rPr>
          <w:b/>
          <w:bCs/>
          <w:sz w:val="21"/>
          <w:szCs w:val="21"/>
        </w:rPr>
        <w:t>Laboratory</w:t>
      </w:r>
      <w:r w:rsidRPr="00AD4E9E">
        <w:rPr>
          <w:sz w:val="21"/>
          <w:szCs w:val="21"/>
        </w:rPr>
        <w:t>: Application of deep learning algorithms using Python.</w:t>
      </w:r>
    </w:p>
    <w:p w:rsidR="00582B9A" w:rsidRPr="00AD4E9E" w:rsidRDefault="00582B9A" w:rsidP="00582B9A">
      <w:pPr>
        <w:shd w:val="clear" w:color="auto" w:fill="FFFFFF"/>
        <w:spacing w:before="240" w:after="0" w:line="240" w:lineRule="auto"/>
        <w:jc w:val="both"/>
        <w:rPr>
          <w:rFonts w:ascii="Times New Roman" w:eastAsia="Times New Roman" w:hAnsi="Times New Roman" w:cs="Times New Roman"/>
          <w:sz w:val="21"/>
          <w:szCs w:val="21"/>
          <w:lang w:eastAsia="en-IN"/>
        </w:rPr>
      </w:pPr>
      <w:r w:rsidRPr="00AD4E9E">
        <w:rPr>
          <w:rFonts w:ascii="Times New Roman" w:eastAsia="Times New Roman" w:hAnsi="Times New Roman" w:cs="Times New Roman"/>
          <w:sz w:val="21"/>
          <w:szCs w:val="21"/>
          <w:lang w:eastAsia="en-IN"/>
        </w:rPr>
        <w:t> </w:t>
      </w:r>
      <w:r w:rsidRPr="00AD4E9E">
        <w:rPr>
          <w:rFonts w:ascii="Times New Roman" w:eastAsia="Times New Roman" w:hAnsi="Times New Roman" w:cs="Times New Roman"/>
          <w:b/>
          <w:sz w:val="21"/>
          <w:szCs w:val="21"/>
          <w:lang w:eastAsia="en-IN"/>
        </w:rPr>
        <w:t>Course Learning Outcomes:</w:t>
      </w:r>
      <w:r w:rsidRPr="00AD4E9E">
        <w:rPr>
          <w:rFonts w:ascii="Times New Roman" w:eastAsia="Times New Roman" w:hAnsi="Times New Roman" w:cs="Times New Roman"/>
          <w:sz w:val="21"/>
          <w:szCs w:val="21"/>
          <w:lang w:eastAsia="en-IN"/>
        </w:rPr>
        <w:t xml:space="preserve"> The students will be able to: </w:t>
      </w:r>
    </w:p>
    <w:p w:rsidR="00582B9A" w:rsidRPr="00AD4E9E" w:rsidRDefault="00582B9A" w:rsidP="00EC6475">
      <w:pPr>
        <w:numPr>
          <w:ilvl w:val="0"/>
          <w:numId w:val="215"/>
        </w:numPr>
        <w:shd w:val="clear" w:color="auto" w:fill="FFFFFF"/>
        <w:spacing w:after="0" w:line="240" w:lineRule="auto"/>
        <w:jc w:val="both"/>
        <w:rPr>
          <w:rFonts w:ascii="Times New Roman" w:eastAsia="Times New Roman" w:hAnsi="Times New Roman" w:cs="Times New Roman"/>
          <w:sz w:val="21"/>
          <w:szCs w:val="21"/>
          <w:lang w:eastAsia="en-IN"/>
        </w:rPr>
      </w:pPr>
      <w:r w:rsidRPr="00AD4E9E">
        <w:rPr>
          <w:rFonts w:ascii="Times New Roman" w:eastAsia="Times New Roman" w:hAnsi="Times New Roman" w:cs="Times New Roman"/>
          <w:sz w:val="21"/>
          <w:szCs w:val="21"/>
          <w:lang w:eastAsia="en-IN"/>
        </w:rPr>
        <w:t>Understand the fundamentals of deep learning,</w:t>
      </w:r>
    </w:p>
    <w:p w:rsidR="00582B9A" w:rsidRPr="00AD4E9E" w:rsidRDefault="00582B9A" w:rsidP="00EC6475">
      <w:pPr>
        <w:numPr>
          <w:ilvl w:val="0"/>
          <w:numId w:val="215"/>
        </w:numPr>
        <w:shd w:val="clear" w:color="auto" w:fill="FFFFFF"/>
        <w:spacing w:after="0" w:line="240" w:lineRule="auto"/>
        <w:jc w:val="both"/>
        <w:rPr>
          <w:rFonts w:ascii="Times New Roman" w:eastAsia="Times New Roman" w:hAnsi="Times New Roman" w:cs="Times New Roman"/>
          <w:sz w:val="21"/>
          <w:szCs w:val="21"/>
          <w:lang w:eastAsia="en-IN"/>
        </w:rPr>
      </w:pPr>
      <w:r w:rsidRPr="00AD4E9E">
        <w:rPr>
          <w:rFonts w:ascii="Times New Roman" w:eastAsia="Times New Roman" w:hAnsi="Times New Roman" w:cs="Times New Roman"/>
          <w:sz w:val="21"/>
          <w:szCs w:val="21"/>
          <w:lang w:eastAsia="en-IN"/>
        </w:rPr>
        <w:t>Apply convolutional neural networks, recurrent neural networks for image and language processing,</w:t>
      </w:r>
    </w:p>
    <w:p w:rsidR="00582B9A" w:rsidRPr="00AD4E9E" w:rsidRDefault="00582B9A" w:rsidP="00EC6475">
      <w:pPr>
        <w:numPr>
          <w:ilvl w:val="0"/>
          <w:numId w:val="215"/>
        </w:numPr>
        <w:shd w:val="clear" w:color="auto" w:fill="FFFFFF"/>
        <w:spacing w:after="0" w:line="240" w:lineRule="auto"/>
        <w:jc w:val="both"/>
        <w:rPr>
          <w:rFonts w:ascii="Times New Roman" w:eastAsia="Times New Roman" w:hAnsi="Times New Roman" w:cs="Times New Roman"/>
          <w:sz w:val="21"/>
          <w:szCs w:val="21"/>
          <w:lang w:eastAsia="en-IN"/>
        </w:rPr>
      </w:pPr>
      <w:r w:rsidRPr="00AD4E9E">
        <w:rPr>
          <w:rFonts w:ascii="Times New Roman" w:eastAsia="Times New Roman" w:hAnsi="Times New Roman" w:cs="Times New Roman"/>
          <w:sz w:val="21"/>
          <w:szCs w:val="21"/>
          <w:lang w:eastAsia="en-IN"/>
        </w:rPr>
        <w:t>Understand Energy based learning,</w:t>
      </w:r>
    </w:p>
    <w:p w:rsidR="00582B9A" w:rsidRPr="00AD4E9E" w:rsidRDefault="00582B9A" w:rsidP="00EC6475">
      <w:pPr>
        <w:numPr>
          <w:ilvl w:val="0"/>
          <w:numId w:val="215"/>
        </w:numPr>
        <w:shd w:val="clear" w:color="auto" w:fill="FFFFFF"/>
        <w:spacing w:after="0" w:line="240" w:lineRule="auto"/>
        <w:jc w:val="both"/>
        <w:rPr>
          <w:rFonts w:ascii="Times New Roman" w:eastAsia="Times New Roman" w:hAnsi="Times New Roman" w:cs="Times New Roman"/>
          <w:sz w:val="21"/>
          <w:szCs w:val="21"/>
          <w:lang w:eastAsia="en-IN"/>
        </w:rPr>
      </w:pPr>
      <w:r w:rsidRPr="00AD4E9E">
        <w:rPr>
          <w:rFonts w:ascii="Times New Roman" w:eastAsia="Times New Roman" w:hAnsi="Times New Roman" w:cs="Times New Roman"/>
          <w:sz w:val="21"/>
          <w:szCs w:val="21"/>
          <w:lang w:eastAsia="en-IN"/>
        </w:rPr>
        <w:t>Analyse and apply the concepts of deep learning to solve real world problems.</w:t>
      </w:r>
    </w:p>
    <w:p w:rsidR="00582B9A" w:rsidRPr="00AD4E9E" w:rsidRDefault="00582B9A" w:rsidP="00582B9A">
      <w:pPr>
        <w:shd w:val="clear" w:color="auto" w:fill="FFFFFF"/>
        <w:spacing w:after="0" w:line="240" w:lineRule="auto"/>
        <w:jc w:val="both"/>
        <w:rPr>
          <w:rFonts w:ascii="Times New Roman" w:eastAsia="Times New Roman" w:hAnsi="Times New Roman" w:cs="Times New Roman"/>
          <w:sz w:val="21"/>
          <w:szCs w:val="21"/>
          <w:lang w:eastAsia="en-IN"/>
        </w:rPr>
      </w:pPr>
    </w:p>
    <w:p w:rsidR="00582B9A" w:rsidRPr="00AD4E9E" w:rsidRDefault="00582B9A" w:rsidP="00582B9A">
      <w:pPr>
        <w:shd w:val="clear" w:color="auto" w:fill="FFFFFF"/>
        <w:spacing w:after="0" w:line="240" w:lineRule="auto"/>
        <w:jc w:val="both"/>
        <w:rPr>
          <w:rFonts w:ascii="Times New Roman" w:eastAsia="Times New Roman" w:hAnsi="Times New Roman" w:cs="Times New Roman"/>
          <w:b/>
          <w:sz w:val="21"/>
          <w:szCs w:val="21"/>
          <w:lang w:eastAsia="en-IN"/>
        </w:rPr>
      </w:pPr>
      <w:r w:rsidRPr="00AD4E9E">
        <w:rPr>
          <w:rFonts w:ascii="Times New Roman" w:eastAsia="Times New Roman" w:hAnsi="Times New Roman" w:cs="Times New Roman"/>
          <w:b/>
          <w:sz w:val="21"/>
          <w:szCs w:val="21"/>
          <w:lang w:eastAsia="en-IN"/>
        </w:rPr>
        <w:t>Books/References:</w:t>
      </w:r>
    </w:p>
    <w:p w:rsidR="00582B9A" w:rsidRPr="00AD4E9E" w:rsidRDefault="00582B9A" w:rsidP="00EC6475">
      <w:pPr>
        <w:numPr>
          <w:ilvl w:val="0"/>
          <w:numId w:val="216"/>
        </w:numPr>
        <w:shd w:val="clear" w:color="auto" w:fill="FFFFFF"/>
        <w:spacing w:after="0" w:line="240" w:lineRule="auto"/>
        <w:rPr>
          <w:rFonts w:ascii="Arial" w:eastAsia="Times New Roman" w:hAnsi="Arial" w:cs="Arial"/>
          <w:sz w:val="24"/>
          <w:szCs w:val="24"/>
          <w:lang w:eastAsia="en-IN"/>
        </w:rPr>
      </w:pPr>
      <w:r w:rsidRPr="00AD4E9E">
        <w:rPr>
          <w:rFonts w:ascii="Times New Roman" w:eastAsia="Times New Roman" w:hAnsi="Times New Roman" w:cs="Times New Roman"/>
          <w:sz w:val="20"/>
          <w:szCs w:val="20"/>
          <w:lang w:eastAsia="en-IN"/>
        </w:rPr>
        <w:t>Goodfellow, I., Bengio</w:t>
      </w:r>
      <w:proofErr w:type="gramStart"/>
      <w:r w:rsidRPr="00AD4E9E">
        <w:rPr>
          <w:rFonts w:ascii="Times New Roman" w:eastAsia="Times New Roman" w:hAnsi="Times New Roman" w:cs="Times New Roman"/>
          <w:sz w:val="20"/>
          <w:szCs w:val="20"/>
          <w:lang w:eastAsia="en-IN"/>
        </w:rPr>
        <w:t>,Y</w:t>
      </w:r>
      <w:proofErr w:type="gramEnd"/>
      <w:r w:rsidRPr="00AD4E9E">
        <w:rPr>
          <w:rFonts w:ascii="Times New Roman" w:eastAsia="Times New Roman" w:hAnsi="Times New Roman" w:cs="Times New Roman"/>
          <w:sz w:val="20"/>
          <w:szCs w:val="20"/>
          <w:lang w:eastAsia="en-IN"/>
        </w:rPr>
        <w:t>., and Courville, A., Deep Learning, MIT Press, 2016..</w:t>
      </w:r>
    </w:p>
    <w:p w:rsidR="00582B9A" w:rsidRPr="00AD4E9E" w:rsidRDefault="00582B9A" w:rsidP="00EC6475">
      <w:pPr>
        <w:numPr>
          <w:ilvl w:val="0"/>
          <w:numId w:val="216"/>
        </w:numPr>
        <w:shd w:val="clear" w:color="auto" w:fill="FFFFFF"/>
        <w:spacing w:after="0" w:line="240" w:lineRule="auto"/>
        <w:rPr>
          <w:rFonts w:ascii="Arial" w:eastAsia="Times New Roman" w:hAnsi="Arial" w:cs="Arial"/>
          <w:sz w:val="24"/>
          <w:szCs w:val="24"/>
          <w:lang w:eastAsia="en-IN"/>
        </w:rPr>
      </w:pPr>
      <w:r w:rsidRPr="00AD4E9E">
        <w:rPr>
          <w:rFonts w:ascii="Times New Roman" w:eastAsia="Times New Roman" w:hAnsi="Times New Roman" w:cs="Times New Roman"/>
          <w:sz w:val="20"/>
          <w:szCs w:val="20"/>
          <w:lang w:eastAsia="en-IN"/>
        </w:rPr>
        <w:t>Bishop, C</w:t>
      </w:r>
      <w:proofErr w:type="gramStart"/>
      <w:r w:rsidRPr="00AD4E9E">
        <w:rPr>
          <w:rFonts w:ascii="Times New Roman" w:eastAsia="Times New Roman" w:hAnsi="Times New Roman" w:cs="Times New Roman"/>
          <w:sz w:val="20"/>
          <w:szCs w:val="20"/>
          <w:lang w:eastAsia="en-IN"/>
        </w:rPr>
        <w:t>. ,</w:t>
      </w:r>
      <w:proofErr w:type="gramEnd"/>
      <w:r w:rsidRPr="00AD4E9E">
        <w:rPr>
          <w:rFonts w:ascii="Times New Roman" w:eastAsia="Times New Roman" w:hAnsi="Times New Roman" w:cs="Times New Roman"/>
          <w:sz w:val="20"/>
          <w:szCs w:val="20"/>
          <w:lang w:eastAsia="en-IN"/>
        </w:rPr>
        <w:t>M., Pattern Recognition and Machine Learning, Springer, 2006.</w:t>
      </w:r>
    </w:p>
    <w:p w:rsidR="00582B9A" w:rsidRPr="00AD4E9E" w:rsidRDefault="00582B9A" w:rsidP="00EC6475">
      <w:pPr>
        <w:numPr>
          <w:ilvl w:val="0"/>
          <w:numId w:val="216"/>
        </w:numPr>
        <w:shd w:val="clear" w:color="auto" w:fill="FFFFFF"/>
        <w:spacing w:after="0" w:line="240" w:lineRule="auto"/>
        <w:rPr>
          <w:rFonts w:ascii="Arial" w:eastAsia="Times New Roman" w:hAnsi="Arial" w:cs="Arial"/>
          <w:sz w:val="24"/>
          <w:szCs w:val="24"/>
          <w:lang w:eastAsia="en-IN"/>
        </w:rPr>
      </w:pPr>
      <w:r w:rsidRPr="00AD4E9E">
        <w:rPr>
          <w:rFonts w:ascii="Times New Roman" w:eastAsia="Times New Roman" w:hAnsi="Times New Roman" w:cs="Times New Roman"/>
          <w:sz w:val="20"/>
          <w:szCs w:val="20"/>
          <w:lang w:eastAsia="en-IN"/>
        </w:rPr>
        <w:t>Yegnanarayana, B., Artificial Neural Networks PHI Learning Pvt. Ltd, 2009.</w:t>
      </w:r>
    </w:p>
    <w:p w:rsidR="00582B9A" w:rsidRPr="00AD4E9E" w:rsidRDefault="00582B9A" w:rsidP="00EC6475">
      <w:pPr>
        <w:numPr>
          <w:ilvl w:val="0"/>
          <w:numId w:val="216"/>
        </w:numPr>
        <w:shd w:val="clear" w:color="auto" w:fill="FFFFFF"/>
        <w:spacing w:after="0" w:line="240" w:lineRule="auto"/>
        <w:rPr>
          <w:rFonts w:ascii="Arial" w:eastAsia="Times New Roman" w:hAnsi="Arial" w:cs="Arial"/>
          <w:sz w:val="24"/>
          <w:szCs w:val="24"/>
          <w:lang w:eastAsia="en-IN"/>
        </w:rPr>
      </w:pPr>
      <w:r w:rsidRPr="00AD4E9E">
        <w:rPr>
          <w:rFonts w:ascii="Times New Roman" w:eastAsia="Times New Roman" w:hAnsi="Times New Roman" w:cs="Times New Roman"/>
          <w:sz w:val="20"/>
          <w:szCs w:val="20"/>
          <w:lang w:eastAsia="en-IN"/>
        </w:rPr>
        <w:t>Golub, G.</w:t>
      </w:r>
      <w:proofErr w:type="gramStart"/>
      <w:r w:rsidRPr="00AD4E9E">
        <w:rPr>
          <w:rFonts w:ascii="Times New Roman" w:eastAsia="Times New Roman" w:hAnsi="Times New Roman" w:cs="Times New Roman"/>
          <w:sz w:val="20"/>
          <w:szCs w:val="20"/>
          <w:lang w:eastAsia="en-IN"/>
        </w:rPr>
        <w:t>,H</w:t>
      </w:r>
      <w:proofErr w:type="gramEnd"/>
      <w:r w:rsidRPr="00AD4E9E">
        <w:rPr>
          <w:rFonts w:ascii="Times New Roman" w:eastAsia="Times New Roman" w:hAnsi="Times New Roman" w:cs="Times New Roman"/>
          <w:sz w:val="20"/>
          <w:szCs w:val="20"/>
          <w:lang w:eastAsia="en-IN"/>
        </w:rPr>
        <w:t>., and Van Loan,C.,F., Matrix Computations, JHU Press,2013.</w:t>
      </w:r>
    </w:p>
    <w:p w:rsidR="00582B9A" w:rsidRPr="00AD4E9E" w:rsidRDefault="00582B9A" w:rsidP="00EC6475">
      <w:pPr>
        <w:numPr>
          <w:ilvl w:val="0"/>
          <w:numId w:val="216"/>
        </w:numPr>
        <w:shd w:val="clear" w:color="auto" w:fill="FFFFFF"/>
        <w:spacing w:after="0" w:line="240" w:lineRule="auto"/>
        <w:rPr>
          <w:rFonts w:ascii="Arial" w:eastAsia="Times New Roman" w:hAnsi="Arial" w:cs="Arial"/>
          <w:sz w:val="24"/>
          <w:szCs w:val="24"/>
          <w:lang w:eastAsia="en-IN"/>
        </w:rPr>
      </w:pPr>
      <w:r w:rsidRPr="00AD4E9E">
        <w:rPr>
          <w:rFonts w:ascii="Times New Roman" w:eastAsia="Times New Roman" w:hAnsi="Times New Roman" w:cs="Times New Roman"/>
          <w:sz w:val="20"/>
          <w:szCs w:val="20"/>
          <w:lang w:eastAsia="en-IN"/>
        </w:rPr>
        <w:t>Satish Kumar, Neural Networks: A Classroom Approach, Tata McGraw-Hill Education, 2004.</w:t>
      </w:r>
    </w:p>
    <w:p w:rsidR="00582B9A" w:rsidRPr="00AD4E9E" w:rsidRDefault="00582B9A" w:rsidP="00582B9A">
      <w:pPr>
        <w:spacing w:before="240" w:after="0"/>
        <w:rPr>
          <w:rFonts w:ascii="Times New Roman" w:hAnsi="Times New Roman"/>
          <w:b/>
          <w:sz w:val="24"/>
          <w:szCs w:val="24"/>
        </w:rPr>
      </w:pPr>
      <w:r w:rsidRPr="00AD4E9E">
        <w:rPr>
          <w:rFonts w:ascii="Times New Roman" w:hAnsi="Times New Roman"/>
          <w:b/>
          <w:sz w:val="24"/>
          <w:szCs w:val="24"/>
        </w:rPr>
        <w:t xml:space="preserve">Evaluation Scheme: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37"/>
      </w:tblGrid>
      <w:tr w:rsidR="00582B9A"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82B9A" w:rsidRPr="00AD4E9E" w:rsidRDefault="00582B9A" w:rsidP="00457AE5">
            <w:pPr>
              <w:autoSpaceDE w:val="0"/>
              <w:autoSpaceDN w:val="0"/>
              <w:adjustRightInd w:val="0"/>
              <w:jc w:val="center"/>
              <w:rPr>
                <w:rFonts w:ascii="Times New Roman" w:eastAsia="Times New Roman" w:hAnsi="Times New Roman"/>
                <w:b/>
                <w:bCs/>
                <w:sz w:val="20"/>
                <w:szCs w:val="20"/>
              </w:rPr>
            </w:pPr>
            <w:r w:rsidRPr="00AD4E9E">
              <w:rPr>
                <w:rFonts w:ascii="Times New Roman" w:eastAsia="Times New Roman" w:hAnsi="Times New Roman"/>
                <w:b/>
                <w:bCs/>
                <w:sz w:val="20"/>
                <w:szCs w:val="20"/>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582B9A" w:rsidRPr="00AD4E9E" w:rsidRDefault="00582B9A" w:rsidP="00457AE5">
            <w:pPr>
              <w:autoSpaceDE w:val="0"/>
              <w:autoSpaceDN w:val="0"/>
              <w:adjustRightInd w:val="0"/>
              <w:jc w:val="center"/>
              <w:rPr>
                <w:rFonts w:ascii="Times New Roman" w:eastAsia="Times New Roman" w:hAnsi="Times New Roman"/>
                <w:b/>
                <w:bCs/>
                <w:sz w:val="20"/>
                <w:szCs w:val="20"/>
              </w:rPr>
            </w:pPr>
            <w:r w:rsidRPr="00AD4E9E">
              <w:rPr>
                <w:rFonts w:ascii="Times New Roman" w:eastAsia="Times New Roman" w:hAnsi="Times New Roman"/>
                <w:b/>
                <w:bCs/>
                <w:sz w:val="20"/>
                <w:szCs w:val="20"/>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2B9A" w:rsidRPr="00AD4E9E" w:rsidRDefault="00582B9A" w:rsidP="00457AE5">
            <w:pPr>
              <w:autoSpaceDE w:val="0"/>
              <w:autoSpaceDN w:val="0"/>
              <w:adjustRightInd w:val="0"/>
              <w:jc w:val="center"/>
              <w:rPr>
                <w:rFonts w:ascii="Times New Roman" w:eastAsia="Times New Roman" w:hAnsi="Times New Roman"/>
                <w:b/>
                <w:bCs/>
                <w:sz w:val="20"/>
                <w:szCs w:val="20"/>
              </w:rPr>
            </w:pPr>
            <w:r w:rsidRPr="00AD4E9E">
              <w:rPr>
                <w:rFonts w:ascii="Times New Roman" w:eastAsia="Times New Roman" w:hAnsi="Times New Roman"/>
                <w:b/>
                <w:bCs/>
                <w:sz w:val="20"/>
                <w:szCs w:val="20"/>
              </w:rPr>
              <w:t>Weightage (%)</w:t>
            </w:r>
          </w:p>
        </w:tc>
      </w:tr>
      <w:tr w:rsidR="00582B9A"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82B9A" w:rsidRPr="00AD4E9E" w:rsidRDefault="00582B9A" w:rsidP="00457AE5">
            <w:pPr>
              <w:autoSpaceDE w:val="0"/>
              <w:autoSpaceDN w:val="0"/>
              <w:adjustRightInd w:val="0"/>
              <w:jc w:val="center"/>
              <w:rPr>
                <w:rFonts w:ascii="Times New Roman" w:eastAsia="Times New Roman" w:hAnsi="Times New Roman"/>
                <w:sz w:val="20"/>
                <w:szCs w:val="20"/>
              </w:rPr>
            </w:pPr>
            <w:r w:rsidRPr="00AD4E9E">
              <w:rPr>
                <w:rFonts w:ascii="Times New Roman" w:eastAsia="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hideMark/>
          </w:tcPr>
          <w:p w:rsidR="00582B9A" w:rsidRPr="00AD4E9E" w:rsidRDefault="00582B9A" w:rsidP="00457AE5">
            <w:pPr>
              <w:autoSpaceDE w:val="0"/>
              <w:autoSpaceDN w:val="0"/>
              <w:adjustRightInd w:val="0"/>
              <w:rPr>
                <w:rFonts w:ascii="Times New Roman" w:eastAsia="Times New Roman" w:hAnsi="Times New Roman"/>
                <w:sz w:val="20"/>
                <w:szCs w:val="20"/>
              </w:rPr>
            </w:pPr>
            <w:r w:rsidRPr="00AD4E9E">
              <w:rPr>
                <w:rFonts w:ascii="Times New Roman" w:eastAsia="Times New Roman" w:hAnsi="Times New Roman"/>
                <w:sz w:val="20"/>
                <w:szCs w:val="20"/>
              </w:rPr>
              <w:t>MST</w:t>
            </w:r>
          </w:p>
        </w:tc>
        <w:tc>
          <w:tcPr>
            <w:tcW w:w="1337" w:type="dxa"/>
            <w:tcBorders>
              <w:top w:val="single" w:sz="4" w:space="0" w:color="auto"/>
              <w:left w:val="single" w:sz="4" w:space="0" w:color="auto"/>
              <w:bottom w:val="single" w:sz="4" w:space="0" w:color="auto"/>
              <w:right w:val="single" w:sz="4" w:space="0" w:color="auto"/>
            </w:tcBorders>
            <w:vAlign w:val="center"/>
          </w:tcPr>
          <w:p w:rsidR="00582B9A" w:rsidRPr="00AD4E9E" w:rsidRDefault="00582B9A" w:rsidP="00457AE5">
            <w:pPr>
              <w:autoSpaceDE w:val="0"/>
              <w:autoSpaceDN w:val="0"/>
              <w:adjustRightInd w:val="0"/>
              <w:jc w:val="center"/>
              <w:rPr>
                <w:rFonts w:ascii="Times New Roman" w:eastAsia="Times New Roman" w:hAnsi="Times New Roman"/>
                <w:sz w:val="20"/>
                <w:szCs w:val="20"/>
              </w:rPr>
            </w:pPr>
            <w:r w:rsidRPr="00AD4E9E">
              <w:rPr>
                <w:rFonts w:ascii="Times New Roman" w:eastAsia="Times New Roman" w:hAnsi="Times New Roman"/>
                <w:sz w:val="20"/>
                <w:szCs w:val="20"/>
              </w:rPr>
              <w:t>30</w:t>
            </w:r>
          </w:p>
        </w:tc>
      </w:tr>
      <w:tr w:rsidR="00582B9A"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82B9A" w:rsidRPr="00AD4E9E" w:rsidRDefault="00582B9A" w:rsidP="00457AE5">
            <w:pPr>
              <w:autoSpaceDE w:val="0"/>
              <w:autoSpaceDN w:val="0"/>
              <w:adjustRightInd w:val="0"/>
              <w:jc w:val="center"/>
              <w:rPr>
                <w:rFonts w:ascii="Times New Roman" w:eastAsia="Times New Roman" w:hAnsi="Times New Roman"/>
                <w:sz w:val="20"/>
                <w:szCs w:val="20"/>
              </w:rPr>
            </w:pPr>
            <w:r w:rsidRPr="00AD4E9E">
              <w:rPr>
                <w:rFonts w:ascii="Times New Roman" w:eastAsia="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582B9A" w:rsidRPr="00AD4E9E" w:rsidRDefault="00582B9A" w:rsidP="00457AE5">
            <w:pPr>
              <w:autoSpaceDE w:val="0"/>
              <w:autoSpaceDN w:val="0"/>
              <w:adjustRightInd w:val="0"/>
              <w:rPr>
                <w:rFonts w:ascii="Times New Roman" w:eastAsia="Times New Roman" w:hAnsi="Times New Roman"/>
                <w:sz w:val="20"/>
                <w:szCs w:val="20"/>
              </w:rPr>
            </w:pPr>
            <w:r w:rsidRPr="00AD4E9E">
              <w:rPr>
                <w:rFonts w:ascii="Times New Roman" w:eastAsia="Times New Roman" w:hAnsi="Times New Roman"/>
                <w:sz w:val="20"/>
                <w:szCs w:val="20"/>
              </w:rPr>
              <w:t>EST</w:t>
            </w:r>
          </w:p>
        </w:tc>
        <w:tc>
          <w:tcPr>
            <w:tcW w:w="1337" w:type="dxa"/>
            <w:tcBorders>
              <w:top w:val="single" w:sz="4" w:space="0" w:color="auto"/>
              <w:left w:val="single" w:sz="4" w:space="0" w:color="auto"/>
              <w:bottom w:val="single" w:sz="4" w:space="0" w:color="auto"/>
              <w:right w:val="single" w:sz="4" w:space="0" w:color="auto"/>
            </w:tcBorders>
            <w:vAlign w:val="center"/>
          </w:tcPr>
          <w:p w:rsidR="00582B9A" w:rsidRPr="00AD4E9E" w:rsidRDefault="00582B9A" w:rsidP="00457AE5">
            <w:pPr>
              <w:autoSpaceDE w:val="0"/>
              <w:autoSpaceDN w:val="0"/>
              <w:adjustRightInd w:val="0"/>
              <w:jc w:val="center"/>
              <w:rPr>
                <w:rFonts w:ascii="Times New Roman" w:eastAsia="Times New Roman" w:hAnsi="Times New Roman"/>
                <w:sz w:val="20"/>
                <w:szCs w:val="20"/>
              </w:rPr>
            </w:pPr>
            <w:r w:rsidRPr="00AD4E9E">
              <w:rPr>
                <w:rFonts w:ascii="Times New Roman" w:eastAsia="Times New Roman" w:hAnsi="Times New Roman"/>
                <w:sz w:val="20"/>
                <w:szCs w:val="20"/>
              </w:rPr>
              <w:t>45</w:t>
            </w:r>
          </w:p>
        </w:tc>
      </w:tr>
      <w:tr w:rsidR="00582B9A" w:rsidRPr="00AD4E9E" w:rsidTr="00457A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82B9A" w:rsidRPr="00AD4E9E" w:rsidRDefault="00582B9A" w:rsidP="00457AE5">
            <w:pPr>
              <w:autoSpaceDE w:val="0"/>
              <w:autoSpaceDN w:val="0"/>
              <w:adjustRightInd w:val="0"/>
              <w:jc w:val="center"/>
              <w:rPr>
                <w:rFonts w:ascii="Times New Roman" w:eastAsia="Times New Roman" w:hAnsi="Times New Roman"/>
                <w:sz w:val="20"/>
                <w:szCs w:val="20"/>
              </w:rPr>
            </w:pPr>
            <w:r w:rsidRPr="00AD4E9E">
              <w:rPr>
                <w:rFonts w:ascii="Times New Roman" w:eastAsia="Times New Roman" w:hAnsi="Times New Roman"/>
                <w:sz w:val="20"/>
                <w:szCs w:val="20"/>
              </w:rPr>
              <w:t>3</w:t>
            </w:r>
          </w:p>
        </w:tc>
        <w:tc>
          <w:tcPr>
            <w:tcW w:w="7230" w:type="dxa"/>
            <w:tcBorders>
              <w:top w:val="single" w:sz="4" w:space="0" w:color="auto"/>
              <w:left w:val="single" w:sz="4" w:space="0" w:color="auto"/>
              <w:bottom w:val="single" w:sz="4" w:space="0" w:color="auto"/>
              <w:right w:val="single" w:sz="4" w:space="0" w:color="auto"/>
            </w:tcBorders>
            <w:hideMark/>
          </w:tcPr>
          <w:p w:rsidR="00582B9A" w:rsidRPr="00AD4E9E" w:rsidRDefault="00582B9A" w:rsidP="00457AE5">
            <w:pPr>
              <w:autoSpaceDE w:val="0"/>
              <w:autoSpaceDN w:val="0"/>
              <w:adjustRightInd w:val="0"/>
              <w:rPr>
                <w:rFonts w:ascii="Times New Roman" w:eastAsia="Times New Roman" w:hAnsi="Times New Roman"/>
                <w:sz w:val="20"/>
                <w:szCs w:val="20"/>
              </w:rPr>
            </w:pPr>
            <w:r w:rsidRPr="00AD4E9E">
              <w:rPr>
                <w:rFonts w:ascii="Times New Roman" w:eastAsia="Times New Roman" w:hAnsi="Times New Roman"/>
                <w:sz w:val="20"/>
                <w:szCs w:val="20"/>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582B9A" w:rsidRPr="00AD4E9E" w:rsidRDefault="00582B9A" w:rsidP="00457AE5">
            <w:pPr>
              <w:autoSpaceDE w:val="0"/>
              <w:autoSpaceDN w:val="0"/>
              <w:adjustRightInd w:val="0"/>
              <w:jc w:val="center"/>
              <w:rPr>
                <w:rFonts w:ascii="Times New Roman" w:eastAsia="Times New Roman" w:hAnsi="Times New Roman"/>
                <w:sz w:val="20"/>
                <w:szCs w:val="20"/>
              </w:rPr>
            </w:pPr>
            <w:r w:rsidRPr="00AD4E9E">
              <w:rPr>
                <w:rFonts w:ascii="Times New Roman" w:eastAsia="Times New Roman" w:hAnsi="Times New Roman"/>
                <w:sz w:val="20"/>
                <w:szCs w:val="20"/>
              </w:rPr>
              <w:t>25</w:t>
            </w:r>
          </w:p>
        </w:tc>
      </w:tr>
    </w:tbl>
    <w:p w:rsidR="00582B9A" w:rsidRPr="00AD4E9E" w:rsidRDefault="00582B9A" w:rsidP="00582B9A"/>
    <w:p w:rsidR="00582B9A" w:rsidRPr="00AD4E9E" w:rsidRDefault="00582B9A" w:rsidP="00582B9A">
      <w:pPr>
        <w:rPr>
          <w:rFonts w:ascii="Times New Roman" w:hAnsi="Times New Roman" w:cs="Times New Roman"/>
          <w:sz w:val="24"/>
          <w:szCs w:val="24"/>
        </w:rPr>
      </w:pPr>
    </w:p>
    <w:p w:rsidR="00582B9A" w:rsidRPr="00AD4E9E" w:rsidRDefault="00582B9A" w:rsidP="00582B9A">
      <w:pPr>
        <w:jc w:val="center"/>
        <w:rPr>
          <w:rFonts w:ascii="Times New Roman" w:hAnsi="Times New Roman"/>
          <w:b/>
          <w:sz w:val="24"/>
          <w:szCs w:val="24"/>
        </w:rPr>
      </w:pPr>
      <w:r w:rsidRPr="00AD4E9E">
        <w:rPr>
          <w:rFonts w:ascii="Times New Roman" w:hAnsi="Times New Roman"/>
          <w:b/>
          <w:sz w:val="24"/>
          <w:szCs w:val="24"/>
        </w:rPr>
        <w:lastRenderedPageBreak/>
        <w:t>UCS***: AUGMENTED AND VIRTUAL REALITY</w:t>
      </w: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582B9A" w:rsidRPr="00AD4E9E" w:rsidTr="00457AE5">
        <w:trPr>
          <w:trHeight w:val="253"/>
        </w:trPr>
        <w:tc>
          <w:tcPr>
            <w:tcW w:w="26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L</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T</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P</w:t>
            </w:r>
          </w:p>
        </w:tc>
        <w:tc>
          <w:tcPr>
            <w:tcW w:w="400" w:type="dxa"/>
            <w:vAlign w:val="bottom"/>
            <w:hideMark/>
          </w:tcPr>
          <w:p w:rsidR="00582B9A" w:rsidRPr="00AD4E9E" w:rsidRDefault="00582B9A" w:rsidP="00457AE5">
            <w:pPr>
              <w:rPr>
                <w:rFonts w:ascii="Times New Roman" w:hAnsi="Times New Roman"/>
                <w:b/>
                <w:sz w:val="24"/>
                <w:szCs w:val="24"/>
              </w:rPr>
            </w:pPr>
            <w:r w:rsidRPr="00AD4E9E">
              <w:rPr>
                <w:rFonts w:ascii="Times New Roman" w:hAnsi="Times New Roman"/>
                <w:b/>
                <w:sz w:val="24"/>
                <w:szCs w:val="24"/>
              </w:rPr>
              <w:t>Cr</w:t>
            </w:r>
          </w:p>
        </w:tc>
      </w:tr>
      <w:tr w:rsidR="00582B9A" w:rsidRPr="00AD4E9E" w:rsidTr="00457AE5">
        <w:trPr>
          <w:trHeight w:val="276"/>
        </w:trPr>
        <w:tc>
          <w:tcPr>
            <w:tcW w:w="260" w:type="dxa"/>
            <w:vAlign w:val="bottom"/>
            <w:hideMark/>
          </w:tcPr>
          <w:p w:rsidR="00582B9A" w:rsidRPr="00AD4E9E" w:rsidRDefault="00582B9A" w:rsidP="00457AE5">
            <w:pPr>
              <w:jc w:val="both"/>
              <w:rPr>
                <w:rFonts w:ascii="Times New Roman" w:hAnsi="Times New Roman"/>
                <w:b/>
                <w:sz w:val="24"/>
                <w:szCs w:val="24"/>
              </w:rPr>
            </w:pPr>
            <w:r w:rsidRPr="00AD4E9E">
              <w:rPr>
                <w:rFonts w:ascii="Times New Roman" w:hAnsi="Times New Roman"/>
                <w:b/>
                <w:sz w:val="24"/>
                <w:szCs w:val="24"/>
              </w:rPr>
              <w:t>3</w:t>
            </w:r>
          </w:p>
        </w:tc>
        <w:tc>
          <w:tcPr>
            <w:tcW w:w="400" w:type="dxa"/>
            <w:vAlign w:val="bottom"/>
            <w:hideMark/>
          </w:tcPr>
          <w:p w:rsidR="00582B9A" w:rsidRPr="00AD4E9E" w:rsidRDefault="00582B9A" w:rsidP="00457AE5">
            <w:pPr>
              <w:jc w:val="both"/>
              <w:rPr>
                <w:rFonts w:ascii="Times New Roman" w:hAnsi="Times New Roman"/>
                <w:b/>
                <w:sz w:val="24"/>
                <w:szCs w:val="24"/>
              </w:rPr>
            </w:pPr>
            <w:r w:rsidRPr="00AD4E9E">
              <w:rPr>
                <w:rFonts w:ascii="Times New Roman" w:hAnsi="Times New Roman"/>
                <w:b/>
                <w:sz w:val="24"/>
                <w:szCs w:val="24"/>
              </w:rPr>
              <w:t>0</w:t>
            </w:r>
          </w:p>
        </w:tc>
        <w:tc>
          <w:tcPr>
            <w:tcW w:w="400" w:type="dxa"/>
            <w:vAlign w:val="bottom"/>
            <w:hideMark/>
          </w:tcPr>
          <w:p w:rsidR="00582B9A" w:rsidRPr="00AD4E9E" w:rsidRDefault="00582B9A" w:rsidP="00457AE5">
            <w:pPr>
              <w:jc w:val="both"/>
              <w:rPr>
                <w:rFonts w:ascii="Times New Roman" w:hAnsi="Times New Roman"/>
                <w:b/>
                <w:sz w:val="24"/>
                <w:szCs w:val="24"/>
              </w:rPr>
            </w:pPr>
            <w:r w:rsidRPr="00AD4E9E">
              <w:rPr>
                <w:rFonts w:ascii="Times New Roman" w:hAnsi="Times New Roman"/>
                <w:b/>
                <w:sz w:val="24"/>
                <w:szCs w:val="24"/>
              </w:rPr>
              <w:t>2</w:t>
            </w:r>
          </w:p>
        </w:tc>
        <w:tc>
          <w:tcPr>
            <w:tcW w:w="400" w:type="dxa"/>
            <w:vAlign w:val="bottom"/>
            <w:hideMark/>
          </w:tcPr>
          <w:p w:rsidR="00582B9A" w:rsidRPr="00AD4E9E" w:rsidRDefault="00582B9A" w:rsidP="00457AE5">
            <w:pPr>
              <w:jc w:val="both"/>
              <w:rPr>
                <w:rFonts w:ascii="Times New Roman" w:hAnsi="Times New Roman"/>
                <w:b/>
                <w:sz w:val="24"/>
                <w:szCs w:val="24"/>
              </w:rPr>
            </w:pPr>
            <w:r w:rsidRPr="00AD4E9E">
              <w:rPr>
                <w:rFonts w:ascii="Times New Roman" w:hAnsi="Times New Roman"/>
                <w:b/>
                <w:sz w:val="24"/>
                <w:szCs w:val="24"/>
              </w:rPr>
              <w:t xml:space="preserve"> 4.0</w:t>
            </w:r>
          </w:p>
        </w:tc>
      </w:tr>
    </w:tbl>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Course Objectives:</w:t>
      </w:r>
      <w:r w:rsidRPr="00AD4E9E">
        <w:rPr>
          <w:rFonts w:ascii="Times New Roman" w:hAnsi="Times New Roman" w:cs="Times New Roman"/>
          <w:sz w:val="24"/>
          <w:szCs w:val="24"/>
        </w:rPr>
        <w:t xml:space="preserve"> To understand the basic concepts of Augmented and Virtual Reality. The student must be able to apply the various concepts of Augmented and Virtual Reality in other application areas.</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Introduction of Virtual Reality:</w:t>
      </w:r>
      <w:r w:rsidRPr="00AD4E9E">
        <w:rPr>
          <w:rFonts w:ascii="Times New Roman" w:hAnsi="Times New Roman" w:cs="Times New Roman"/>
          <w:sz w:val="24"/>
          <w:szCs w:val="24"/>
        </w:rPr>
        <w:t xml:space="preserve"> Fundamental concept and components of Virtual Reality, primary features and present development on Virtual Reality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Multiple Modals of Input and Output Interface in Virtual Reality:</w:t>
      </w:r>
      <w:r w:rsidRPr="00AD4E9E">
        <w:rPr>
          <w:rFonts w:ascii="Times New Roman" w:hAnsi="Times New Roman" w:cs="Times New Roman"/>
          <w:sz w:val="24"/>
          <w:szCs w:val="24"/>
        </w:rPr>
        <w:t xml:space="preserve"> Input -- Tracker, Sensor, Digital Glove, Movement Capture, Video-based Input, 3D Menus &amp; 3DScanner etc. Output -- Visual /Auditory / Haptic Devices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Visual Computation in Virtual Reality:</w:t>
      </w:r>
      <w:r w:rsidRPr="00AD4E9E">
        <w:rPr>
          <w:rFonts w:ascii="Times New Roman" w:hAnsi="Times New Roman" w:cs="Times New Roman"/>
          <w:sz w:val="24"/>
          <w:szCs w:val="24"/>
        </w:rPr>
        <w:t xml:space="preserve"> Fundamentals of computer graphics, software and hardware technology on stereoscopic display, advanced techniques in CG: Management of large scale environments &amp; real time rendering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Environment Modeling in Virtual Reality:</w:t>
      </w:r>
      <w:r w:rsidRPr="00AD4E9E">
        <w:rPr>
          <w:rFonts w:ascii="Times New Roman" w:hAnsi="Times New Roman" w:cs="Times New Roman"/>
          <w:sz w:val="24"/>
          <w:szCs w:val="24"/>
        </w:rPr>
        <w:t xml:space="preserve"> Geometric Modeling, Behavior Simulation, Physically Based Simulation.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Interactive Techniques in Virtual Reality:</w:t>
      </w:r>
      <w:r w:rsidRPr="00AD4E9E">
        <w:rPr>
          <w:rFonts w:ascii="Times New Roman" w:hAnsi="Times New Roman" w:cs="Times New Roman"/>
          <w:sz w:val="24"/>
          <w:szCs w:val="24"/>
        </w:rPr>
        <w:t xml:space="preserve"> Body Track, Hand Gesture, 3D Menus, Object Grasp.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Introduction of Augmented Reality (AR):</w:t>
      </w:r>
      <w:r w:rsidRPr="00AD4E9E">
        <w:rPr>
          <w:rFonts w:ascii="Times New Roman" w:hAnsi="Times New Roman" w:cs="Times New Roman"/>
          <w:sz w:val="24"/>
          <w:szCs w:val="24"/>
        </w:rPr>
        <w:t xml:space="preserve"> System structure of Augmented Reality, key technology in AR.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Development Tools and Frameworks in Virtual Reality:</w:t>
      </w:r>
      <w:r w:rsidRPr="00AD4E9E">
        <w:rPr>
          <w:rFonts w:ascii="Times New Roman" w:hAnsi="Times New Roman" w:cs="Times New Roman"/>
          <w:sz w:val="24"/>
          <w:szCs w:val="24"/>
        </w:rPr>
        <w:t xml:space="preserve"> Frameworks of software development tools in VR, X3D Standard, Vega, MultiGen, Virtools etc.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sz w:val="24"/>
          <w:szCs w:val="24"/>
        </w:rPr>
        <w:t xml:space="preserve">Application of VR in Digital Entertainment: VR technology in film &amp; TV production, VR technology in physical exercises and games, demonstration of digital entertainment by VR.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Laboratory Work:</w:t>
      </w:r>
      <w:r w:rsidRPr="00AD4E9E">
        <w:rPr>
          <w:rFonts w:ascii="Times New Roman" w:hAnsi="Times New Roman" w:cs="Times New Roman"/>
          <w:sz w:val="24"/>
          <w:szCs w:val="24"/>
        </w:rPr>
        <w:t xml:space="preserve"> To implement various techniques studied during course. </w:t>
      </w:r>
    </w:p>
    <w:p w:rsidR="00582B9A" w:rsidRPr="00AD4E9E" w:rsidRDefault="00582B9A" w:rsidP="00582B9A">
      <w:pPr>
        <w:jc w:val="both"/>
        <w:rPr>
          <w:rFonts w:ascii="Times New Roman" w:hAnsi="Times New Roman" w:cs="Times New Roman"/>
          <w:sz w:val="24"/>
          <w:szCs w:val="24"/>
        </w:rPr>
      </w:pPr>
      <w:r w:rsidRPr="00AD4E9E">
        <w:rPr>
          <w:rFonts w:ascii="Times New Roman" w:hAnsi="Times New Roman" w:cs="Times New Roman"/>
          <w:b/>
          <w:sz w:val="24"/>
          <w:szCs w:val="24"/>
        </w:rPr>
        <w:t>Course learning outcomes (CLOs):</w:t>
      </w:r>
      <w:r w:rsidRPr="00AD4E9E">
        <w:rPr>
          <w:rFonts w:ascii="Times New Roman" w:hAnsi="Times New Roman" w:cs="Times New Roman"/>
          <w:sz w:val="24"/>
          <w:szCs w:val="24"/>
        </w:rPr>
        <w:t xml:space="preserve"> After the completion of the course, the student will be able to: </w:t>
      </w:r>
    </w:p>
    <w:p w:rsidR="00582B9A" w:rsidRPr="00AD4E9E" w:rsidRDefault="00582B9A" w:rsidP="00EC6475">
      <w:pPr>
        <w:pStyle w:val="ListParagraph"/>
        <w:numPr>
          <w:ilvl w:val="0"/>
          <w:numId w:val="217"/>
        </w:numPr>
        <w:jc w:val="both"/>
        <w:rPr>
          <w:rFonts w:ascii="Times New Roman" w:hAnsi="Times New Roman" w:cs="Times New Roman"/>
          <w:sz w:val="24"/>
          <w:szCs w:val="24"/>
        </w:rPr>
      </w:pPr>
      <w:r w:rsidRPr="00AD4E9E">
        <w:rPr>
          <w:rFonts w:ascii="Times New Roman" w:hAnsi="Times New Roman" w:cs="Times New Roman"/>
          <w:sz w:val="24"/>
          <w:szCs w:val="24"/>
        </w:rPr>
        <w:t xml:space="preserve">Analyze the components of AR and VR systems, its current and upcoming trends, types, platforms, and devices. </w:t>
      </w:r>
    </w:p>
    <w:p w:rsidR="00582B9A" w:rsidRPr="00AD4E9E" w:rsidRDefault="00582B9A" w:rsidP="00EC6475">
      <w:pPr>
        <w:pStyle w:val="ListParagraph"/>
        <w:numPr>
          <w:ilvl w:val="0"/>
          <w:numId w:val="217"/>
        </w:numPr>
        <w:jc w:val="both"/>
        <w:rPr>
          <w:rFonts w:ascii="Times New Roman" w:hAnsi="Times New Roman" w:cs="Times New Roman"/>
          <w:sz w:val="24"/>
          <w:szCs w:val="24"/>
        </w:rPr>
      </w:pPr>
      <w:r w:rsidRPr="00AD4E9E">
        <w:rPr>
          <w:rFonts w:ascii="Times New Roman" w:hAnsi="Times New Roman" w:cs="Times New Roman"/>
          <w:sz w:val="24"/>
          <w:szCs w:val="24"/>
        </w:rPr>
        <w:t>Assess and compare technologies in the context of AR and VR systems design.</w:t>
      </w:r>
    </w:p>
    <w:p w:rsidR="00582B9A" w:rsidRPr="00AD4E9E" w:rsidRDefault="00582B9A" w:rsidP="00EC6475">
      <w:pPr>
        <w:pStyle w:val="ListParagraph"/>
        <w:numPr>
          <w:ilvl w:val="0"/>
          <w:numId w:val="217"/>
        </w:numPr>
        <w:jc w:val="both"/>
        <w:rPr>
          <w:rFonts w:ascii="Times New Roman" w:hAnsi="Times New Roman" w:cs="Times New Roman"/>
          <w:sz w:val="24"/>
          <w:szCs w:val="24"/>
        </w:rPr>
      </w:pPr>
      <w:r w:rsidRPr="00AD4E9E">
        <w:rPr>
          <w:rFonts w:ascii="Times New Roman" w:hAnsi="Times New Roman" w:cs="Times New Roman"/>
          <w:sz w:val="24"/>
          <w:szCs w:val="24"/>
        </w:rPr>
        <w:t xml:space="preserve">Implement various techniques and algorithms used to solve complex computing problems in AR and VR systems. </w:t>
      </w:r>
    </w:p>
    <w:p w:rsidR="00582B9A" w:rsidRPr="00AD4E9E" w:rsidRDefault="00582B9A" w:rsidP="00EC6475">
      <w:pPr>
        <w:pStyle w:val="ListParagraph"/>
        <w:numPr>
          <w:ilvl w:val="0"/>
          <w:numId w:val="217"/>
        </w:numPr>
        <w:jc w:val="both"/>
        <w:rPr>
          <w:rFonts w:ascii="Times New Roman" w:hAnsi="Times New Roman" w:cs="Times New Roman"/>
          <w:sz w:val="24"/>
          <w:szCs w:val="24"/>
        </w:rPr>
      </w:pPr>
      <w:r w:rsidRPr="00AD4E9E">
        <w:rPr>
          <w:rFonts w:ascii="Times New Roman" w:hAnsi="Times New Roman" w:cs="Times New Roman"/>
          <w:sz w:val="24"/>
          <w:szCs w:val="24"/>
        </w:rPr>
        <w:t xml:space="preserve">Develop interactive augmented reality applications for PC and Mobile based devices using a variety of input devices. </w:t>
      </w:r>
    </w:p>
    <w:p w:rsidR="00582B9A" w:rsidRPr="00AD4E9E" w:rsidRDefault="00582B9A" w:rsidP="00EC6475">
      <w:pPr>
        <w:pStyle w:val="ListParagraph"/>
        <w:numPr>
          <w:ilvl w:val="0"/>
          <w:numId w:val="217"/>
        </w:numPr>
        <w:jc w:val="both"/>
        <w:rPr>
          <w:rFonts w:ascii="Times New Roman" w:hAnsi="Times New Roman" w:cs="Times New Roman"/>
          <w:sz w:val="24"/>
          <w:szCs w:val="24"/>
        </w:rPr>
      </w:pPr>
      <w:r w:rsidRPr="00AD4E9E">
        <w:rPr>
          <w:rFonts w:ascii="Times New Roman" w:hAnsi="Times New Roman" w:cs="Times New Roman"/>
          <w:sz w:val="24"/>
          <w:szCs w:val="24"/>
        </w:rPr>
        <w:t xml:space="preserve">Demonstrate the knowledge of the research literature in augmented reality for both compositing and interactive applications. </w:t>
      </w:r>
    </w:p>
    <w:p w:rsidR="00582B9A" w:rsidRPr="00AD4E9E" w:rsidRDefault="00582B9A" w:rsidP="00582B9A">
      <w:pPr>
        <w:jc w:val="both"/>
        <w:rPr>
          <w:rFonts w:ascii="Times New Roman" w:hAnsi="Times New Roman" w:cs="Times New Roman"/>
          <w:b/>
          <w:sz w:val="24"/>
          <w:szCs w:val="24"/>
        </w:rPr>
      </w:pPr>
    </w:p>
    <w:p w:rsidR="00582B9A" w:rsidRPr="00AD4E9E" w:rsidRDefault="00582B9A" w:rsidP="00582B9A">
      <w:pPr>
        <w:jc w:val="both"/>
        <w:rPr>
          <w:rFonts w:ascii="Times New Roman" w:hAnsi="Times New Roman" w:cs="Times New Roman"/>
          <w:b/>
          <w:sz w:val="24"/>
          <w:szCs w:val="24"/>
        </w:rPr>
      </w:pPr>
      <w:r w:rsidRPr="00AD4E9E">
        <w:rPr>
          <w:rFonts w:ascii="Times New Roman" w:hAnsi="Times New Roman" w:cs="Times New Roman"/>
          <w:b/>
          <w:sz w:val="24"/>
          <w:szCs w:val="24"/>
        </w:rPr>
        <w:lastRenderedPageBreak/>
        <w:t xml:space="preserve">Text Books: </w:t>
      </w:r>
    </w:p>
    <w:p w:rsidR="00582B9A" w:rsidRPr="00AD4E9E" w:rsidRDefault="00582B9A" w:rsidP="00EC6475">
      <w:pPr>
        <w:pStyle w:val="ListParagraph"/>
        <w:numPr>
          <w:ilvl w:val="0"/>
          <w:numId w:val="218"/>
        </w:numPr>
        <w:jc w:val="both"/>
        <w:rPr>
          <w:rFonts w:ascii="Times New Roman" w:hAnsi="Times New Roman" w:cs="Times New Roman"/>
          <w:sz w:val="24"/>
          <w:szCs w:val="24"/>
        </w:rPr>
      </w:pPr>
      <w:r w:rsidRPr="00AD4E9E">
        <w:rPr>
          <w:rFonts w:ascii="Times New Roman" w:hAnsi="Times New Roman" w:cs="Times New Roman"/>
          <w:sz w:val="24"/>
          <w:szCs w:val="24"/>
        </w:rPr>
        <w:t xml:space="preserve">Doug A. B., Kruijff E., LaViola J. J. and Poupyrev I. , 3D User Interfaces: Theory and Practice , Addison-Wesley (2005,2011p) 2nd ed. </w:t>
      </w:r>
    </w:p>
    <w:p w:rsidR="00582B9A" w:rsidRPr="00AD4E9E" w:rsidRDefault="00582B9A" w:rsidP="00EC6475">
      <w:pPr>
        <w:pStyle w:val="ListParagraph"/>
        <w:numPr>
          <w:ilvl w:val="0"/>
          <w:numId w:val="218"/>
        </w:numPr>
        <w:jc w:val="both"/>
        <w:rPr>
          <w:rFonts w:ascii="Times New Roman" w:hAnsi="Times New Roman" w:cs="Times New Roman"/>
          <w:sz w:val="24"/>
          <w:szCs w:val="24"/>
        </w:rPr>
      </w:pPr>
      <w:r w:rsidRPr="00AD4E9E">
        <w:rPr>
          <w:rFonts w:ascii="Times New Roman" w:hAnsi="Times New Roman" w:cs="Times New Roman"/>
          <w:sz w:val="24"/>
          <w:szCs w:val="24"/>
        </w:rPr>
        <w:t xml:space="preserve">Parisi T., Learning Virtual Reality, O’Reilly (2016) 1st ed. 3. Schmalstieg D. and Hollerer T., AugmentedAnd Virtual Reality, Addison-Wesley (2016). </w:t>
      </w:r>
    </w:p>
    <w:p w:rsidR="00582B9A" w:rsidRPr="00AD4E9E" w:rsidRDefault="00582B9A" w:rsidP="00582B9A">
      <w:pPr>
        <w:jc w:val="both"/>
        <w:rPr>
          <w:rFonts w:ascii="Times New Roman" w:hAnsi="Times New Roman" w:cs="Times New Roman"/>
          <w:b/>
          <w:sz w:val="24"/>
          <w:szCs w:val="24"/>
        </w:rPr>
      </w:pPr>
      <w:r w:rsidRPr="00AD4E9E">
        <w:rPr>
          <w:rFonts w:ascii="Times New Roman" w:hAnsi="Times New Roman" w:cs="Times New Roman"/>
          <w:b/>
          <w:sz w:val="24"/>
          <w:szCs w:val="24"/>
        </w:rPr>
        <w:t xml:space="preserve">Reference Books: </w:t>
      </w:r>
    </w:p>
    <w:p w:rsidR="00582B9A" w:rsidRPr="00AD4E9E" w:rsidRDefault="00582B9A" w:rsidP="00EC6475">
      <w:pPr>
        <w:pStyle w:val="ListParagraph"/>
        <w:numPr>
          <w:ilvl w:val="0"/>
          <w:numId w:val="219"/>
        </w:numPr>
        <w:jc w:val="both"/>
        <w:rPr>
          <w:rFonts w:ascii="Times New Roman" w:hAnsi="Times New Roman" w:cs="Times New Roman"/>
          <w:sz w:val="24"/>
          <w:szCs w:val="24"/>
        </w:rPr>
      </w:pPr>
      <w:r w:rsidRPr="00AD4E9E">
        <w:rPr>
          <w:rFonts w:ascii="Times New Roman" w:hAnsi="Times New Roman" w:cs="Times New Roman"/>
          <w:sz w:val="24"/>
          <w:szCs w:val="24"/>
        </w:rPr>
        <w:t xml:space="preserve">Whyte J., Virtual Reality and the Built Environment, Architectural Press (2002). </w:t>
      </w:r>
    </w:p>
    <w:p w:rsidR="00582B9A" w:rsidRPr="00AD4E9E" w:rsidRDefault="00582B9A" w:rsidP="00EC6475">
      <w:pPr>
        <w:pStyle w:val="ListParagraph"/>
        <w:numPr>
          <w:ilvl w:val="0"/>
          <w:numId w:val="219"/>
        </w:numPr>
        <w:jc w:val="both"/>
        <w:rPr>
          <w:rFonts w:ascii="Times New Roman" w:hAnsi="Times New Roman" w:cs="Times New Roman"/>
          <w:sz w:val="24"/>
          <w:szCs w:val="24"/>
        </w:rPr>
      </w:pPr>
      <w:r w:rsidRPr="00AD4E9E">
        <w:rPr>
          <w:rFonts w:ascii="Times New Roman" w:hAnsi="Times New Roman" w:cs="Times New Roman"/>
          <w:sz w:val="24"/>
          <w:szCs w:val="24"/>
        </w:rPr>
        <w:t>Aukstakalnis S., Practical Augmented Reality: A Guide to the Technologies, Applications, and Human Factors for AR and VR, Addison-Wesley (2016).</w:t>
      </w:r>
    </w:p>
    <w:p w:rsidR="00582B9A" w:rsidRPr="00AD4E9E" w:rsidRDefault="00582B9A" w:rsidP="00582B9A">
      <w:pPr>
        <w:jc w:val="both"/>
        <w:rPr>
          <w:rFonts w:ascii="Times New Roman" w:hAnsi="Times New Roman" w:cs="Times New Roman"/>
          <w:sz w:val="24"/>
          <w:szCs w:val="24"/>
        </w:rPr>
      </w:pPr>
    </w:p>
    <w:p w:rsidR="00582B9A" w:rsidRPr="00AD4E9E" w:rsidRDefault="00582B9A" w:rsidP="00582B9A">
      <w:pPr>
        <w:rPr>
          <w:rFonts w:ascii="Times New Roman" w:hAnsi="Times New Roman"/>
          <w:b/>
          <w:sz w:val="24"/>
          <w:szCs w:val="24"/>
        </w:rPr>
      </w:pPr>
      <w:r w:rsidRPr="00AD4E9E">
        <w:rPr>
          <w:rFonts w:ascii="Times New Roman" w:hAnsi="Times New Roman"/>
          <w:b/>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5"/>
        <w:gridCol w:w="2046"/>
      </w:tblGrid>
      <w:tr w:rsidR="00582B9A" w:rsidRPr="00AD4E9E" w:rsidTr="00457AE5">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9A" w:rsidRPr="00AD4E9E" w:rsidRDefault="00582B9A" w:rsidP="00457AE5">
            <w:pPr>
              <w:autoSpaceDE w:val="0"/>
              <w:autoSpaceDN w:val="0"/>
              <w:adjustRightInd w:val="0"/>
              <w:spacing w:after="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Sr. No.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9A" w:rsidRPr="00AD4E9E" w:rsidRDefault="00582B9A" w:rsidP="00457AE5">
            <w:pPr>
              <w:autoSpaceDE w:val="0"/>
              <w:autoSpaceDN w:val="0"/>
              <w:adjustRightInd w:val="0"/>
              <w:spacing w:after="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Evaluation Elements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9A" w:rsidRPr="00AD4E9E" w:rsidRDefault="00582B9A" w:rsidP="00457AE5">
            <w:pPr>
              <w:autoSpaceDE w:val="0"/>
              <w:autoSpaceDN w:val="0"/>
              <w:adjustRightInd w:val="0"/>
              <w:spacing w:after="0"/>
              <w:jc w:val="center"/>
              <w:rPr>
                <w:rFonts w:ascii="Times New Roman" w:eastAsia="Times New Roman" w:hAnsi="Times New Roman"/>
                <w:b/>
                <w:bCs/>
                <w:sz w:val="24"/>
                <w:szCs w:val="24"/>
              </w:rPr>
            </w:pPr>
            <w:r w:rsidRPr="00AD4E9E">
              <w:rPr>
                <w:rFonts w:ascii="Times New Roman" w:eastAsia="Times New Roman" w:hAnsi="Times New Roman"/>
                <w:b/>
                <w:bCs/>
                <w:sz w:val="24"/>
                <w:szCs w:val="24"/>
              </w:rPr>
              <w:t>Weightage (%)</w:t>
            </w:r>
          </w:p>
        </w:tc>
      </w:tr>
      <w:tr w:rsidR="00582B9A" w:rsidRPr="00AD4E9E" w:rsidTr="00457AE5">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82B9A" w:rsidRPr="00AD4E9E" w:rsidRDefault="00582B9A" w:rsidP="00457AE5">
            <w:pPr>
              <w:autoSpaceDE w:val="0"/>
              <w:autoSpaceDN w:val="0"/>
              <w:adjustRightInd w:val="0"/>
              <w:spacing w:after="0"/>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82B9A" w:rsidRPr="00AD4E9E" w:rsidRDefault="00582B9A" w:rsidP="00457AE5">
            <w:pPr>
              <w:autoSpaceDE w:val="0"/>
              <w:autoSpaceDN w:val="0"/>
              <w:adjustRightInd w:val="0"/>
              <w:spacing w:after="0"/>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582B9A" w:rsidRPr="00AD4E9E" w:rsidRDefault="00582B9A" w:rsidP="00457AE5">
            <w:pPr>
              <w:autoSpaceDE w:val="0"/>
              <w:autoSpaceDN w:val="0"/>
              <w:adjustRightInd w:val="0"/>
              <w:spacing w:after="0"/>
              <w:jc w:val="center"/>
              <w:rPr>
                <w:rFonts w:ascii="Times New Roman" w:eastAsia="Times New Roman" w:hAnsi="Times New Roman"/>
                <w:sz w:val="24"/>
                <w:szCs w:val="24"/>
              </w:rPr>
            </w:pPr>
            <w:r w:rsidRPr="00AD4E9E">
              <w:rPr>
                <w:rFonts w:ascii="Times New Roman" w:eastAsia="Times New Roman" w:hAnsi="Times New Roman"/>
                <w:sz w:val="24"/>
                <w:szCs w:val="24"/>
              </w:rPr>
              <w:t>30</w:t>
            </w:r>
          </w:p>
        </w:tc>
      </w:tr>
      <w:tr w:rsidR="00582B9A" w:rsidRPr="00AD4E9E" w:rsidTr="00457AE5">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82B9A" w:rsidRPr="00AD4E9E" w:rsidRDefault="00582B9A" w:rsidP="00457AE5">
            <w:pPr>
              <w:autoSpaceDE w:val="0"/>
              <w:autoSpaceDN w:val="0"/>
              <w:adjustRightInd w:val="0"/>
              <w:spacing w:after="0"/>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82B9A" w:rsidRPr="00AD4E9E" w:rsidRDefault="00582B9A" w:rsidP="00457AE5">
            <w:pPr>
              <w:autoSpaceDE w:val="0"/>
              <w:autoSpaceDN w:val="0"/>
              <w:adjustRightInd w:val="0"/>
              <w:spacing w:after="0"/>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582B9A" w:rsidRPr="00AD4E9E" w:rsidRDefault="00582B9A" w:rsidP="00457AE5">
            <w:pPr>
              <w:autoSpaceDE w:val="0"/>
              <w:autoSpaceDN w:val="0"/>
              <w:adjustRightInd w:val="0"/>
              <w:spacing w:after="0"/>
              <w:jc w:val="center"/>
              <w:rPr>
                <w:rFonts w:ascii="Times New Roman" w:eastAsia="Times New Roman" w:hAnsi="Times New Roman"/>
                <w:sz w:val="24"/>
                <w:szCs w:val="24"/>
              </w:rPr>
            </w:pPr>
            <w:r w:rsidRPr="00AD4E9E">
              <w:rPr>
                <w:rFonts w:ascii="Times New Roman" w:eastAsia="Times New Roman" w:hAnsi="Times New Roman"/>
                <w:sz w:val="24"/>
                <w:szCs w:val="24"/>
              </w:rPr>
              <w:t>45</w:t>
            </w:r>
          </w:p>
        </w:tc>
      </w:tr>
      <w:tr w:rsidR="00582B9A" w:rsidRPr="00AD4E9E" w:rsidTr="00457AE5">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82B9A" w:rsidRPr="00AD4E9E" w:rsidRDefault="00582B9A" w:rsidP="00457AE5">
            <w:pPr>
              <w:autoSpaceDE w:val="0"/>
              <w:autoSpaceDN w:val="0"/>
              <w:adjustRightInd w:val="0"/>
              <w:spacing w:after="0"/>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82B9A" w:rsidRPr="00AD4E9E" w:rsidRDefault="00582B9A" w:rsidP="00457AE5">
            <w:pPr>
              <w:autoSpaceDE w:val="0"/>
              <w:autoSpaceDN w:val="0"/>
              <w:adjustRightInd w:val="0"/>
              <w:spacing w:after="0"/>
              <w:rPr>
                <w:rFonts w:ascii="Times New Roman" w:eastAsia="Times New Roman" w:hAnsi="Times New Roman"/>
                <w:sz w:val="24"/>
                <w:szCs w:val="24"/>
              </w:rPr>
            </w:pPr>
            <w:r w:rsidRPr="00AD4E9E">
              <w:rPr>
                <w:rFonts w:ascii="Times New Roman" w:eastAsia="Times New Roman" w:hAnsi="Times New Roman"/>
                <w:sz w:val="24"/>
                <w:szCs w:val="24"/>
              </w:rPr>
              <w:t>Sessionals (May include Assignments/Projects/Tutorials/Quizzes/Lab Evaluations)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582B9A" w:rsidRPr="00AD4E9E" w:rsidRDefault="00582B9A" w:rsidP="00457AE5">
            <w:pPr>
              <w:autoSpaceDE w:val="0"/>
              <w:autoSpaceDN w:val="0"/>
              <w:adjustRightInd w:val="0"/>
              <w:spacing w:after="0"/>
              <w:jc w:val="center"/>
              <w:rPr>
                <w:rFonts w:ascii="Times New Roman" w:eastAsia="Times New Roman" w:hAnsi="Times New Roman"/>
                <w:sz w:val="24"/>
                <w:szCs w:val="24"/>
              </w:rPr>
            </w:pPr>
            <w:r w:rsidRPr="00AD4E9E">
              <w:rPr>
                <w:rFonts w:ascii="Times New Roman" w:eastAsia="Times New Roman" w:hAnsi="Times New Roman"/>
                <w:sz w:val="24"/>
                <w:szCs w:val="24"/>
              </w:rPr>
              <w:t>25</w:t>
            </w:r>
          </w:p>
        </w:tc>
      </w:tr>
    </w:tbl>
    <w:p w:rsidR="00582B9A" w:rsidRPr="00AD4E9E" w:rsidRDefault="00582B9A" w:rsidP="00582B9A">
      <w:pPr>
        <w:spacing w:after="0"/>
      </w:pPr>
    </w:p>
    <w:p w:rsidR="00582B9A" w:rsidRPr="00AD4E9E" w:rsidRDefault="00582B9A" w:rsidP="00582B9A"/>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582B9A" w:rsidRPr="00AD4E9E" w:rsidRDefault="00582B9A" w:rsidP="00582B9A">
      <w:pPr>
        <w:rPr>
          <w:rFonts w:ascii="Times New Roman" w:hAnsi="Times New Roman" w:cs="Times New Roman"/>
          <w:sz w:val="24"/>
          <w:szCs w:val="24"/>
        </w:rPr>
      </w:pPr>
    </w:p>
    <w:p w:rsidR="00BA275D" w:rsidRPr="00AD4E9E" w:rsidRDefault="00BA275D"/>
    <w:p w:rsidR="00582B9A" w:rsidRPr="00AD4E9E" w:rsidRDefault="00582B9A"/>
    <w:p w:rsidR="00582B9A" w:rsidRPr="00AD4E9E" w:rsidRDefault="00582B9A"/>
    <w:p w:rsidR="00582B9A" w:rsidRPr="00AD4E9E" w:rsidRDefault="00582B9A"/>
    <w:p w:rsidR="00582B9A" w:rsidRPr="00AD4E9E" w:rsidRDefault="00582B9A"/>
    <w:p w:rsidR="00582B9A" w:rsidRPr="00AD4E9E" w:rsidRDefault="00582B9A"/>
    <w:p w:rsidR="001E2CFB" w:rsidRPr="00AD4E9E" w:rsidRDefault="001E2CFB" w:rsidP="001E2CFB">
      <w:pPr>
        <w:jc w:val="center"/>
        <w:rPr>
          <w:rFonts w:ascii="Times New Roman" w:eastAsia="Times New Roman" w:hAnsi="Times New Roman" w:cs="Times New Roman"/>
          <w:b/>
          <w:bCs/>
          <w:sz w:val="24"/>
          <w:szCs w:val="24"/>
          <w:u w:val="single"/>
        </w:rPr>
      </w:pPr>
      <w:r w:rsidRPr="00AD4E9E">
        <w:rPr>
          <w:rFonts w:ascii="Times New Roman" w:eastAsia="Times New Roman" w:hAnsi="Times New Roman" w:cs="Times New Roman"/>
          <w:b/>
          <w:bCs/>
          <w:sz w:val="24"/>
          <w:szCs w:val="24"/>
          <w:u w:val="single"/>
        </w:rPr>
        <w:lastRenderedPageBreak/>
        <w:t>ELECTIVE - IV</w:t>
      </w:r>
    </w:p>
    <w:p w:rsidR="001E2CFB" w:rsidRPr="00AD4E9E" w:rsidRDefault="001E2CFB" w:rsidP="001E2CFB">
      <w:pPr>
        <w:jc w:val="center"/>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UEC854: ASICs and FPGAs</w:t>
      </w:r>
    </w:p>
    <w:tbl>
      <w:tblPr>
        <w:tblW w:w="0" w:type="auto"/>
        <w:jc w:val="right"/>
        <w:tblLook w:val="0000" w:firstRow="0" w:lastRow="0" w:firstColumn="0" w:lastColumn="0" w:noHBand="0" w:noVBand="0"/>
      </w:tblPr>
      <w:tblGrid>
        <w:gridCol w:w="377"/>
        <w:gridCol w:w="377"/>
        <w:gridCol w:w="363"/>
        <w:gridCol w:w="516"/>
      </w:tblGrid>
      <w:tr w:rsidR="001E2CFB" w:rsidRPr="00AD4E9E" w:rsidTr="00457AE5">
        <w:trPr>
          <w:trHeight w:val="294"/>
          <w:jc w:val="right"/>
        </w:trPr>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 xml:space="preserve">L </w:t>
            </w:r>
          </w:p>
        </w:tc>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 xml:space="preserve">T </w:t>
            </w:r>
          </w:p>
        </w:tc>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 xml:space="preserve">P </w:t>
            </w:r>
          </w:p>
        </w:tc>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 xml:space="preserve">Cr </w:t>
            </w:r>
          </w:p>
        </w:tc>
      </w:tr>
      <w:tr w:rsidR="001E2CFB" w:rsidRPr="00AD4E9E" w:rsidTr="00457AE5">
        <w:trPr>
          <w:trHeight w:val="294"/>
          <w:jc w:val="right"/>
        </w:trPr>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 xml:space="preserve">3 </w:t>
            </w:r>
          </w:p>
        </w:tc>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1</w:t>
            </w:r>
          </w:p>
        </w:tc>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 xml:space="preserve">0 </w:t>
            </w:r>
          </w:p>
        </w:tc>
        <w:tc>
          <w:tcPr>
            <w:tcW w:w="0" w:type="auto"/>
          </w:tcPr>
          <w:p w:rsidR="001E2CFB" w:rsidRPr="00AD4E9E" w:rsidRDefault="001E2CFB" w:rsidP="00457AE5">
            <w:pPr>
              <w:spacing w:after="0"/>
              <w:jc w:val="right"/>
              <w:rPr>
                <w:rFonts w:ascii="Times New Roman" w:eastAsia="Calibri" w:hAnsi="Times New Roman" w:cs="Times New Roman"/>
                <w:b/>
                <w:sz w:val="24"/>
                <w:szCs w:val="24"/>
              </w:rPr>
            </w:pPr>
            <w:r w:rsidRPr="00AD4E9E">
              <w:rPr>
                <w:rFonts w:ascii="Times New Roman" w:eastAsia="Calibri" w:hAnsi="Times New Roman" w:cs="Times New Roman"/>
                <w:b/>
                <w:bCs/>
                <w:sz w:val="24"/>
                <w:szCs w:val="24"/>
              </w:rPr>
              <w:t>3.5</w:t>
            </w:r>
          </w:p>
        </w:tc>
      </w:tr>
    </w:tbl>
    <w:p w:rsidR="001E2CFB" w:rsidRPr="00AD4E9E" w:rsidRDefault="001E2CFB" w:rsidP="001E2CFB">
      <w:pPr>
        <w:jc w:val="both"/>
        <w:rPr>
          <w:rFonts w:ascii="Times New Roman" w:hAnsi="Times New Roman" w:cs="Times New Roman"/>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This course covers the different types of programming technologies and logic devices, the design flow of different types of ASIC and the architecture of different types of FPGA. To gain knowledge about partitioning, floor planning, placement and routing including circuit extraction of ASIC. </w:t>
      </w:r>
      <w:proofErr w:type="gramStart"/>
      <w:r w:rsidRPr="00AD4E9E">
        <w:rPr>
          <w:rFonts w:ascii="Times New Roman" w:hAnsi="Times New Roman" w:cs="Times New Roman"/>
          <w:sz w:val="24"/>
          <w:szCs w:val="24"/>
        </w:rPr>
        <w:t>To know about different high performance algorithms and its applications in ASICs.</w:t>
      </w:r>
      <w:proofErr w:type="gramEnd"/>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Introduction:</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Course outline, Logistics introduction to ASICs, FPGAs, Economics.</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HDL</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 xml:space="preserve">Logic design Review, Behavior, Dataflow, Structural modeling, Control statements, FSM modeling. </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CMOS Review:</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 xml:space="preserve">Classical, CMOS (Deep Sub-micron), ASIC Methodologies (classical) ASIC Methodologies (aggressive). </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Combinational Circuit Design:</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Components of Combinational Design - Multiplexer and Decoder, Multiplexer Based Design of Combinational Circuits, Implementation of Full Adder using Multiplexer, Decoder Implementation of Full Adder using Decoder.</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Programmable Logic Devices:</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Types of Programmable Logic Devices, Combinational Logic Examples, PROM - Fixed AND Array and Programmable OR Array, Implementation of Functions using PROM, PLA - Programmable Logic Array (PLA) – Implementation Examples.</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Programmable Array Logic</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PAL - Programmable Array Logic, Comparison of PROM, PLA and PAL, Implementation of a Function using PAL, Types of PAL Outputs, Device Examples.</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Introduction to Sequential Circuits:</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 xml:space="preserve">R-S Latch and CLO scked R-S Latch, D Flip Flop, J-K Flip Flop, Master Slave Operation, Edge Triggered Operation. </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FPGA:</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Programmable logic FPGA, Configuration logic blocks, Function Generator, ROM implementation, RAM implementation, Time skew buffers, FPGA Design tools, Network-on-chip, Adaptive System-on-chip.</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System Design Examples using FPGA Board</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 xml:space="preserve">Design Applications using FPGA Board - Traffic Light Controller and Real Time CLO sck, XSV FPGA Board Features, Testing of FPGA Board, Setting the XSV Board CLO sck Oscillator Frequency, Downloading Configuration Bit Streams. </w:t>
      </w:r>
    </w:p>
    <w:p w:rsidR="001E2CFB" w:rsidRPr="00AD4E9E" w:rsidRDefault="001E2CFB" w:rsidP="001E2CFB">
      <w:pPr>
        <w:jc w:val="both"/>
        <w:rPr>
          <w:rFonts w:ascii="Times New Roman" w:eastAsia="Calibri" w:hAnsi="Times New Roman" w:cs="Times New Roman"/>
          <w:sz w:val="24"/>
          <w:szCs w:val="24"/>
        </w:rPr>
      </w:pPr>
      <w:r w:rsidRPr="00AD4E9E">
        <w:rPr>
          <w:rFonts w:ascii="Times New Roman" w:eastAsia="Calibri" w:hAnsi="Times New Roman" w:cs="Times New Roman"/>
          <w:b/>
          <w:bCs/>
          <w:sz w:val="24"/>
          <w:szCs w:val="24"/>
        </w:rPr>
        <w:t>Logic Synthesis:</w:t>
      </w:r>
      <w:r w:rsidRPr="00AD4E9E">
        <w:rPr>
          <w:rFonts w:ascii="Times New Roman" w:eastAsia="Calibri" w:hAnsi="Times New Roman" w:cs="Times New Roman"/>
          <w:bCs/>
          <w:sz w:val="24"/>
          <w:szCs w:val="24"/>
        </w:rPr>
        <w:t xml:space="preserve"> </w:t>
      </w:r>
      <w:r w:rsidRPr="00AD4E9E">
        <w:rPr>
          <w:rFonts w:ascii="Times New Roman" w:eastAsia="Calibri" w:hAnsi="Times New Roman" w:cs="Times New Roman"/>
          <w:sz w:val="24"/>
          <w:szCs w:val="24"/>
        </w:rPr>
        <w:t xml:space="preserve">Fundamentals, Logic synthesis with synopsis, Physical design compilation, Simulation, implementation. Floor planning and placement, Commercial EDA tools for synthesis. </w:t>
      </w:r>
    </w:p>
    <w:p w:rsidR="001E2CFB" w:rsidRPr="00AD4E9E" w:rsidRDefault="001E2CFB" w:rsidP="001E2CFB">
      <w:pPr>
        <w:tabs>
          <w:tab w:val="left" w:pos="7980"/>
        </w:tabs>
        <w:spacing w:after="0"/>
        <w:jc w:val="both"/>
        <w:rPr>
          <w:rFonts w:ascii="Times New Roman" w:hAnsi="Times New Roman" w:cs="Times New Roman"/>
          <w:b/>
          <w:sz w:val="24"/>
          <w:szCs w:val="24"/>
        </w:rPr>
      </w:pPr>
      <w:r w:rsidRPr="00AD4E9E">
        <w:rPr>
          <w:rFonts w:ascii="Times New Roman" w:hAnsi="Times New Roman" w:cs="Times New Roman"/>
          <w:b/>
          <w:sz w:val="24"/>
          <w:szCs w:val="24"/>
        </w:rPr>
        <w:t xml:space="preserve">Course learning outcome (CLOs): </w:t>
      </w:r>
    </w:p>
    <w:p w:rsidR="001E2CFB" w:rsidRPr="00AD4E9E" w:rsidRDefault="001E2CFB" w:rsidP="001E2CFB">
      <w:pPr>
        <w:tabs>
          <w:tab w:val="left" w:pos="7980"/>
        </w:tabs>
        <w:spacing w:after="0"/>
        <w:jc w:val="both"/>
        <w:rPr>
          <w:rFonts w:ascii="Times New Roman" w:hAnsi="Times New Roman" w:cs="Times New Roman"/>
          <w:sz w:val="24"/>
          <w:szCs w:val="24"/>
        </w:rPr>
      </w:pPr>
      <w:r w:rsidRPr="00AD4E9E">
        <w:rPr>
          <w:rFonts w:ascii="Times New Roman" w:hAnsi="Times New Roman" w:cs="Times New Roman"/>
          <w:sz w:val="24"/>
          <w:szCs w:val="24"/>
        </w:rPr>
        <w:t>The students will be able to:</w:t>
      </w:r>
    </w:p>
    <w:p w:rsidR="001E2CFB" w:rsidRPr="00AD4E9E" w:rsidRDefault="001E2CFB" w:rsidP="00EC6475">
      <w:pPr>
        <w:pStyle w:val="ListParagraph"/>
        <w:numPr>
          <w:ilvl w:val="0"/>
          <w:numId w:val="61"/>
        </w:numPr>
        <w:spacing w:after="0" w:line="240" w:lineRule="auto"/>
        <w:contextualSpacing w:val="0"/>
        <w:jc w:val="both"/>
        <w:rPr>
          <w:rFonts w:ascii="Times New Roman" w:eastAsia="Calibri" w:hAnsi="Times New Roman" w:cs="Times New Roman"/>
          <w:sz w:val="24"/>
          <w:szCs w:val="24"/>
        </w:rPr>
      </w:pPr>
      <w:r w:rsidRPr="00AD4E9E">
        <w:rPr>
          <w:rFonts w:ascii="Times New Roman" w:eastAsia="Calibri" w:hAnsi="Times New Roman" w:cs="Times New Roman"/>
          <w:sz w:val="24"/>
          <w:szCs w:val="24"/>
        </w:rPr>
        <w:lastRenderedPageBreak/>
        <w:t>To utilize the top-down design methodology in the design of complex digital devices such as FPGAs/ ASICs.</w:t>
      </w:r>
    </w:p>
    <w:p w:rsidR="001E2CFB" w:rsidRPr="00AD4E9E" w:rsidRDefault="001E2CFB" w:rsidP="00EC6475">
      <w:pPr>
        <w:pStyle w:val="ListParagraph"/>
        <w:numPr>
          <w:ilvl w:val="0"/>
          <w:numId w:val="61"/>
        </w:numPr>
        <w:spacing w:after="0" w:line="240" w:lineRule="auto"/>
        <w:contextualSpacing w:val="0"/>
        <w:jc w:val="both"/>
        <w:rPr>
          <w:rFonts w:ascii="Times New Roman" w:eastAsia="Calibri" w:hAnsi="Times New Roman" w:cs="Times New Roman"/>
          <w:sz w:val="24"/>
          <w:szCs w:val="24"/>
        </w:rPr>
      </w:pPr>
      <w:r w:rsidRPr="00AD4E9E">
        <w:rPr>
          <w:rFonts w:ascii="Times New Roman" w:eastAsia="Calibri" w:hAnsi="Times New Roman" w:cs="Times New Roman"/>
          <w:sz w:val="24"/>
          <w:szCs w:val="24"/>
        </w:rPr>
        <w:t xml:space="preserve">To learn modern  hardware/software design tools to develop modern digital Systems </w:t>
      </w:r>
    </w:p>
    <w:p w:rsidR="001E2CFB" w:rsidRPr="00AD4E9E" w:rsidRDefault="001E2CFB" w:rsidP="00EC6475">
      <w:pPr>
        <w:pStyle w:val="ListParagraph"/>
        <w:numPr>
          <w:ilvl w:val="0"/>
          <w:numId w:val="61"/>
        </w:numPr>
        <w:spacing w:after="0" w:line="240" w:lineRule="auto"/>
        <w:contextualSpacing w:val="0"/>
        <w:jc w:val="both"/>
        <w:rPr>
          <w:rFonts w:ascii="Times New Roman" w:eastAsia="Calibri" w:hAnsi="Times New Roman" w:cs="Times New Roman"/>
          <w:sz w:val="24"/>
          <w:szCs w:val="24"/>
        </w:rPr>
      </w:pPr>
      <w:r w:rsidRPr="00AD4E9E">
        <w:rPr>
          <w:rFonts w:ascii="Times New Roman" w:eastAsia="Calibri" w:hAnsi="Times New Roman" w:cs="Times New Roman"/>
          <w:sz w:val="24"/>
          <w:szCs w:val="24"/>
        </w:rPr>
        <w:t>Ability to design and verification of integrated circuits chips</w:t>
      </w:r>
    </w:p>
    <w:p w:rsidR="001E2CFB" w:rsidRPr="00AD4E9E" w:rsidRDefault="001E2CFB" w:rsidP="00EC6475">
      <w:pPr>
        <w:pStyle w:val="ListParagraph"/>
        <w:numPr>
          <w:ilvl w:val="0"/>
          <w:numId w:val="61"/>
        </w:numPr>
        <w:spacing w:after="0" w:line="240" w:lineRule="auto"/>
        <w:contextualSpacing w:val="0"/>
        <w:jc w:val="both"/>
        <w:rPr>
          <w:rFonts w:ascii="Times New Roman" w:eastAsia="Calibri" w:hAnsi="Times New Roman" w:cs="Times New Roman"/>
          <w:sz w:val="24"/>
          <w:szCs w:val="24"/>
        </w:rPr>
      </w:pPr>
      <w:r w:rsidRPr="00AD4E9E">
        <w:rPr>
          <w:rFonts w:ascii="Times New Roman" w:eastAsia="Calibri" w:hAnsi="Times New Roman" w:cs="Times New Roman"/>
          <w:sz w:val="24"/>
          <w:szCs w:val="24"/>
        </w:rPr>
        <w:t>To design and implement different Field Programmable Gate Array (FPGA)</w:t>
      </w:r>
    </w:p>
    <w:p w:rsidR="001E2CFB" w:rsidRPr="00AD4E9E" w:rsidRDefault="001E2CFB" w:rsidP="00EC6475">
      <w:pPr>
        <w:pStyle w:val="ListParagraph"/>
        <w:numPr>
          <w:ilvl w:val="0"/>
          <w:numId w:val="61"/>
        </w:numPr>
        <w:spacing w:after="0" w:line="240" w:lineRule="auto"/>
        <w:contextualSpacing w:val="0"/>
        <w:jc w:val="both"/>
        <w:rPr>
          <w:rFonts w:ascii="Times New Roman" w:eastAsia="Calibri" w:hAnsi="Times New Roman" w:cs="Times New Roman"/>
          <w:bCs/>
          <w:i/>
          <w:iCs/>
          <w:sz w:val="24"/>
          <w:szCs w:val="24"/>
        </w:rPr>
      </w:pPr>
      <w:r w:rsidRPr="00AD4E9E">
        <w:rPr>
          <w:rFonts w:ascii="Times New Roman" w:eastAsia="Calibri" w:hAnsi="Times New Roman" w:cs="Times New Roman"/>
          <w:sz w:val="24"/>
          <w:szCs w:val="24"/>
        </w:rPr>
        <w:t>architectures and their applications to real life</w:t>
      </w:r>
    </w:p>
    <w:p w:rsidR="001E2CFB" w:rsidRPr="00AD4E9E" w:rsidRDefault="001E2CFB" w:rsidP="001E2CFB">
      <w:pPr>
        <w:pStyle w:val="ListParagraph"/>
        <w:jc w:val="both"/>
        <w:rPr>
          <w:rFonts w:ascii="Times New Roman" w:eastAsia="Calibri" w:hAnsi="Times New Roman" w:cs="Times New Roman"/>
          <w:bCs/>
          <w:i/>
          <w:iCs/>
          <w:sz w:val="24"/>
          <w:szCs w:val="24"/>
        </w:rPr>
      </w:pPr>
    </w:p>
    <w:p w:rsidR="001E2CFB" w:rsidRPr="00AD4E9E" w:rsidRDefault="001E2CFB" w:rsidP="001E2CFB">
      <w:pPr>
        <w:jc w:val="both"/>
        <w:rPr>
          <w:rFonts w:ascii="Times New Roman" w:eastAsia="Calibri" w:hAnsi="Times New Roman" w:cs="Times New Roman"/>
          <w:b/>
          <w:i/>
          <w:sz w:val="24"/>
          <w:szCs w:val="24"/>
        </w:rPr>
      </w:pPr>
      <w:r w:rsidRPr="00AD4E9E">
        <w:rPr>
          <w:rFonts w:ascii="Times New Roman" w:eastAsia="Calibri" w:hAnsi="Times New Roman" w:cs="Times New Roman"/>
          <w:b/>
          <w:bCs/>
          <w:i/>
          <w:iCs/>
          <w:sz w:val="24"/>
          <w:szCs w:val="24"/>
        </w:rPr>
        <w:t xml:space="preserve">Text Books: </w:t>
      </w:r>
    </w:p>
    <w:p w:rsidR="001E2CFB" w:rsidRPr="00AD4E9E" w:rsidRDefault="001E2CFB" w:rsidP="00EC6475">
      <w:pPr>
        <w:pStyle w:val="ListParagraph"/>
        <w:numPr>
          <w:ilvl w:val="0"/>
          <w:numId w:val="59"/>
        </w:numPr>
        <w:spacing w:after="0" w:line="240" w:lineRule="auto"/>
        <w:contextualSpacing w:val="0"/>
        <w:rPr>
          <w:rFonts w:ascii="Times New Roman" w:eastAsia="Calibri" w:hAnsi="Times New Roman" w:cs="Times New Roman"/>
          <w:i/>
          <w:sz w:val="24"/>
          <w:szCs w:val="24"/>
        </w:rPr>
      </w:pPr>
      <w:r w:rsidRPr="00AD4E9E">
        <w:rPr>
          <w:rFonts w:ascii="Times New Roman" w:eastAsia="Calibri" w:hAnsi="Times New Roman" w:cs="Times New Roman"/>
          <w:i/>
          <w:iCs/>
          <w:sz w:val="24"/>
          <w:szCs w:val="24"/>
        </w:rPr>
        <w:t>Smith, Michael.</w:t>
      </w:r>
      <w:proofErr w:type="gramStart"/>
      <w:r w:rsidRPr="00AD4E9E">
        <w:rPr>
          <w:rFonts w:ascii="Times New Roman" w:eastAsia="Calibri" w:hAnsi="Times New Roman" w:cs="Times New Roman"/>
          <w:i/>
          <w:iCs/>
          <w:sz w:val="24"/>
          <w:szCs w:val="24"/>
        </w:rPr>
        <w:t>,</w:t>
      </w:r>
      <w:r w:rsidRPr="00AD4E9E">
        <w:rPr>
          <w:rFonts w:ascii="Times New Roman" w:eastAsia="Calibri" w:hAnsi="Times New Roman" w:cs="Times New Roman"/>
          <w:i/>
          <w:sz w:val="24"/>
          <w:szCs w:val="24"/>
        </w:rPr>
        <w:t>Application</w:t>
      </w:r>
      <w:proofErr w:type="gramEnd"/>
      <w:r w:rsidRPr="00AD4E9E">
        <w:rPr>
          <w:rFonts w:ascii="Times New Roman" w:eastAsia="Calibri" w:hAnsi="Times New Roman" w:cs="Times New Roman"/>
          <w:i/>
          <w:sz w:val="24"/>
          <w:szCs w:val="24"/>
        </w:rPr>
        <w:t>-Specific Integrated Circuits</w:t>
      </w:r>
      <w:r w:rsidRPr="00AD4E9E">
        <w:rPr>
          <w:rFonts w:ascii="Times New Roman" w:eastAsia="Calibri" w:hAnsi="Times New Roman" w:cs="Times New Roman"/>
          <w:i/>
          <w:iCs/>
          <w:sz w:val="24"/>
          <w:szCs w:val="24"/>
        </w:rPr>
        <w:t xml:space="preserve">, Addison-Wesley Professional, (2008) Ist ed. </w:t>
      </w:r>
    </w:p>
    <w:p w:rsidR="001E2CFB" w:rsidRPr="00AD4E9E" w:rsidRDefault="001E2CFB" w:rsidP="00EC6475">
      <w:pPr>
        <w:pStyle w:val="ListParagraph"/>
        <w:numPr>
          <w:ilvl w:val="0"/>
          <w:numId w:val="59"/>
        </w:numPr>
        <w:spacing w:after="0" w:line="240" w:lineRule="auto"/>
        <w:contextualSpacing w:val="0"/>
        <w:rPr>
          <w:rFonts w:ascii="Times New Roman" w:eastAsia="Calibri" w:hAnsi="Times New Roman" w:cs="Times New Roman"/>
          <w:i/>
          <w:sz w:val="24"/>
          <w:szCs w:val="24"/>
        </w:rPr>
      </w:pPr>
      <w:r w:rsidRPr="00AD4E9E">
        <w:rPr>
          <w:rFonts w:ascii="Times New Roman" w:eastAsia="Calibri" w:hAnsi="Times New Roman" w:cs="Times New Roman"/>
          <w:i/>
          <w:iCs/>
          <w:sz w:val="24"/>
          <w:szCs w:val="24"/>
        </w:rPr>
        <w:t>Wolf</w:t>
      </w:r>
      <w:r w:rsidRPr="00AD4E9E">
        <w:rPr>
          <w:rFonts w:ascii="Times New Roman" w:eastAsia="Calibri" w:hAnsi="Times New Roman" w:cs="Times New Roman"/>
          <w:i/>
          <w:sz w:val="24"/>
          <w:szCs w:val="24"/>
        </w:rPr>
        <w:t xml:space="preserve">, </w:t>
      </w:r>
      <w:r w:rsidRPr="00AD4E9E">
        <w:rPr>
          <w:rFonts w:ascii="Times New Roman" w:eastAsia="Calibri" w:hAnsi="Times New Roman" w:cs="Times New Roman"/>
          <w:i/>
          <w:iCs/>
          <w:sz w:val="24"/>
          <w:szCs w:val="24"/>
        </w:rPr>
        <w:t xml:space="preserve">W., </w:t>
      </w:r>
      <w:r w:rsidRPr="00AD4E9E">
        <w:rPr>
          <w:rFonts w:ascii="Times New Roman" w:eastAsia="Calibri" w:hAnsi="Times New Roman" w:cs="Times New Roman"/>
          <w:i/>
          <w:sz w:val="24"/>
          <w:szCs w:val="24"/>
        </w:rPr>
        <w:t xml:space="preserve">FPGA-based System Design, </w:t>
      </w:r>
      <w:r w:rsidRPr="00AD4E9E">
        <w:rPr>
          <w:rFonts w:ascii="Times New Roman" w:eastAsia="Calibri" w:hAnsi="Times New Roman" w:cs="Times New Roman"/>
          <w:i/>
          <w:iCs/>
          <w:sz w:val="24"/>
          <w:szCs w:val="24"/>
        </w:rPr>
        <w:t xml:space="preserve">PH/Pearson, (2004) </w:t>
      </w:r>
      <w:proofErr w:type="gramStart"/>
      <w:r w:rsidRPr="00AD4E9E">
        <w:rPr>
          <w:rFonts w:ascii="Times New Roman" w:eastAsia="Calibri" w:hAnsi="Times New Roman" w:cs="Times New Roman"/>
          <w:i/>
          <w:iCs/>
          <w:sz w:val="24"/>
          <w:szCs w:val="24"/>
        </w:rPr>
        <w:t>Cheap</w:t>
      </w:r>
      <w:proofErr w:type="gramEnd"/>
      <w:r w:rsidRPr="00AD4E9E">
        <w:rPr>
          <w:rFonts w:ascii="Times New Roman" w:eastAsia="Calibri" w:hAnsi="Times New Roman" w:cs="Times New Roman"/>
          <w:i/>
          <w:iCs/>
          <w:sz w:val="24"/>
          <w:szCs w:val="24"/>
        </w:rPr>
        <w:t xml:space="preserve"> ed. </w:t>
      </w:r>
    </w:p>
    <w:p w:rsidR="001E2CFB" w:rsidRPr="00AD4E9E" w:rsidRDefault="001E2CFB" w:rsidP="001E2CFB">
      <w:pPr>
        <w:pStyle w:val="ListParagraph"/>
        <w:rPr>
          <w:rFonts w:ascii="Times New Roman" w:eastAsia="Calibri" w:hAnsi="Times New Roman" w:cs="Times New Roman"/>
          <w:i/>
          <w:sz w:val="24"/>
          <w:szCs w:val="24"/>
        </w:rPr>
      </w:pPr>
    </w:p>
    <w:p w:rsidR="001E2CFB" w:rsidRPr="00AD4E9E" w:rsidRDefault="001E2CFB" w:rsidP="001E2CFB">
      <w:pPr>
        <w:rPr>
          <w:rFonts w:ascii="Times New Roman" w:eastAsia="Calibri" w:hAnsi="Times New Roman" w:cs="Times New Roman"/>
          <w:b/>
          <w:i/>
          <w:sz w:val="24"/>
          <w:szCs w:val="24"/>
        </w:rPr>
      </w:pPr>
      <w:r w:rsidRPr="00AD4E9E">
        <w:rPr>
          <w:rFonts w:ascii="Times New Roman" w:eastAsia="Calibri" w:hAnsi="Times New Roman" w:cs="Times New Roman"/>
          <w:b/>
          <w:bCs/>
          <w:i/>
          <w:iCs/>
          <w:sz w:val="24"/>
          <w:szCs w:val="24"/>
        </w:rPr>
        <w:t xml:space="preserve">Reference Books: </w:t>
      </w:r>
    </w:p>
    <w:p w:rsidR="001E2CFB" w:rsidRPr="00AD4E9E" w:rsidRDefault="001E2CFB" w:rsidP="00EC6475">
      <w:pPr>
        <w:pStyle w:val="ListParagraph"/>
        <w:numPr>
          <w:ilvl w:val="0"/>
          <w:numId w:val="60"/>
        </w:numPr>
        <w:spacing w:after="0" w:line="240" w:lineRule="auto"/>
        <w:contextualSpacing w:val="0"/>
        <w:rPr>
          <w:rFonts w:ascii="Times New Roman" w:eastAsia="Calibri" w:hAnsi="Times New Roman" w:cs="Times New Roman"/>
          <w:sz w:val="24"/>
          <w:szCs w:val="24"/>
        </w:rPr>
      </w:pPr>
      <w:r w:rsidRPr="00AD4E9E">
        <w:rPr>
          <w:rFonts w:ascii="Times New Roman" w:eastAsia="Calibri" w:hAnsi="Times New Roman" w:cs="Times New Roman"/>
          <w:i/>
          <w:iCs/>
          <w:sz w:val="24"/>
          <w:szCs w:val="24"/>
        </w:rPr>
        <w:t xml:space="preserve">Steve Kilts, Advanced FPGA Design, Wiley Inter-Science, Jhon weilly &amp; sons, (2007) 4th </w:t>
      </w:r>
      <w:proofErr w:type="gramStart"/>
      <w:r w:rsidRPr="00AD4E9E">
        <w:rPr>
          <w:rFonts w:ascii="Times New Roman" w:eastAsia="Calibri" w:hAnsi="Times New Roman" w:cs="Times New Roman"/>
          <w:i/>
          <w:iCs/>
          <w:sz w:val="24"/>
          <w:szCs w:val="24"/>
        </w:rPr>
        <w:t>ed</w:t>
      </w:r>
      <w:proofErr w:type="gramEnd"/>
      <w:r w:rsidRPr="00AD4E9E">
        <w:rPr>
          <w:rFonts w:ascii="Times New Roman" w:eastAsia="Calibri" w:hAnsi="Times New Roman" w:cs="Times New Roman"/>
          <w:i/>
          <w:iCs/>
          <w:sz w:val="24"/>
          <w:szCs w:val="24"/>
        </w:rPr>
        <w:t>.</w:t>
      </w:r>
    </w:p>
    <w:p w:rsidR="001E2CFB" w:rsidRPr="00AD4E9E" w:rsidRDefault="001E2CFB" w:rsidP="001E2CFB">
      <w:pPr>
        <w:rPr>
          <w:rFonts w:ascii="Times New Roman" w:eastAsia="Calibri" w:hAnsi="Times New Roman" w:cs="Times New Roman"/>
          <w:sz w:val="24"/>
          <w:szCs w:val="24"/>
        </w:rPr>
      </w:pPr>
    </w:p>
    <w:p w:rsidR="001E2CFB" w:rsidRPr="00AD4E9E" w:rsidRDefault="001E2CFB" w:rsidP="001E2CFB">
      <w:pPr>
        <w:rPr>
          <w:rFonts w:ascii="Times New Roman" w:eastAsia="Calibri" w:hAnsi="Times New Roman" w:cs="Times New Roman"/>
          <w:b/>
          <w:sz w:val="24"/>
          <w:szCs w:val="24"/>
        </w:rPr>
      </w:pPr>
      <w:r w:rsidRPr="00AD4E9E">
        <w:rPr>
          <w:rFonts w:ascii="Times New Roman" w:eastAsia="Calibri" w:hAnsi="Times New Roman" w:cs="Times New Roman"/>
          <w:b/>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613"/>
      </w:tblGrid>
      <w:tr w:rsidR="001E2CFB" w:rsidRPr="00AD4E9E" w:rsidTr="00457AE5">
        <w:tc>
          <w:tcPr>
            <w:tcW w:w="817" w:type="dxa"/>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Weightage (%)</w:t>
            </w:r>
          </w:p>
        </w:tc>
      </w:tr>
      <w:tr w:rsidR="001E2CFB" w:rsidRPr="00AD4E9E" w:rsidTr="00457AE5">
        <w:tc>
          <w:tcPr>
            <w:tcW w:w="817" w:type="dxa"/>
          </w:tcPr>
          <w:p w:rsidR="001E2CFB" w:rsidRPr="00AD4E9E" w:rsidRDefault="001E2CFB" w:rsidP="00EC6475">
            <w:pPr>
              <w:pStyle w:val="ListParagraph"/>
              <w:numPr>
                <w:ilvl w:val="0"/>
                <w:numId w:val="62"/>
              </w:numPr>
              <w:tabs>
                <w:tab w:val="left" w:pos="7980"/>
              </w:tabs>
              <w:spacing w:line="240" w:lineRule="auto"/>
              <w:rPr>
                <w:rFonts w:ascii="Times New Roman" w:hAnsi="Times New Roman" w:cs="Times New Roman"/>
                <w:sz w:val="24"/>
                <w:szCs w:val="24"/>
              </w:rPr>
            </w:pPr>
          </w:p>
        </w:tc>
        <w:tc>
          <w:tcPr>
            <w:tcW w:w="5812" w:type="dxa"/>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1E2CFB" w:rsidRPr="00AD4E9E" w:rsidTr="00457AE5">
        <w:tc>
          <w:tcPr>
            <w:tcW w:w="817" w:type="dxa"/>
          </w:tcPr>
          <w:p w:rsidR="001E2CFB" w:rsidRPr="00AD4E9E" w:rsidRDefault="001E2CFB" w:rsidP="00EC6475">
            <w:pPr>
              <w:pStyle w:val="ListParagraph"/>
              <w:numPr>
                <w:ilvl w:val="0"/>
                <w:numId w:val="62"/>
              </w:numPr>
              <w:tabs>
                <w:tab w:val="left" w:pos="7980"/>
              </w:tabs>
              <w:spacing w:line="240" w:lineRule="auto"/>
              <w:rPr>
                <w:rFonts w:ascii="Times New Roman" w:hAnsi="Times New Roman" w:cs="Times New Roman"/>
                <w:sz w:val="24"/>
                <w:szCs w:val="24"/>
              </w:rPr>
            </w:pPr>
          </w:p>
        </w:tc>
        <w:tc>
          <w:tcPr>
            <w:tcW w:w="5812" w:type="dxa"/>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1E2CFB" w:rsidRPr="00AD4E9E" w:rsidTr="00457AE5">
        <w:tc>
          <w:tcPr>
            <w:tcW w:w="817" w:type="dxa"/>
          </w:tcPr>
          <w:p w:rsidR="001E2CFB" w:rsidRPr="00AD4E9E" w:rsidRDefault="001E2CFB" w:rsidP="00EC6475">
            <w:pPr>
              <w:pStyle w:val="ListParagraph"/>
              <w:numPr>
                <w:ilvl w:val="0"/>
                <w:numId w:val="62"/>
              </w:numPr>
              <w:tabs>
                <w:tab w:val="left" w:pos="7980"/>
              </w:tabs>
              <w:spacing w:line="240" w:lineRule="auto"/>
              <w:rPr>
                <w:rFonts w:ascii="Times New Roman" w:hAnsi="Times New Roman" w:cs="Times New Roman"/>
                <w:sz w:val="24"/>
                <w:szCs w:val="24"/>
              </w:rPr>
            </w:pPr>
          </w:p>
        </w:tc>
        <w:tc>
          <w:tcPr>
            <w:tcW w:w="5812" w:type="dxa"/>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Sessionals (May include Assignments/Projects/Tutorials/Quizes/Lab Evaluations)</w:t>
            </w:r>
          </w:p>
        </w:tc>
        <w:tc>
          <w:tcPr>
            <w:tcW w:w="2613" w:type="dxa"/>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1E2CFB" w:rsidRPr="00AD4E9E" w:rsidRDefault="001E2CFB" w:rsidP="001E2CFB">
      <w:pPr>
        <w:rPr>
          <w:rFonts w:ascii="Times New Roman" w:eastAsia="Calibri" w:hAnsi="Times New Roman" w:cs="Times New Roman"/>
          <w:sz w:val="24"/>
          <w:szCs w:val="24"/>
        </w:rPr>
      </w:pPr>
    </w:p>
    <w:p w:rsidR="001E2CFB" w:rsidRPr="00AD4E9E" w:rsidRDefault="001E2CFB" w:rsidP="001E2CFB">
      <w:pPr>
        <w:rPr>
          <w:rFonts w:ascii="Times New Roman" w:eastAsia="Calibri" w:hAnsi="Times New Roman" w:cs="Times New Roman"/>
          <w:sz w:val="24"/>
          <w:szCs w:val="24"/>
        </w:rPr>
      </w:pPr>
    </w:p>
    <w:p w:rsidR="001E2CFB" w:rsidRPr="00AD4E9E" w:rsidRDefault="001E2CFB" w:rsidP="001E2CFB">
      <w:pPr>
        <w:tabs>
          <w:tab w:val="left" w:pos="3690"/>
        </w:tabs>
        <w:rPr>
          <w:rFonts w:ascii="Times New Roman" w:eastAsia="Calibri" w:hAnsi="Times New Roman" w:cs="Times New Roman"/>
          <w:sz w:val="24"/>
          <w:szCs w:val="24"/>
        </w:rPr>
      </w:pPr>
      <w:r w:rsidRPr="00AD4E9E">
        <w:rPr>
          <w:rFonts w:ascii="Times New Roman" w:eastAsia="Calibri" w:hAnsi="Times New Roman" w:cs="Times New Roman"/>
          <w:sz w:val="24"/>
          <w:szCs w:val="24"/>
        </w:rPr>
        <w:tab/>
      </w:r>
    </w:p>
    <w:p w:rsidR="001E2CFB" w:rsidRPr="00AD4E9E" w:rsidRDefault="001E2CFB" w:rsidP="001E2CFB">
      <w:pPr>
        <w:spacing w:line="276"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br w:type="page"/>
      </w:r>
    </w:p>
    <w:p w:rsidR="001E2CFB" w:rsidRPr="00AD4E9E" w:rsidRDefault="001E2CFB" w:rsidP="001E2CFB">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UEC742: MEMS</w:t>
      </w:r>
    </w:p>
    <w:p w:rsidR="001E2CFB" w:rsidRPr="00AD4E9E" w:rsidRDefault="001E2CFB" w:rsidP="001E2CFB">
      <w:pPr>
        <w:widowControl w:val="0"/>
        <w:autoSpaceDE w:val="0"/>
        <w:autoSpaceDN w:val="0"/>
        <w:adjustRightInd w:val="0"/>
        <w:spacing w:after="0" w:line="252" w:lineRule="exact"/>
        <w:jc w:val="both"/>
        <w:rPr>
          <w:rFonts w:ascii="Times New Roman" w:hAnsi="Times New Roman" w:cs="Times New Roman"/>
          <w:b/>
          <w:sz w:val="24"/>
          <w:szCs w:val="24"/>
        </w:rPr>
      </w:pPr>
    </w:p>
    <w:tbl>
      <w:tblPr>
        <w:tblW w:w="0" w:type="auto"/>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1E2CFB" w:rsidRPr="00AD4E9E" w:rsidTr="00457AE5">
        <w:trPr>
          <w:trHeight w:val="253"/>
        </w:trPr>
        <w:tc>
          <w:tcPr>
            <w:tcW w:w="260" w:type="dxa"/>
            <w:vAlign w:val="bottom"/>
            <w:hideMark/>
          </w:tcPr>
          <w:p w:rsidR="001E2CFB" w:rsidRPr="00AD4E9E" w:rsidRDefault="001E2CFB" w:rsidP="00457AE5">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40"/>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20"/>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20"/>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1E2CFB" w:rsidRPr="00AD4E9E" w:rsidTr="00457AE5">
        <w:trPr>
          <w:trHeight w:val="276"/>
        </w:trPr>
        <w:tc>
          <w:tcPr>
            <w:tcW w:w="260" w:type="dxa"/>
            <w:vAlign w:val="bottom"/>
            <w:hideMark/>
          </w:tcPr>
          <w:p w:rsidR="001E2CFB" w:rsidRPr="00AD4E9E" w:rsidRDefault="001E2CFB" w:rsidP="00457AE5">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40"/>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1</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20"/>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sz w:val="24"/>
                <w:szCs w:val="24"/>
              </w:rPr>
              <w:t>0</w:t>
            </w:r>
          </w:p>
        </w:tc>
        <w:tc>
          <w:tcPr>
            <w:tcW w:w="400" w:type="dxa"/>
            <w:vAlign w:val="bottom"/>
            <w:hideMark/>
          </w:tcPr>
          <w:p w:rsidR="001E2CFB" w:rsidRPr="00AD4E9E" w:rsidRDefault="001E2CFB" w:rsidP="00457AE5">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3.5</w:t>
            </w:r>
          </w:p>
        </w:tc>
      </w:tr>
    </w:tbl>
    <w:p w:rsidR="001E2CFB" w:rsidRPr="00AD4E9E" w:rsidRDefault="001E2CFB" w:rsidP="001E2CFB">
      <w:pPr>
        <w:widowControl w:val="0"/>
        <w:autoSpaceDE w:val="0"/>
        <w:autoSpaceDN w:val="0"/>
        <w:adjustRightInd w:val="0"/>
        <w:spacing w:before="32" w:after="0"/>
        <w:ind w:left="6480" w:firstLine="720"/>
        <w:jc w:val="both"/>
        <w:rPr>
          <w:rFonts w:ascii="Times New Roman" w:hAnsi="Times New Roman" w:cs="Times New Roman"/>
          <w:b/>
          <w:sz w:val="24"/>
          <w:szCs w:val="24"/>
        </w:rPr>
      </w:pPr>
    </w:p>
    <w:p w:rsidR="001E2CFB" w:rsidRPr="00AD4E9E" w:rsidRDefault="001E2CFB" w:rsidP="001E2CFB">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To educate the student to understand the fundamentals of Micro Electro Mechanical Systems (MEMS), different materials used for MEMS, semiconductors and solid mechanics to fabricate MEMS devices, various sensors and actuators, applications of MEMS to disciplines beyond Electrical and Mechanical engineering.</w:t>
      </w:r>
    </w:p>
    <w:p w:rsidR="001E2CFB" w:rsidRPr="00AD4E9E" w:rsidRDefault="001E2CFB" w:rsidP="001E2CFB">
      <w:pPr>
        <w:widowControl w:val="0"/>
        <w:autoSpaceDE w:val="0"/>
        <w:autoSpaceDN w:val="0"/>
        <w:adjustRightInd w:val="0"/>
        <w:spacing w:before="1" w:after="0"/>
        <w:jc w:val="both"/>
        <w:rPr>
          <w:rFonts w:ascii="Times New Roman" w:hAnsi="Times New Roman" w:cs="Times New Roman"/>
          <w:sz w:val="24"/>
          <w:szCs w:val="24"/>
        </w:rPr>
      </w:pPr>
    </w:p>
    <w:p w:rsidR="001E2CFB" w:rsidRPr="00AD4E9E" w:rsidRDefault="001E2CFB" w:rsidP="001E2CFB">
      <w:pPr>
        <w:pStyle w:val="ListParagraph"/>
        <w:autoSpaceDE w:val="0"/>
        <w:autoSpaceDN w:val="0"/>
        <w:adjustRightInd w:val="0"/>
        <w:spacing w:after="0"/>
        <w:ind w:left="0"/>
        <w:jc w:val="both"/>
        <w:rPr>
          <w:rFonts w:ascii="Times New Roman" w:hAnsi="Times New Roman" w:cs="Times New Roman"/>
          <w:sz w:val="24"/>
          <w:szCs w:val="24"/>
        </w:rPr>
      </w:pPr>
      <w:r w:rsidRPr="00AD4E9E">
        <w:rPr>
          <w:rFonts w:ascii="Times New Roman" w:hAnsi="Times New Roman" w:cs="Times New Roman"/>
          <w:b/>
          <w:bCs/>
          <w:sz w:val="24"/>
          <w:szCs w:val="24"/>
        </w:rPr>
        <w:t>Introduction:</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History of Micro-Electro-Mechanical Systems (MEMS), Market for MEMS, MEMS materials: Silicon, Silicon Dioxide, Silicon Nitride, Polysilicon, Silicon Carbide, Polymers, Thin metal films, Clean rooms.</w:t>
      </w:r>
    </w:p>
    <w:p w:rsidR="001E2CFB" w:rsidRPr="00AD4E9E" w:rsidRDefault="001E2CFB" w:rsidP="001E2CFB">
      <w:pPr>
        <w:pStyle w:val="ListParagraph"/>
        <w:autoSpaceDE w:val="0"/>
        <w:autoSpaceDN w:val="0"/>
        <w:adjustRightInd w:val="0"/>
        <w:spacing w:after="0"/>
        <w:ind w:left="0"/>
        <w:jc w:val="both"/>
        <w:rPr>
          <w:rFonts w:ascii="Times New Roman" w:hAnsi="Times New Roman" w:cs="Times New Roman"/>
          <w:b/>
          <w:sz w:val="24"/>
          <w:szCs w:val="24"/>
        </w:rPr>
      </w:pPr>
    </w:p>
    <w:p w:rsidR="001E2CFB" w:rsidRPr="00AD4E9E" w:rsidRDefault="001E2CFB" w:rsidP="001E2CFB">
      <w:pPr>
        <w:pStyle w:val="ListParagraph"/>
        <w:autoSpaceDE w:val="0"/>
        <w:autoSpaceDN w:val="0"/>
        <w:adjustRightInd w:val="0"/>
        <w:spacing w:after="0"/>
        <w:ind w:left="0"/>
        <w:jc w:val="both"/>
        <w:rPr>
          <w:rFonts w:ascii="Times New Roman" w:hAnsi="Times New Roman" w:cs="Times New Roman"/>
          <w:sz w:val="24"/>
          <w:szCs w:val="24"/>
        </w:rPr>
      </w:pPr>
      <w:r w:rsidRPr="00AD4E9E">
        <w:rPr>
          <w:rFonts w:ascii="Times New Roman" w:hAnsi="Times New Roman" w:cs="Times New Roman"/>
          <w:b/>
          <w:sz w:val="24"/>
          <w:szCs w:val="24"/>
        </w:rPr>
        <w:t>Process Technologies:</w:t>
      </w:r>
      <w:r w:rsidRPr="00AD4E9E">
        <w:rPr>
          <w:rFonts w:ascii="Times New Roman" w:hAnsi="Times New Roman" w:cs="Times New Roman"/>
          <w:sz w:val="24"/>
          <w:szCs w:val="24"/>
        </w:rPr>
        <w:t xml:space="preserve"> Wafer cleaning and surface preparation, Oxidation, Deposition Techniques: Sputter deposition, Evaporation, Spin-on methods and CVD, Lithography: Optical, X-ray and E-Beam, Etching techniques, Epitaxy, Principles of bulk and surfacemicromachining, Lift-off process, Doping: Diffusion and Ion Plantation, Wafer Bonding: Anodic bonding and Silicon fusion bonding, Multi User MEMS Process (MUMPs), Introduction to MEMS simulation and design tools, Lumped element modeling and design, Electrostatic Actuators, Electromagnetic Actuators, Linear and nonlinear system dynamics.</w:t>
      </w:r>
    </w:p>
    <w:p w:rsidR="001E2CFB" w:rsidRPr="00AD4E9E" w:rsidRDefault="001E2CFB" w:rsidP="001E2CFB">
      <w:pPr>
        <w:pStyle w:val="ListParagraph"/>
        <w:autoSpaceDE w:val="0"/>
        <w:autoSpaceDN w:val="0"/>
        <w:adjustRightInd w:val="0"/>
        <w:spacing w:after="0"/>
        <w:ind w:left="0"/>
        <w:jc w:val="both"/>
        <w:rPr>
          <w:rFonts w:ascii="Times New Roman" w:hAnsi="Times New Roman" w:cs="Times New Roman"/>
          <w:b/>
          <w:sz w:val="24"/>
          <w:szCs w:val="24"/>
        </w:rPr>
      </w:pPr>
    </w:p>
    <w:p w:rsidR="001E2CFB" w:rsidRPr="00AD4E9E" w:rsidRDefault="001E2CFB" w:rsidP="001E2CFB">
      <w:pPr>
        <w:pStyle w:val="ListParagraph"/>
        <w:autoSpaceDE w:val="0"/>
        <w:autoSpaceDN w:val="0"/>
        <w:adjustRightInd w:val="0"/>
        <w:spacing w:after="0"/>
        <w:ind w:left="0"/>
        <w:jc w:val="both"/>
        <w:rPr>
          <w:rFonts w:ascii="Times New Roman" w:hAnsi="Times New Roman" w:cs="Times New Roman"/>
          <w:sz w:val="24"/>
          <w:szCs w:val="24"/>
        </w:rPr>
      </w:pPr>
      <w:r w:rsidRPr="00AD4E9E">
        <w:rPr>
          <w:rFonts w:ascii="Times New Roman" w:hAnsi="Times New Roman" w:cs="Times New Roman"/>
          <w:b/>
          <w:sz w:val="24"/>
          <w:szCs w:val="24"/>
        </w:rPr>
        <w:t>Sensing and Actuation Principles</w:t>
      </w:r>
      <w:r w:rsidRPr="00AD4E9E">
        <w:rPr>
          <w:rFonts w:ascii="Times New Roman" w:hAnsi="Times New Roman" w:cs="Times New Roman"/>
          <w:sz w:val="24"/>
          <w:szCs w:val="24"/>
        </w:rPr>
        <w:t>: Mechanical sensor and actuation: Principle, Beam and Cantilever, Microplates, Capacitive effects, Piezoelectric Materials as sensing and actuating elements, Starin Measurement, Pressure measurement, Thermal sensor and actuation, Micro-Opto-Electro mechanical systems (MOEMS), Radio Frequency (RF) MEMS, Bio-MEMS.</w:t>
      </w:r>
    </w:p>
    <w:p w:rsidR="001E2CFB" w:rsidRPr="00AD4E9E" w:rsidRDefault="001E2CFB" w:rsidP="001E2CFB">
      <w:pPr>
        <w:pStyle w:val="ListParagraph"/>
        <w:ind w:left="0"/>
        <w:jc w:val="both"/>
        <w:rPr>
          <w:rFonts w:ascii="Times New Roman" w:hAnsi="Times New Roman" w:cs="Times New Roman"/>
          <w:sz w:val="24"/>
          <w:szCs w:val="24"/>
        </w:rPr>
      </w:pPr>
    </w:p>
    <w:p w:rsidR="001E2CFB" w:rsidRPr="00AD4E9E" w:rsidRDefault="001E2CFB" w:rsidP="001E2CFB">
      <w:pPr>
        <w:pStyle w:val="ListParagraph"/>
        <w:ind w:left="0"/>
        <w:jc w:val="both"/>
        <w:rPr>
          <w:rFonts w:ascii="Times New Roman" w:hAnsi="Times New Roman" w:cs="Times New Roman"/>
          <w:sz w:val="24"/>
          <w:szCs w:val="24"/>
        </w:rPr>
      </w:pPr>
      <w:r w:rsidRPr="00AD4E9E">
        <w:rPr>
          <w:rFonts w:ascii="Times New Roman" w:hAnsi="Times New Roman" w:cs="Times New Roman"/>
          <w:b/>
          <w:sz w:val="24"/>
          <w:szCs w:val="24"/>
        </w:rPr>
        <w:t>Application case studies:</w:t>
      </w:r>
      <w:r w:rsidRPr="00AD4E9E">
        <w:rPr>
          <w:rFonts w:ascii="Times New Roman" w:hAnsi="Times New Roman" w:cs="Times New Roman"/>
          <w:sz w:val="24"/>
          <w:szCs w:val="24"/>
        </w:rPr>
        <w:t xml:space="preserve"> Pressure Sensor, Accelerometer, Gyroscope, Digital Micromirror Devices (DMD), Optical switching, Capacitive Micromachined Ultrasonic Transducers (CMUT)</w:t>
      </w:r>
    </w:p>
    <w:p w:rsidR="001E2CFB" w:rsidRPr="00AD4E9E" w:rsidRDefault="001E2CFB" w:rsidP="001E2CFB">
      <w:pPr>
        <w:tabs>
          <w:tab w:val="left" w:pos="7980"/>
        </w:tabs>
        <w:spacing w:after="0"/>
        <w:jc w:val="both"/>
        <w:rPr>
          <w:rFonts w:ascii="Times New Roman" w:hAnsi="Times New Roman" w:cs="Times New Roman"/>
          <w:sz w:val="24"/>
          <w:szCs w:val="24"/>
        </w:rPr>
      </w:pPr>
    </w:p>
    <w:p w:rsidR="001E2CFB" w:rsidRPr="00AD4E9E" w:rsidRDefault="001E2CFB" w:rsidP="001E2CFB">
      <w:pPr>
        <w:tabs>
          <w:tab w:val="left" w:pos="7980"/>
        </w:tabs>
        <w:spacing w:after="0"/>
        <w:jc w:val="both"/>
        <w:rPr>
          <w:rFonts w:ascii="Times New Roman" w:hAnsi="Times New Roman" w:cs="Times New Roman"/>
          <w:b/>
          <w:sz w:val="24"/>
          <w:szCs w:val="24"/>
        </w:rPr>
      </w:pPr>
      <w:r w:rsidRPr="00AD4E9E">
        <w:rPr>
          <w:rFonts w:ascii="Times New Roman" w:hAnsi="Times New Roman" w:cs="Times New Roman"/>
          <w:b/>
          <w:sz w:val="24"/>
          <w:szCs w:val="24"/>
        </w:rPr>
        <w:t xml:space="preserve">Course Learning Outcomes (CLO S): </w:t>
      </w:r>
    </w:p>
    <w:p w:rsidR="001E2CFB" w:rsidRPr="00AD4E9E" w:rsidRDefault="001E2CFB" w:rsidP="001E2CFB">
      <w:pPr>
        <w:tabs>
          <w:tab w:val="left" w:pos="7980"/>
        </w:tabs>
        <w:spacing w:after="0"/>
        <w:jc w:val="both"/>
        <w:rPr>
          <w:rFonts w:ascii="Times New Roman" w:hAnsi="Times New Roman" w:cs="Times New Roman"/>
          <w:sz w:val="24"/>
          <w:szCs w:val="24"/>
        </w:rPr>
      </w:pPr>
      <w:r w:rsidRPr="00AD4E9E">
        <w:rPr>
          <w:rFonts w:ascii="Times New Roman" w:hAnsi="Times New Roman" w:cs="Times New Roman"/>
          <w:sz w:val="24"/>
          <w:szCs w:val="24"/>
        </w:rPr>
        <w:t>Upon completion of this course, the student will be able to:</w:t>
      </w:r>
    </w:p>
    <w:p w:rsidR="001E2CFB" w:rsidRPr="00AD4E9E" w:rsidRDefault="001E2CFB" w:rsidP="00EC6475">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integrate</w:t>
      </w:r>
      <w:proofErr w:type="gramEnd"/>
      <w:r w:rsidRPr="00AD4E9E">
        <w:rPr>
          <w:rFonts w:ascii="Times New Roman" w:hAnsi="Times New Roman" w:cs="Times New Roman"/>
          <w:sz w:val="24"/>
          <w:szCs w:val="24"/>
        </w:rPr>
        <w:t xml:space="preserve"> the knowledge of semiconductors and solid mechanics to fabricate MEMS devices.</w:t>
      </w:r>
    </w:p>
    <w:p w:rsidR="001E2CFB" w:rsidRPr="00AD4E9E" w:rsidRDefault="001E2CFB" w:rsidP="00EC6475">
      <w:pPr>
        <w:pStyle w:val="ListParagraph"/>
        <w:numPr>
          <w:ilvl w:val="0"/>
          <w:numId w:val="46"/>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analyze operation of micro devices, micro systems and their applications</w:t>
      </w:r>
    </w:p>
    <w:p w:rsidR="001E2CFB" w:rsidRPr="00AD4E9E" w:rsidRDefault="001E2CFB" w:rsidP="00EC6475">
      <w:pPr>
        <w:pStyle w:val="ListParagraph"/>
        <w:numPr>
          <w:ilvl w:val="0"/>
          <w:numId w:val="46"/>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design the micro devices  using the MEMS fabrication process</w:t>
      </w:r>
    </w:p>
    <w:p w:rsidR="001E2CFB" w:rsidRPr="00AD4E9E" w:rsidRDefault="001E2CFB" w:rsidP="00EC6475">
      <w:pPr>
        <w:pStyle w:val="ListParagraph"/>
        <w:numPr>
          <w:ilvl w:val="0"/>
          <w:numId w:val="46"/>
        </w:numPr>
        <w:tabs>
          <w:tab w:val="left" w:pos="7980"/>
        </w:tabs>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apply different materials used for MEMS</w:t>
      </w:r>
    </w:p>
    <w:p w:rsidR="001E2CFB" w:rsidRPr="00AD4E9E" w:rsidRDefault="001E2CFB" w:rsidP="001E2CFB">
      <w:pPr>
        <w:tabs>
          <w:tab w:val="left" w:pos="7980"/>
        </w:tabs>
        <w:spacing w:after="0" w:line="240" w:lineRule="auto"/>
        <w:ind w:left="360"/>
        <w:jc w:val="both"/>
        <w:rPr>
          <w:rFonts w:ascii="Times New Roman" w:hAnsi="Times New Roman" w:cs="Times New Roman"/>
          <w:sz w:val="24"/>
          <w:szCs w:val="24"/>
        </w:rPr>
      </w:pPr>
    </w:p>
    <w:p w:rsidR="001E2CFB" w:rsidRPr="00AD4E9E" w:rsidRDefault="001E2CFB" w:rsidP="001E2CFB">
      <w:pPr>
        <w:tabs>
          <w:tab w:val="left" w:pos="7980"/>
        </w:tabs>
        <w:spacing w:after="0"/>
        <w:jc w:val="both"/>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1E2CFB" w:rsidRPr="00AD4E9E" w:rsidRDefault="001E2CFB" w:rsidP="00EC6475">
      <w:pPr>
        <w:pStyle w:val="ListParagraph"/>
        <w:widowControl w:val="0"/>
        <w:numPr>
          <w:ilvl w:val="0"/>
          <w:numId w:val="47"/>
        </w:numPr>
        <w:autoSpaceDE w:val="0"/>
        <w:autoSpaceDN w:val="0"/>
        <w:adjustRightInd w:val="0"/>
        <w:spacing w:after="0" w:line="276" w:lineRule="auto"/>
        <w:ind w:left="720"/>
        <w:jc w:val="both"/>
        <w:rPr>
          <w:rFonts w:ascii="Times New Roman" w:hAnsi="Times New Roman" w:cs="Times New Roman"/>
          <w:i/>
          <w:iCs/>
          <w:sz w:val="24"/>
          <w:szCs w:val="24"/>
        </w:rPr>
      </w:pPr>
      <w:r w:rsidRPr="00AD4E9E">
        <w:rPr>
          <w:rFonts w:ascii="Times New Roman" w:hAnsi="Times New Roman" w:cs="Times New Roman"/>
          <w:i/>
          <w:iCs/>
          <w:sz w:val="24"/>
          <w:szCs w:val="24"/>
        </w:rPr>
        <w:t>Franssila Sami, Introduction to Micro Fabrication, WILEY, 2</w:t>
      </w:r>
      <w:r w:rsidRPr="00AD4E9E">
        <w:rPr>
          <w:rFonts w:ascii="Times New Roman" w:hAnsi="Times New Roman" w:cs="Times New Roman"/>
          <w:i/>
          <w:iCs/>
          <w:sz w:val="24"/>
          <w:szCs w:val="24"/>
          <w:vertAlign w:val="superscript"/>
        </w:rPr>
        <w:t>nd</w:t>
      </w:r>
      <w:r w:rsidRPr="00AD4E9E">
        <w:rPr>
          <w:rFonts w:ascii="Times New Roman" w:hAnsi="Times New Roman" w:cs="Times New Roman"/>
          <w:i/>
          <w:iCs/>
          <w:sz w:val="24"/>
          <w:szCs w:val="24"/>
        </w:rPr>
        <w:t xml:space="preserve"> Edition, 2010</w:t>
      </w:r>
    </w:p>
    <w:p w:rsidR="001E2CFB" w:rsidRPr="00AD4E9E" w:rsidRDefault="001E2CFB" w:rsidP="00EC6475">
      <w:pPr>
        <w:pStyle w:val="ListParagraph"/>
        <w:widowControl w:val="0"/>
        <w:numPr>
          <w:ilvl w:val="0"/>
          <w:numId w:val="47"/>
        </w:numPr>
        <w:autoSpaceDE w:val="0"/>
        <w:autoSpaceDN w:val="0"/>
        <w:adjustRightInd w:val="0"/>
        <w:spacing w:after="0" w:line="276" w:lineRule="auto"/>
        <w:ind w:left="720"/>
        <w:jc w:val="both"/>
        <w:rPr>
          <w:rFonts w:ascii="Times New Roman" w:hAnsi="Times New Roman" w:cs="Times New Roman"/>
          <w:i/>
          <w:iCs/>
          <w:sz w:val="24"/>
          <w:szCs w:val="24"/>
        </w:rPr>
      </w:pPr>
      <w:r w:rsidRPr="00AD4E9E">
        <w:rPr>
          <w:rFonts w:ascii="Times New Roman" w:hAnsi="Times New Roman" w:cs="Times New Roman"/>
          <w:i/>
          <w:iCs/>
          <w:sz w:val="24"/>
          <w:szCs w:val="24"/>
        </w:rPr>
        <w:t>NadimMaluf, An Introduction to MicroelectromechanicalSyatemsEngineering</w:t>
      </w:r>
      <w:proofErr w:type="gramStart"/>
      <w:r w:rsidRPr="00AD4E9E">
        <w:rPr>
          <w:rFonts w:ascii="Times New Roman" w:hAnsi="Times New Roman" w:cs="Times New Roman"/>
          <w:i/>
          <w:iCs/>
          <w:sz w:val="24"/>
          <w:szCs w:val="24"/>
        </w:rPr>
        <w:t>,Artech</w:t>
      </w:r>
      <w:proofErr w:type="gramEnd"/>
      <w:r w:rsidRPr="00AD4E9E">
        <w:rPr>
          <w:rFonts w:ascii="Times New Roman" w:hAnsi="Times New Roman" w:cs="Times New Roman"/>
          <w:i/>
          <w:iCs/>
          <w:sz w:val="24"/>
          <w:szCs w:val="24"/>
        </w:rPr>
        <w:t xml:space="preserve"> House,  3</w:t>
      </w:r>
      <w:r w:rsidRPr="00AD4E9E">
        <w:rPr>
          <w:rFonts w:ascii="Times New Roman" w:hAnsi="Times New Roman" w:cs="Times New Roman"/>
          <w:i/>
          <w:iCs/>
          <w:sz w:val="24"/>
          <w:szCs w:val="24"/>
          <w:vertAlign w:val="superscript"/>
        </w:rPr>
        <w:t>rd</w:t>
      </w:r>
      <w:r w:rsidRPr="00AD4E9E">
        <w:rPr>
          <w:rFonts w:ascii="Times New Roman" w:hAnsi="Times New Roman" w:cs="Times New Roman"/>
          <w:i/>
          <w:iCs/>
          <w:sz w:val="24"/>
          <w:szCs w:val="24"/>
        </w:rPr>
        <w:t xml:space="preserve"> edition, 2000.</w:t>
      </w:r>
    </w:p>
    <w:p w:rsidR="001E2CFB" w:rsidRPr="00AD4E9E" w:rsidRDefault="001E2CFB" w:rsidP="00EC6475">
      <w:pPr>
        <w:pStyle w:val="ListParagraph"/>
        <w:widowControl w:val="0"/>
        <w:numPr>
          <w:ilvl w:val="0"/>
          <w:numId w:val="47"/>
        </w:numPr>
        <w:autoSpaceDE w:val="0"/>
        <w:autoSpaceDN w:val="0"/>
        <w:adjustRightInd w:val="0"/>
        <w:spacing w:after="0" w:line="276" w:lineRule="auto"/>
        <w:ind w:left="720"/>
        <w:jc w:val="both"/>
        <w:rPr>
          <w:rFonts w:ascii="Times New Roman" w:hAnsi="Times New Roman" w:cs="Times New Roman"/>
          <w:i/>
          <w:iCs/>
          <w:sz w:val="24"/>
          <w:szCs w:val="24"/>
        </w:rPr>
      </w:pPr>
      <w:r w:rsidRPr="00AD4E9E">
        <w:rPr>
          <w:rFonts w:ascii="Times New Roman" w:hAnsi="Times New Roman" w:cs="Times New Roman"/>
          <w:i/>
          <w:iCs/>
          <w:sz w:val="24"/>
          <w:szCs w:val="24"/>
        </w:rPr>
        <w:t>MahalikNitaigourPremchand</w:t>
      </w:r>
      <w:proofErr w:type="gramStart"/>
      <w:r w:rsidRPr="00AD4E9E">
        <w:rPr>
          <w:rFonts w:ascii="Times New Roman" w:hAnsi="Times New Roman" w:cs="Times New Roman"/>
          <w:i/>
          <w:iCs/>
          <w:sz w:val="24"/>
          <w:szCs w:val="24"/>
        </w:rPr>
        <w:t>,MEMS</w:t>
      </w:r>
      <w:proofErr w:type="gramEnd"/>
      <w:r w:rsidRPr="00AD4E9E">
        <w:rPr>
          <w:rFonts w:ascii="Times New Roman" w:hAnsi="Times New Roman" w:cs="Times New Roman"/>
          <w:i/>
          <w:iCs/>
          <w:sz w:val="24"/>
          <w:szCs w:val="24"/>
        </w:rPr>
        <w:t>, McGraw-Hill, 2007.</w:t>
      </w:r>
    </w:p>
    <w:p w:rsidR="001E2CFB" w:rsidRPr="00AD4E9E" w:rsidRDefault="001E2CFB" w:rsidP="001E2CFB">
      <w:pPr>
        <w:pStyle w:val="Default"/>
        <w:ind w:left="360"/>
        <w:jc w:val="both"/>
        <w:rPr>
          <w:rFonts w:ascii="Times New Roman" w:hAnsi="Times New Roman" w:cs="Times New Roman"/>
          <w:color w:val="auto"/>
        </w:rPr>
      </w:pPr>
    </w:p>
    <w:p w:rsidR="001E2CFB" w:rsidRPr="00AD4E9E" w:rsidRDefault="001E2CFB" w:rsidP="001E2CFB">
      <w:pPr>
        <w:rPr>
          <w:rFonts w:ascii="Times New Roman" w:hAnsi="Times New Roman" w:cs="Times New Roman"/>
          <w:b/>
          <w:i/>
          <w:sz w:val="24"/>
          <w:szCs w:val="24"/>
        </w:rPr>
      </w:pPr>
      <w:r w:rsidRPr="00AD4E9E">
        <w:rPr>
          <w:rFonts w:ascii="Times New Roman" w:hAnsi="Times New Roman" w:cs="Times New Roman"/>
          <w:i/>
          <w:sz w:val="24"/>
          <w:szCs w:val="24"/>
        </w:rPr>
        <w:br w:type="page"/>
      </w:r>
      <w:r w:rsidRPr="00AD4E9E">
        <w:rPr>
          <w:rFonts w:ascii="Times New Roman" w:hAnsi="Times New Roman" w:cs="Times New Roman"/>
          <w:b/>
          <w:i/>
          <w:sz w:val="24"/>
          <w:szCs w:val="24"/>
        </w:rPr>
        <w:lastRenderedPageBreak/>
        <w:t>Reference Books:</w:t>
      </w:r>
    </w:p>
    <w:p w:rsidR="001E2CFB" w:rsidRPr="00AD4E9E" w:rsidRDefault="001E2CFB" w:rsidP="00EC6475">
      <w:pPr>
        <w:widowControl w:val="0"/>
        <w:numPr>
          <w:ilvl w:val="0"/>
          <w:numId w:val="48"/>
        </w:numPr>
        <w:overflowPunct w:val="0"/>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Senturia Stephen D., Microsystem Design, Springer US, (2013).</w:t>
      </w:r>
    </w:p>
    <w:p w:rsidR="001E2CFB" w:rsidRPr="00AD4E9E" w:rsidRDefault="001E2CFB" w:rsidP="00EC6475">
      <w:pPr>
        <w:widowControl w:val="0"/>
        <w:numPr>
          <w:ilvl w:val="0"/>
          <w:numId w:val="48"/>
        </w:numPr>
        <w:overflowPunct w:val="0"/>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Madou Marc J., Fundamentals of Microfabrication, CRC Press, (2002).</w:t>
      </w:r>
    </w:p>
    <w:p w:rsidR="001E2CFB" w:rsidRPr="00AD4E9E" w:rsidRDefault="001E2CFB" w:rsidP="00EC6475">
      <w:pPr>
        <w:widowControl w:val="0"/>
        <w:numPr>
          <w:ilvl w:val="0"/>
          <w:numId w:val="48"/>
        </w:numPr>
        <w:overflowPunct w:val="0"/>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iCs/>
          <w:sz w:val="24"/>
          <w:szCs w:val="24"/>
        </w:rPr>
        <w:t>StephrnBeeby, Graham Ensell, Michael Kraft, Neil White, MEMS Mechanical Sensors, artech House (2004).</w:t>
      </w:r>
    </w:p>
    <w:p w:rsidR="001E2CFB" w:rsidRPr="00AD4E9E" w:rsidRDefault="001E2CFB" w:rsidP="00EC6475">
      <w:pPr>
        <w:widowControl w:val="0"/>
        <w:numPr>
          <w:ilvl w:val="0"/>
          <w:numId w:val="48"/>
        </w:numPr>
        <w:overflowPunct w:val="0"/>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sz w:val="24"/>
          <w:szCs w:val="24"/>
        </w:rPr>
        <w:t>Chang Liu, Foundations of MEMS, Pearson Education Inc., (2012)</w:t>
      </w:r>
    </w:p>
    <w:p w:rsidR="001E2CFB" w:rsidRPr="00AD4E9E" w:rsidRDefault="001E2CFB" w:rsidP="00EC6475">
      <w:pPr>
        <w:widowControl w:val="0"/>
        <w:numPr>
          <w:ilvl w:val="0"/>
          <w:numId w:val="48"/>
        </w:numPr>
        <w:overflowPunct w:val="0"/>
        <w:autoSpaceDE w:val="0"/>
        <w:autoSpaceDN w:val="0"/>
        <w:adjustRightInd w:val="0"/>
        <w:spacing w:after="0" w:line="240" w:lineRule="auto"/>
        <w:jc w:val="both"/>
        <w:rPr>
          <w:rFonts w:ascii="Times New Roman" w:hAnsi="Times New Roman" w:cs="Times New Roman"/>
          <w:i/>
          <w:iCs/>
          <w:sz w:val="24"/>
          <w:szCs w:val="24"/>
        </w:rPr>
      </w:pPr>
      <w:r w:rsidRPr="00AD4E9E">
        <w:rPr>
          <w:rFonts w:ascii="Times New Roman" w:hAnsi="Times New Roman" w:cs="Times New Roman"/>
          <w:i/>
          <w:sz w:val="24"/>
          <w:szCs w:val="24"/>
        </w:rPr>
        <w:t>Tai Ran Hsu</w:t>
      </w:r>
      <w:proofErr w:type="gramStart"/>
      <w:r w:rsidRPr="00AD4E9E">
        <w:rPr>
          <w:rFonts w:ascii="Times New Roman" w:hAnsi="Times New Roman" w:cs="Times New Roman"/>
          <w:i/>
          <w:sz w:val="24"/>
          <w:szCs w:val="24"/>
        </w:rPr>
        <w:t>,MEMS</w:t>
      </w:r>
      <w:proofErr w:type="gramEnd"/>
      <w:r w:rsidRPr="00AD4E9E">
        <w:rPr>
          <w:rFonts w:ascii="Times New Roman" w:hAnsi="Times New Roman" w:cs="Times New Roman"/>
          <w:i/>
          <w:sz w:val="24"/>
          <w:szCs w:val="24"/>
        </w:rPr>
        <w:t>&amp; Micro systems Design and Manufacture Tata McGraw Hill, NewDelhi, 2002.</w:t>
      </w:r>
    </w:p>
    <w:p w:rsidR="001E2CFB" w:rsidRPr="00AD4E9E" w:rsidRDefault="001E2CFB" w:rsidP="001E2CFB">
      <w:pPr>
        <w:tabs>
          <w:tab w:val="left" w:pos="7980"/>
        </w:tabs>
        <w:spacing w:after="0"/>
        <w:ind w:left="360"/>
        <w:jc w:val="both"/>
        <w:rPr>
          <w:rFonts w:ascii="Times New Roman" w:hAnsi="Times New Roman" w:cs="Times New Roman"/>
          <w:i/>
          <w:sz w:val="24"/>
          <w:szCs w:val="24"/>
        </w:rPr>
      </w:pPr>
    </w:p>
    <w:p w:rsidR="001E2CFB" w:rsidRPr="00AD4E9E" w:rsidRDefault="001E2CFB" w:rsidP="001E2CFB">
      <w:pPr>
        <w:tabs>
          <w:tab w:val="left" w:pos="7980"/>
        </w:tabs>
        <w:spacing w:after="0"/>
        <w:jc w:val="both"/>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1E2CFB" w:rsidRPr="00AD4E9E" w:rsidRDefault="001E2CFB" w:rsidP="001E2CFB">
      <w:pPr>
        <w:tabs>
          <w:tab w:val="left" w:pos="7980"/>
        </w:tabs>
        <w:spacing w:after="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817"/>
        <w:gridCol w:w="5812"/>
        <w:gridCol w:w="2613"/>
      </w:tblGrid>
      <w:tr w:rsidR="001E2CFB" w:rsidRPr="00AD4E9E" w:rsidTr="00457AE5">
        <w:tc>
          <w:tcPr>
            <w:tcW w:w="817"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both"/>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both"/>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jc w:val="both"/>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both"/>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jc w:val="both"/>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both"/>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jc w:val="both"/>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both"/>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1E2CFB" w:rsidRPr="00AD4E9E" w:rsidRDefault="001E2CFB" w:rsidP="001E2CFB">
      <w:pPr>
        <w:tabs>
          <w:tab w:val="left" w:pos="7980"/>
        </w:tabs>
        <w:spacing w:after="0"/>
        <w:jc w:val="both"/>
        <w:rPr>
          <w:rFonts w:ascii="Times New Roman" w:hAnsi="Times New Roman" w:cs="Times New Roman"/>
          <w:sz w:val="24"/>
          <w:szCs w:val="24"/>
        </w:rPr>
      </w:pPr>
    </w:p>
    <w:p w:rsidR="001E2CFB" w:rsidRPr="00AD4E9E" w:rsidRDefault="001E2CFB" w:rsidP="001E2CFB">
      <w:pPr>
        <w:tabs>
          <w:tab w:val="left" w:pos="7980"/>
        </w:tabs>
        <w:spacing w:after="0"/>
        <w:jc w:val="both"/>
        <w:rPr>
          <w:rFonts w:ascii="Times New Roman" w:hAnsi="Times New Roman" w:cs="Times New Roman"/>
          <w:sz w:val="24"/>
          <w:szCs w:val="24"/>
        </w:rPr>
      </w:pPr>
    </w:p>
    <w:p w:rsidR="001E2CFB" w:rsidRPr="00AD4E9E" w:rsidRDefault="001E2CFB" w:rsidP="001E2CFB">
      <w:pPr>
        <w:tabs>
          <w:tab w:val="left" w:pos="7980"/>
        </w:tabs>
        <w:spacing w:after="0"/>
        <w:jc w:val="both"/>
        <w:rPr>
          <w:rFonts w:ascii="Times New Roman" w:hAnsi="Times New Roman" w:cs="Times New Roman"/>
          <w:sz w:val="24"/>
          <w:szCs w:val="24"/>
        </w:rPr>
      </w:pPr>
    </w:p>
    <w:p w:rsidR="001E2CFB" w:rsidRPr="00AD4E9E" w:rsidRDefault="001E2CFB" w:rsidP="001E2CFB">
      <w:pPr>
        <w:tabs>
          <w:tab w:val="left" w:pos="7980"/>
        </w:tabs>
        <w:spacing w:after="0"/>
        <w:jc w:val="both"/>
        <w:rPr>
          <w:rFonts w:ascii="Times New Roman" w:hAnsi="Times New Roman" w:cs="Times New Roman"/>
          <w:sz w:val="24"/>
          <w:szCs w:val="24"/>
        </w:rPr>
      </w:pPr>
    </w:p>
    <w:p w:rsidR="001E2CFB" w:rsidRPr="00AD4E9E" w:rsidRDefault="001E2CFB" w:rsidP="001E2CFB">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p w:rsidR="001E2CFB" w:rsidRPr="00AD4E9E" w:rsidRDefault="001E2CFB" w:rsidP="001E2CFB">
      <w:pPr>
        <w:jc w:val="center"/>
        <w:rPr>
          <w:rFonts w:ascii="Times New Roman" w:hAnsi="Times New Roman" w:cs="Times New Roman"/>
          <w:b/>
          <w:bCs/>
          <w:sz w:val="24"/>
          <w:szCs w:val="24"/>
        </w:rPr>
      </w:pPr>
      <w:r w:rsidRPr="00AD4E9E">
        <w:rPr>
          <w:rFonts w:ascii="Times New Roman" w:hAnsi="Times New Roman" w:cs="Times New Roman"/>
          <w:b/>
          <w:bCs/>
          <w:sz w:val="24"/>
          <w:szCs w:val="24"/>
        </w:rPr>
        <w:lastRenderedPageBreak/>
        <w:t>UEC860: POWER ELECTRONICS</w:t>
      </w:r>
    </w:p>
    <w:tbl>
      <w:tblPr>
        <w:tblW w:w="0" w:type="auto"/>
        <w:jc w:val="right"/>
        <w:tblLook w:val="04A0" w:firstRow="1" w:lastRow="0" w:firstColumn="1" w:lastColumn="0" w:noHBand="0" w:noVBand="1"/>
      </w:tblPr>
      <w:tblGrid>
        <w:gridCol w:w="377"/>
        <w:gridCol w:w="377"/>
        <w:gridCol w:w="363"/>
        <w:gridCol w:w="516"/>
      </w:tblGrid>
      <w:tr w:rsidR="001E2CFB" w:rsidRPr="00AD4E9E" w:rsidTr="00457AE5">
        <w:trPr>
          <w:trHeight w:val="287"/>
          <w:jc w:val="right"/>
        </w:trPr>
        <w:tc>
          <w:tcPr>
            <w:tcW w:w="363" w:type="dxa"/>
          </w:tcPr>
          <w:p w:rsidR="001E2CFB" w:rsidRPr="00AD4E9E" w:rsidRDefault="001E2CFB" w:rsidP="00457AE5">
            <w:pPr>
              <w:spacing w:line="332" w:lineRule="atLeast"/>
              <w:jc w:val="both"/>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L</w:t>
            </w:r>
          </w:p>
        </w:tc>
        <w:tc>
          <w:tcPr>
            <w:tcW w:w="377" w:type="dxa"/>
          </w:tcPr>
          <w:p w:rsidR="001E2CFB" w:rsidRPr="00AD4E9E" w:rsidRDefault="001E2CFB" w:rsidP="00457AE5">
            <w:pPr>
              <w:spacing w:line="332" w:lineRule="atLeast"/>
              <w:jc w:val="both"/>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T</w:t>
            </w:r>
          </w:p>
        </w:tc>
        <w:tc>
          <w:tcPr>
            <w:tcW w:w="360" w:type="dxa"/>
          </w:tcPr>
          <w:p w:rsidR="001E2CFB" w:rsidRPr="00AD4E9E" w:rsidRDefault="001E2CFB" w:rsidP="00457AE5">
            <w:pPr>
              <w:spacing w:line="332" w:lineRule="atLeast"/>
              <w:jc w:val="both"/>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P</w:t>
            </w:r>
          </w:p>
        </w:tc>
        <w:tc>
          <w:tcPr>
            <w:tcW w:w="491" w:type="dxa"/>
          </w:tcPr>
          <w:p w:rsidR="001E2CFB" w:rsidRPr="00AD4E9E" w:rsidRDefault="001E2CFB" w:rsidP="00457AE5">
            <w:pPr>
              <w:spacing w:line="332" w:lineRule="atLeast"/>
              <w:jc w:val="both"/>
              <w:rPr>
                <w:rFonts w:ascii="Times New Roman" w:eastAsia="Times New Roman" w:hAnsi="Times New Roman" w:cs="Times New Roman"/>
                <w:b/>
                <w:sz w:val="24"/>
                <w:szCs w:val="24"/>
              </w:rPr>
            </w:pPr>
            <w:r w:rsidRPr="00AD4E9E">
              <w:rPr>
                <w:rFonts w:ascii="Times New Roman" w:eastAsia="Times New Roman" w:hAnsi="Times New Roman" w:cs="Times New Roman"/>
                <w:b/>
                <w:bCs/>
                <w:sz w:val="24"/>
                <w:szCs w:val="24"/>
              </w:rPr>
              <w:t>Cr</w:t>
            </w:r>
          </w:p>
        </w:tc>
      </w:tr>
      <w:tr w:rsidR="001E2CFB" w:rsidRPr="00AD4E9E" w:rsidTr="00457AE5">
        <w:trPr>
          <w:jc w:val="right"/>
        </w:trPr>
        <w:tc>
          <w:tcPr>
            <w:tcW w:w="363" w:type="dxa"/>
          </w:tcPr>
          <w:p w:rsidR="001E2CFB" w:rsidRPr="00AD4E9E" w:rsidRDefault="001E2CFB" w:rsidP="00457AE5">
            <w:pPr>
              <w:spacing w:line="332" w:lineRule="atLeast"/>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3</w:t>
            </w:r>
          </w:p>
        </w:tc>
        <w:tc>
          <w:tcPr>
            <w:tcW w:w="377" w:type="dxa"/>
          </w:tcPr>
          <w:p w:rsidR="001E2CFB" w:rsidRPr="00AD4E9E" w:rsidRDefault="001E2CFB" w:rsidP="00457AE5">
            <w:pPr>
              <w:spacing w:line="332" w:lineRule="atLeast"/>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1</w:t>
            </w:r>
          </w:p>
        </w:tc>
        <w:tc>
          <w:tcPr>
            <w:tcW w:w="360" w:type="dxa"/>
          </w:tcPr>
          <w:p w:rsidR="001E2CFB" w:rsidRPr="00AD4E9E" w:rsidRDefault="001E2CFB" w:rsidP="00457AE5">
            <w:pPr>
              <w:spacing w:line="332" w:lineRule="atLeast"/>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0</w:t>
            </w:r>
          </w:p>
        </w:tc>
        <w:tc>
          <w:tcPr>
            <w:tcW w:w="491" w:type="dxa"/>
          </w:tcPr>
          <w:p w:rsidR="001E2CFB" w:rsidRPr="00AD4E9E" w:rsidRDefault="001E2CFB" w:rsidP="00457AE5">
            <w:pPr>
              <w:spacing w:line="332" w:lineRule="atLeast"/>
              <w:jc w:val="both"/>
              <w:rPr>
                <w:rFonts w:ascii="Times New Roman" w:eastAsia="Times New Roman" w:hAnsi="Times New Roman" w:cs="Times New Roman"/>
                <w:b/>
                <w:bCs/>
                <w:sz w:val="24"/>
                <w:szCs w:val="24"/>
              </w:rPr>
            </w:pPr>
            <w:r w:rsidRPr="00AD4E9E">
              <w:rPr>
                <w:rFonts w:ascii="Times New Roman" w:eastAsia="Times New Roman" w:hAnsi="Times New Roman" w:cs="Times New Roman"/>
                <w:b/>
                <w:bCs/>
                <w:sz w:val="24"/>
                <w:szCs w:val="24"/>
              </w:rPr>
              <w:t>3.5</w:t>
            </w:r>
          </w:p>
        </w:tc>
      </w:tr>
    </w:tbl>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To enhance comprehension capabilities of students through understanding power electronics devices</w:t>
      </w:r>
      <w:proofErr w:type="gramStart"/>
      <w:r w:rsidRPr="00AD4E9E">
        <w:rPr>
          <w:rFonts w:ascii="Times New Roman" w:hAnsi="Times New Roman" w:cs="Times New Roman"/>
          <w:sz w:val="24"/>
          <w:szCs w:val="24"/>
        </w:rPr>
        <w:t>,phase</w:t>
      </w:r>
      <w:proofErr w:type="gramEnd"/>
      <w:r w:rsidRPr="00AD4E9E">
        <w:rPr>
          <w:rFonts w:ascii="Times New Roman" w:hAnsi="Times New Roman" w:cs="Times New Roman"/>
          <w:sz w:val="24"/>
          <w:szCs w:val="24"/>
        </w:rPr>
        <w:t xml:space="preserve"> controlled converters,choppers,inverters,AC voltage controllers and CyCLO sconverters with their operation and types. </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b/>
          <w:bCs/>
          <w:sz w:val="24"/>
          <w:szCs w:val="24"/>
        </w:rPr>
        <w:t>Introduction:</w:t>
      </w:r>
      <w:r w:rsidRPr="00AD4E9E">
        <w:rPr>
          <w:rFonts w:ascii="Times New Roman" w:eastAsia="Times New Roman" w:hAnsi="Times New Roman" w:cs="Times New Roman"/>
          <w:sz w:val="24"/>
          <w:szCs w:val="24"/>
        </w:rPr>
        <w:t> Review of power semiconductor devices, Their characteristics, Thyristors, Their static and dynamic characteristics, Turn-on and Turn - off methods and circuits, Ratings and protection of SCR'S, Other members of thyristorfamily, Series and parallel operation of thyristors, Firing circuits for SCRs.</w:t>
      </w: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br/>
      </w:r>
      <w:r w:rsidRPr="00AD4E9E">
        <w:rPr>
          <w:rFonts w:ascii="Times New Roman" w:eastAsia="Times New Roman" w:hAnsi="Times New Roman" w:cs="Times New Roman"/>
          <w:b/>
          <w:bCs/>
          <w:sz w:val="24"/>
          <w:szCs w:val="24"/>
        </w:rPr>
        <w:t>Phase Controlled Converters:</w:t>
      </w:r>
      <w:r w:rsidRPr="00AD4E9E">
        <w:rPr>
          <w:rFonts w:ascii="Times New Roman" w:eastAsia="Times New Roman" w:hAnsi="Times New Roman" w:cs="Times New Roman"/>
          <w:sz w:val="24"/>
          <w:szCs w:val="24"/>
        </w:rPr>
        <w:t> Principle of phase control, Single phase half wave circuit with different types of loads, Single phase and three phase semi converter and full converter bridge circuits with line commutation, Continuous and discontinuous conduction effect of source inductance on single phase and three phase full converters, Single phase and three phase dual converters and their operation with circulating and non circulating currents.</w:t>
      </w: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br/>
      </w:r>
      <w:r w:rsidRPr="00AD4E9E">
        <w:rPr>
          <w:rFonts w:ascii="Times New Roman" w:eastAsia="Times New Roman" w:hAnsi="Times New Roman" w:cs="Times New Roman"/>
          <w:b/>
          <w:bCs/>
          <w:sz w:val="24"/>
          <w:szCs w:val="24"/>
        </w:rPr>
        <w:t>DC Choppers</w:t>
      </w:r>
      <w:r w:rsidRPr="00AD4E9E">
        <w:rPr>
          <w:rFonts w:ascii="Times New Roman" w:eastAsia="Times New Roman" w:hAnsi="Times New Roman" w:cs="Times New Roman"/>
          <w:bCs/>
          <w:sz w:val="24"/>
          <w:szCs w:val="24"/>
        </w:rPr>
        <w:t>:</w:t>
      </w:r>
      <w:r w:rsidRPr="00AD4E9E">
        <w:rPr>
          <w:rFonts w:ascii="Times New Roman" w:eastAsia="Times New Roman" w:hAnsi="Times New Roman" w:cs="Times New Roman"/>
          <w:sz w:val="24"/>
          <w:szCs w:val="24"/>
        </w:rPr>
        <w:t> Principle of chopper operation, Control strategies, Types of choppers, Step up and step down choppers, Types of choppers, Steady state time domain analysis with R, L, and E type loads, Voltage, Current and Load commutated choppers.</w:t>
      </w: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br/>
      </w:r>
      <w:r w:rsidRPr="00AD4E9E">
        <w:rPr>
          <w:rFonts w:ascii="Times New Roman" w:eastAsia="Times New Roman" w:hAnsi="Times New Roman" w:cs="Times New Roman"/>
          <w:b/>
          <w:bCs/>
          <w:sz w:val="24"/>
          <w:szCs w:val="24"/>
        </w:rPr>
        <w:t>Inverters:</w:t>
      </w:r>
      <w:r w:rsidRPr="00AD4E9E">
        <w:rPr>
          <w:rFonts w:ascii="Times New Roman" w:eastAsia="Times New Roman" w:hAnsi="Times New Roman" w:cs="Times New Roman"/>
          <w:sz w:val="24"/>
          <w:szCs w:val="24"/>
        </w:rPr>
        <w:t> Single phase VSI, Half bridge and full bridge inverters and their steady state analysis, Modified Mc Murray half bridge inverter, Series and parallel inverters, and Three phase bridge inverters with 180</w:t>
      </w:r>
      <w:r w:rsidRPr="00AD4E9E">
        <w:rPr>
          <w:rFonts w:ascii="Times New Roman" w:eastAsia="Times New Roman" w:hAnsi="Times New Roman" w:cs="Times New Roman"/>
          <w:sz w:val="24"/>
          <w:szCs w:val="24"/>
          <w:vertAlign w:val="superscript"/>
        </w:rPr>
        <w:t>0</w:t>
      </w:r>
      <w:r w:rsidRPr="00AD4E9E">
        <w:rPr>
          <w:rFonts w:ascii="Times New Roman" w:eastAsia="Times New Roman" w:hAnsi="Times New Roman" w:cs="Times New Roman"/>
          <w:sz w:val="24"/>
          <w:szCs w:val="24"/>
        </w:rPr>
        <w:t> and 120</w:t>
      </w:r>
      <w:r w:rsidRPr="00AD4E9E">
        <w:rPr>
          <w:rFonts w:ascii="Times New Roman" w:eastAsia="Times New Roman" w:hAnsi="Times New Roman" w:cs="Times New Roman"/>
          <w:sz w:val="24"/>
          <w:szCs w:val="24"/>
          <w:vertAlign w:val="superscript"/>
        </w:rPr>
        <w:t>0</w:t>
      </w:r>
      <w:r w:rsidRPr="00AD4E9E">
        <w:rPr>
          <w:rFonts w:ascii="Times New Roman" w:eastAsia="Times New Roman" w:hAnsi="Times New Roman" w:cs="Times New Roman"/>
          <w:sz w:val="24"/>
          <w:szCs w:val="24"/>
        </w:rPr>
        <w:t> modes. </w:t>
      </w:r>
      <w:proofErr w:type="gramStart"/>
      <w:r w:rsidRPr="00AD4E9E">
        <w:rPr>
          <w:rFonts w:ascii="Times New Roman" w:eastAsia="Times New Roman" w:hAnsi="Times New Roman" w:cs="Times New Roman"/>
          <w:sz w:val="24"/>
          <w:szCs w:val="24"/>
        </w:rPr>
        <w:t>Single-phase PWM inverters.</w:t>
      </w:r>
      <w:proofErr w:type="gramEnd"/>
      <w:r w:rsidRPr="00AD4E9E">
        <w:rPr>
          <w:rFonts w:ascii="Times New Roman" w:eastAsia="Times New Roman" w:hAnsi="Times New Roman" w:cs="Times New Roman"/>
          <w:sz w:val="24"/>
          <w:szCs w:val="24"/>
        </w:rPr>
        <w:t> Current source inverters, CSI with R load (qualitative approach).</w:t>
      </w: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br/>
      </w:r>
      <w:r w:rsidRPr="00AD4E9E">
        <w:rPr>
          <w:rFonts w:ascii="Times New Roman" w:eastAsia="Times New Roman" w:hAnsi="Times New Roman" w:cs="Times New Roman"/>
          <w:b/>
          <w:bCs/>
          <w:sz w:val="24"/>
          <w:szCs w:val="24"/>
        </w:rPr>
        <w:t>AC Voltage Controllers</w:t>
      </w:r>
      <w:r w:rsidRPr="00AD4E9E">
        <w:rPr>
          <w:rFonts w:ascii="Times New Roman" w:eastAsia="Times New Roman" w:hAnsi="Times New Roman" w:cs="Times New Roman"/>
          <w:bCs/>
          <w:sz w:val="24"/>
          <w:szCs w:val="24"/>
        </w:rPr>
        <w:t>:</w:t>
      </w:r>
      <w:r w:rsidRPr="00AD4E9E">
        <w:rPr>
          <w:rFonts w:ascii="Times New Roman" w:eastAsia="Times New Roman" w:hAnsi="Times New Roman" w:cs="Times New Roman"/>
          <w:sz w:val="24"/>
          <w:szCs w:val="24"/>
        </w:rPr>
        <w:t> Types of single-phase voltage controllers, Single-phase voltage controller with R and RL type of loads. Three phase voltage controller configurations R Load.</w:t>
      </w: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br/>
      </w:r>
      <w:r w:rsidRPr="00AD4E9E">
        <w:rPr>
          <w:rFonts w:ascii="Times New Roman" w:eastAsia="Times New Roman" w:hAnsi="Times New Roman" w:cs="Times New Roman"/>
          <w:b/>
          <w:bCs/>
          <w:sz w:val="24"/>
          <w:szCs w:val="24"/>
        </w:rPr>
        <w:t>Cyclo Converters:</w:t>
      </w:r>
      <w:r w:rsidRPr="00AD4E9E">
        <w:rPr>
          <w:rFonts w:ascii="Times New Roman" w:eastAsia="Times New Roman" w:hAnsi="Times New Roman" w:cs="Times New Roman"/>
          <w:sz w:val="24"/>
          <w:szCs w:val="24"/>
        </w:rPr>
        <w:t> Principles of operation, Single phase to single phase step up and step down cyclo sconverters. Three phase to single phase and three-phase to three-phase cyclo sconverters, Output voltage equation for a cyclo sconverter.</w:t>
      </w:r>
    </w:p>
    <w:p w:rsidR="001E2CFB" w:rsidRPr="00AD4E9E" w:rsidRDefault="001E2CFB" w:rsidP="001E2CFB">
      <w:pPr>
        <w:spacing w:after="0" w:line="240" w:lineRule="auto"/>
        <w:jc w:val="both"/>
        <w:rPr>
          <w:rFonts w:ascii="Times New Roman" w:hAnsi="Times New Roman" w:cs="Times New Roman"/>
          <w:b/>
          <w:sz w:val="24"/>
          <w:szCs w:val="24"/>
        </w:rPr>
      </w:pPr>
      <w:r w:rsidRPr="00AD4E9E">
        <w:rPr>
          <w:rFonts w:ascii="Times New Roman" w:eastAsia="Times New Roman" w:hAnsi="Times New Roman" w:cs="Times New Roman"/>
          <w:sz w:val="24"/>
          <w:szCs w:val="24"/>
        </w:rPr>
        <w:br/>
      </w:r>
      <w:r w:rsidRPr="00AD4E9E">
        <w:rPr>
          <w:rFonts w:ascii="Times New Roman" w:hAnsi="Times New Roman" w:cs="Times New Roman"/>
          <w:b/>
          <w:sz w:val="24"/>
          <w:szCs w:val="24"/>
        </w:rPr>
        <w:t xml:space="preserve">Course Learning Outcomes (CLOs): </w:t>
      </w: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Upon completion of this course, the student will be able to:</w:t>
      </w:r>
    </w:p>
    <w:p w:rsidR="001E2CFB" w:rsidRPr="00AD4E9E" w:rsidRDefault="001E2CFB" w:rsidP="00EC6475">
      <w:pPr>
        <w:pStyle w:val="ListParagraph"/>
        <w:numPr>
          <w:ilvl w:val="0"/>
          <w:numId w:val="50"/>
        </w:numPr>
        <w:tabs>
          <w:tab w:val="left" w:pos="7980"/>
        </w:tabs>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analyze</w:t>
      </w:r>
      <w:proofErr w:type="gramEnd"/>
      <w:r w:rsidRPr="00AD4E9E">
        <w:rPr>
          <w:rFonts w:ascii="Times New Roman" w:hAnsi="Times New Roman" w:cs="Times New Roman"/>
          <w:sz w:val="24"/>
          <w:szCs w:val="24"/>
        </w:rPr>
        <w:t xml:space="preserve"> the characteristics of </w:t>
      </w:r>
      <w:r w:rsidRPr="00AD4E9E">
        <w:rPr>
          <w:rFonts w:ascii="Times New Roman" w:eastAsia="Times New Roman" w:hAnsi="Times New Roman" w:cs="Times New Roman"/>
          <w:sz w:val="24"/>
          <w:szCs w:val="24"/>
        </w:rPr>
        <w:t>power semiconductor devices</w:t>
      </w:r>
      <w:r w:rsidRPr="00AD4E9E">
        <w:rPr>
          <w:rFonts w:ascii="Times New Roman" w:hAnsi="Times New Roman" w:cs="Times New Roman"/>
          <w:sz w:val="24"/>
          <w:szCs w:val="24"/>
        </w:rPr>
        <w:t>.</w:t>
      </w:r>
    </w:p>
    <w:p w:rsidR="001E2CFB" w:rsidRPr="00AD4E9E" w:rsidRDefault="001E2CFB" w:rsidP="00EC6475">
      <w:pPr>
        <w:pStyle w:val="ListParagraph"/>
        <w:numPr>
          <w:ilvl w:val="0"/>
          <w:numId w:val="50"/>
        </w:numPr>
        <w:tabs>
          <w:tab w:val="left" w:pos="7980"/>
        </w:tabs>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understand</w:t>
      </w:r>
      <w:proofErr w:type="gramEnd"/>
      <w:r w:rsidRPr="00AD4E9E">
        <w:rPr>
          <w:rFonts w:ascii="Times New Roman" w:hAnsi="Times New Roman" w:cs="Times New Roman"/>
          <w:sz w:val="24"/>
          <w:szCs w:val="24"/>
        </w:rPr>
        <w:t xml:space="preserve"> the operation and types of </w:t>
      </w:r>
      <w:r w:rsidRPr="00AD4E9E">
        <w:rPr>
          <w:rFonts w:ascii="Times New Roman" w:eastAsia="Times New Roman" w:hAnsi="Times New Roman" w:cs="Times New Roman"/>
          <w:bCs/>
          <w:sz w:val="24"/>
          <w:szCs w:val="24"/>
        </w:rPr>
        <w:t>Phase Controlled Converters</w:t>
      </w:r>
      <w:r w:rsidRPr="00AD4E9E">
        <w:rPr>
          <w:rFonts w:ascii="Times New Roman" w:hAnsi="Times New Roman" w:cs="Times New Roman"/>
          <w:sz w:val="24"/>
          <w:szCs w:val="24"/>
        </w:rPr>
        <w:t xml:space="preserve">. </w:t>
      </w:r>
    </w:p>
    <w:p w:rsidR="001E2CFB" w:rsidRPr="00AD4E9E" w:rsidRDefault="001E2CFB" w:rsidP="00EC6475">
      <w:pPr>
        <w:pStyle w:val="ListParagraph"/>
        <w:numPr>
          <w:ilvl w:val="0"/>
          <w:numId w:val="50"/>
        </w:numPr>
        <w:tabs>
          <w:tab w:val="left" w:pos="7980"/>
        </w:tabs>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understand</w:t>
      </w:r>
      <w:proofErr w:type="gramEnd"/>
      <w:r w:rsidRPr="00AD4E9E">
        <w:rPr>
          <w:rFonts w:ascii="Times New Roman" w:hAnsi="Times New Roman" w:cs="Times New Roman"/>
          <w:sz w:val="24"/>
          <w:szCs w:val="24"/>
        </w:rPr>
        <w:t xml:space="preserve"> the operation and types of </w:t>
      </w:r>
      <w:r w:rsidRPr="00AD4E9E">
        <w:rPr>
          <w:rFonts w:ascii="Times New Roman" w:eastAsia="Times New Roman" w:hAnsi="Times New Roman" w:cs="Times New Roman"/>
          <w:bCs/>
          <w:sz w:val="24"/>
          <w:szCs w:val="24"/>
        </w:rPr>
        <w:t>DC Choppers</w:t>
      </w:r>
      <w:r w:rsidRPr="00AD4E9E">
        <w:rPr>
          <w:rFonts w:ascii="Times New Roman" w:hAnsi="Times New Roman" w:cs="Times New Roman"/>
          <w:sz w:val="24"/>
          <w:szCs w:val="24"/>
        </w:rPr>
        <w:t xml:space="preserve">. </w:t>
      </w:r>
    </w:p>
    <w:p w:rsidR="001E2CFB" w:rsidRPr="00AD4E9E" w:rsidRDefault="001E2CFB" w:rsidP="00EC6475">
      <w:pPr>
        <w:pStyle w:val="ListParagraph"/>
        <w:numPr>
          <w:ilvl w:val="0"/>
          <w:numId w:val="50"/>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 xml:space="preserve">understand differences between </w:t>
      </w:r>
      <w:r w:rsidRPr="00AD4E9E">
        <w:rPr>
          <w:rFonts w:ascii="Times New Roman" w:eastAsia="Times New Roman" w:hAnsi="Times New Roman" w:cs="Times New Roman"/>
          <w:sz w:val="24"/>
          <w:szCs w:val="24"/>
        </w:rPr>
        <w:t>different types of  inverters</w:t>
      </w:r>
    </w:p>
    <w:p w:rsidR="001E2CFB" w:rsidRPr="00AD4E9E" w:rsidRDefault="001E2CFB" w:rsidP="00EC6475">
      <w:pPr>
        <w:pStyle w:val="ListParagraph"/>
        <w:numPr>
          <w:ilvl w:val="0"/>
          <w:numId w:val="50"/>
        </w:numPr>
        <w:tabs>
          <w:tab w:val="left" w:pos="7980"/>
        </w:tabs>
        <w:spacing w:after="0" w:line="240" w:lineRule="auto"/>
        <w:rPr>
          <w:rFonts w:ascii="Times New Roman" w:hAnsi="Times New Roman" w:cs="Times New Roman"/>
          <w:sz w:val="24"/>
          <w:szCs w:val="24"/>
        </w:rPr>
      </w:pPr>
      <w:proofErr w:type="gramStart"/>
      <w:r w:rsidRPr="00AD4E9E">
        <w:rPr>
          <w:rFonts w:ascii="Times New Roman" w:hAnsi="Times New Roman" w:cs="Times New Roman"/>
          <w:sz w:val="24"/>
          <w:szCs w:val="24"/>
        </w:rPr>
        <w:t>understand</w:t>
      </w:r>
      <w:proofErr w:type="gramEnd"/>
      <w:r w:rsidRPr="00AD4E9E">
        <w:rPr>
          <w:rFonts w:ascii="Times New Roman" w:hAnsi="Times New Roman" w:cs="Times New Roman"/>
          <w:sz w:val="24"/>
          <w:szCs w:val="24"/>
        </w:rPr>
        <w:t xml:space="preserve"> the operation and types of  </w:t>
      </w:r>
      <w:r w:rsidRPr="00AD4E9E">
        <w:rPr>
          <w:rFonts w:ascii="Times New Roman" w:eastAsia="Times New Roman" w:hAnsi="Times New Roman" w:cs="Times New Roman"/>
          <w:bCs/>
          <w:sz w:val="24"/>
          <w:szCs w:val="24"/>
        </w:rPr>
        <w:t xml:space="preserve">AC Voltage Controllers and Cyclo sconverters. </w:t>
      </w:r>
    </w:p>
    <w:p w:rsidR="001E2CFB" w:rsidRPr="00AD4E9E" w:rsidRDefault="001E2CFB" w:rsidP="001E2CFB">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bCs/>
          <w:sz w:val="24"/>
          <w:szCs w:val="24"/>
        </w:rPr>
        <w:t> </w:t>
      </w:r>
    </w:p>
    <w:p w:rsidR="001E2CFB" w:rsidRPr="00AD4E9E" w:rsidRDefault="001E2CFB" w:rsidP="001E2CFB">
      <w:pPr>
        <w:spacing w:after="0" w:line="240" w:lineRule="auto"/>
        <w:jc w:val="both"/>
        <w:rPr>
          <w:rFonts w:ascii="Times New Roman" w:eastAsia="Times New Roman" w:hAnsi="Times New Roman" w:cs="Times New Roman"/>
          <w:b/>
          <w:bCs/>
          <w:i/>
          <w:iCs/>
          <w:sz w:val="24"/>
          <w:szCs w:val="24"/>
        </w:rPr>
      </w:pPr>
    </w:p>
    <w:p w:rsidR="001E2CFB" w:rsidRPr="00AD4E9E" w:rsidRDefault="001E2CFB" w:rsidP="001E2CFB">
      <w:pPr>
        <w:spacing w:after="0" w:line="240" w:lineRule="auto"/>
        <w:jc w:val="both"/>
        <w:rPr>
          <w:rFonts w:ascii="Times New Roman" w:eastAsia="Times New Roman" w:hAnsi="Times New Roman" w:cs="Times New Roman"/>
          <w:b/>
          <w:i/>
          <w:sz w:val="24"/>
          <w:szCs w:val="24"/>
        </w:rPr>
      </w:pPr>
      <w:r w:rsidRPr="00AD4E9E">
        <w:rPr>
          <w:rFonts w:ascii="Times New Roman" w:eastAsia="Times New Roman" w:hAnsi="Times New Roman" w:cs="Times New Roman"/>
          <w:b/>
          <w:bCs/>
          <w:i/>
          <w:iCs/>
          <w:sz w:val="24"/>
          <w:szCs w:val="24"/>
        </w:rPr>
        <w:t>Text Books: </w:t>
      </w:r>
    </w:p>
    <w:p w:rsidR="001E2CFB" w:rsidRPr="00AD4E9E" w:rsidRDefault="001E2CFB" w:rsidP="00EC6475">
      <w:pPr>
        <w:numPr>
          <w:ilvl w:val="0"/>
          <w:numId w:val="49"/>
        </w:numPr>
        <w:spacing w:after="0" w:line="240" w:lineRule="auto"/>
        <w:jc w:val="both"/>
        <w:rPr>
          <w:rFonts w:ascii="Times New Roman" w:eastAsia="Times New Roman" w:hAnsi="Times New Roman" w:cs="Times New Roman"/>
          <w:i/>
          <w:sz w:val="24"/>
          <w:szCs w:val="24"/>
        </w:rPr>
      </w:pPr>
      <w:r w:rsidRPr="00AD4E9E">
        <w:rPr>
          <w:rFonts w:ascii="Times New Roman" w:eastAsia="Times New Roman" w:hAnsi="Times New Roman" w:cs="Times New Roman"/>
          <w:i/>
          <w:iCs/>
          <w:sz w:val="24"/>
          <w:szCs w:val="24"/>
        </w:rPr>
        <w:lastRenderedPageBreak/>
        <w:t>Dubey, G.K., Doradla, S.R., Joshi, A. and Sinha, R.N.K., Thyristorised Power Controllers, New Age International (P) Limited, Publishers (2004).</w:t>
      </w:r>
    </w:p>
    <w:p w:rsidR="001E2CFB" w:rsidRPr="00AD4E9E" w:rsidRDefault="001E2CFB" w:rsidP="00EC6475">
      <w:pPr>
        <w:numPr>
          <w:ilvl w:val="0"/>
          <w:numId w:val="49"/>
        </w:numPr>
        <w:spacing w:after="0" w:line="240" w:lineRule="auto"/>
        <w:jc w:val="both"/>
        <w:rPr>
          <w:rFonts w:ascii="Times New Roman" w:eastAsia="Times New Roman" w:hAnsi="Times New Roman" w:cs="Times New Roman"/>
          <w:i/>
          <w:sz w:val="24"/>
          <w:szCs w:val="24"/>
        </w:rPr>
      </w:pPr>
      <w:r w:rsidRPr="00AD4E9E">
        <w:rPr>
          <w:rFonts w:ascii="Times New Roman" w:eastAsia="Times New Roman" w:hAnsi="Times New Roman" w:cs="Times New Roman"/>
          <w:i/>
          <w:iCs/>
          <w:sz w:val="24"/>
          <w:szCs w:val="24"/>
        </w:rPr>
        <w:t>Rashid, M., Power Electronics, Prentice</w:t>
      </w:r>
      <w:r w:rsidRPr="00AD4E9E">
        <w:rPr>
          <w:rFonts w:ascii="Times New Roman" w:eastAsia="Times New Roman" w:hAnsi="Times New Roman" w:cs="Times New Roman"/>
          <w:i/>
          <w:iCs/>
          <w:sz w:val="24"/>
          <w:szCs w:val="24"/>
        </w:rPr>
        <w:t>Hall of India Private Limited (2006).</w:t>
      </w:r>
    </w:p>
    <w:p w:rsidR="001E2CFB" w:rsidRPr="00AD4E9E" w:rsidRDefault="001E2CFB" w:rsidP="001E2CFB">
      <w:pPr>
        <w:spacing w:after="0" w:line="240" w:lineRule="auto"/>
        <w:jc w:val="both"/>
        <w:rPr>
          <w:rFonts w:ascii="Times New Roman" w:eastAsia="Times New Roman" w:hAnsi="Times New Roman" w:cs="Times New Roman"/>
          <w:i/>
          <w:sz w:val="24"/>
          <w:szCs w:val="24"/>
        </w:rPr>
      </w:pPr>
      <w:r w:rsidRPr="00AD4E9E">
        <w:rPr>
          <w:rFonts w:ascii="Times New Roman" w:eastAsia="Times New Roman" w:hAnsi="Times New Roman" w:cs="Times New Roman"/>
          <w:bCs/>
          <w:i/>
          <w:iCs/>
          <w:sz w:val="24"/>
          <w:szCs w:val="24"/>
        </w:rPr>
        <w:t> </w:t>
      </w:r>
    </w:p>
    <w:p w:rsidR="001E2CFB" w:rsidRPr="00AD4E9E" w:rsidRDefault="001E2CFB" w:rsidP="001E2CFB">
      <w:pPr>
        <w:rPr>
          <w:rFonts w:ascii="Times New Roman" w:eastAsia="Times New Roman" w:hAnsi="Times New Roman" w:cs="Times New Roman"/>
          <w:b/>
          <w:i/>
          <w:sz w:val="24"/>
          <w:szCs w:val="24"/>
        </w:rPr>
      </w:pPr>
      <w:r w:rsidRPr="00AD4E9E">
        <w:rPr>
          <w:rFonts w:ascii="Times New Roman" w:eastAsia="Times New Roman" w:hAnsi="Times New Roman" w:cs="Times New Roman"/>
          <w:b/>
          <w:bCs/>
          <w:i/>
          <w:iCs/>
          <w:sz w:val="24"/>
          <w:szCs w:val="24"/>
        </w:rPr>
        <w:t>Reference Books: </w:t>
      </w:r>
    </w:p>
    <w:p w:rsidR="001E2CFB" w:rsidRPr="00AD4E9E" w:rsidRDefault="001E2CFB" w:rsidP="001E2CFB">
      <w:pPr>
        <w:spacing w:after="0" w:line="240" w:lineRule="auto"/>
        <w:ind w:left="705" w:hanging="360"/>
        <w:rPr>
          <w:rFonts w:ascii="Times New Roman" w:eastAsia="Times New Roman" w:hAnsi="Times New Roman" w:cs="Times New Roman"/>
          <w:i/>
          <w:sz w:val="24"/>
          <w:szCs w:val="24"/>
        </w:rPr>
      </w:pPr>
      <w:r w:rsidRPr="00AD4E9E">
        <w:rPr>
          <w:rFonts w:ascii="Times New Roman" w:eastAsia="Times New Roman" w:hAnsi="Times New Roman" w:cs="Times New Roman"/>
          <w:i/>
          <w:iCs/>
          <w:sz w:val="24"/>
          <w:szCs w:val="24"/>
        </w:rPr>
        <w:t>1.</w:t>
      </w:r>
      <w:r w:rsidRPr="00AD4E9E">
        <w:rPr>
          <w:rFonts w:ascii="Times New Roman" w:eastAsia="Times New Roman" w:hAnsi="Times New Roman" w:cs="Times New Roman"/>
          <w:i/>
          <w:sz w:val="24"/>
          <w:szCs w:val="24"/>
        </w:rPr>
        <w:t>      </w:t>
      </w:r>
      <w:r w:rsidRPr="00AD4E9E">
        <w:rPr>
          <w:rFonts w:ascii="Times New Roman" w:eastAsia="Times New Roman" w:hAnsi="Times New Roman" w:cs="Times New Roman"/>
          <w:i/>
          <w:iCs/>
          <w:sz w:val="24"/>
          <w:szCs w:val="24"/>
        </w:rPr>
        <w:t>Mohan</w:t>
      </w:r>
      <w:proofErr w:type="gramStart"/>
      <w:r w:rsidRPr="00AD4E9E">
        <w:rPr>
          <w:rFonts w:ascii="Times New Roman" w:eastAsia="Times New Roman" w:hAnsi="Times New Roman" w:cs="Times New Roman"/>
          <w:i/>
          <w:iCs/>
          <w:sz w:val="24"/>
          <w:szCs w:val="24"/>
        </w:rPr>
        <w:t>,N</w:t>
      </w:r>
      <w:proofErr w:type="gramEnd"/>
      <w:r w:rsidRPr="00AD4E9E">
        <w:rPr>
          <w:rFonts w:ascii="Times New Roman" w:eastAsia="Times New Roman" w:hAnsi="Times New Roman" w:cs="Times New Roman"/>
          <w:i/>
          <w:iCs/>
          <w:sz w:val="24"/>
          <w:szCs w:val="24"/>
        </w:rPr>
        <w:t>., Undel, T.M.  </w:t>
      </w:r>
      <w:proofErr w:type="gramStart"/>
      <w:r w:rsidRPr="00AD4E9E">
        <w:rPr>
          <w:rFonts w:ascii="Times New Roman" w:eastAsia="Times New Roman" w:hAnsi="Times New Roman" w:cs="Times New Roman"/>
          <w:i/>
          <w:iCs/>
          <w:sz w:val="24"/>
          <w:szCs w:val="24"/>
        </w:rPr>
        <w:t>and</w:t>
      </w:r>
      <w:proofErr w:type="gramEnd"/>
      <w:r w:rsidRPr="00AD4E9E">
        <w:rPr>
          <w:rFonts w:ascii="Times New Roman" w:eastAsia="Times New Roman" w:hAnsi="Times New Roman" w:cs="Times New Roman"/>
          <w:i/>
          <w:iCs/>
          <w:sz w:val="24"/>
          <w:szCs w:val="24"/>
        </w:rPr>
        <w:t> Robbins, W. P., Power Electronics: Converter Applications and Design, John Wiley and Sons (2007). </w:t>
      </w:r>
    </w:p>
    <w:p w:rsidR="001E2CFB" w:rsidRPr="00AD4E9E" w:rsidRDefault="001E2CFB" w:rsidP="001E2CFB">
      <w:pPr>
        <w:spacing w:after="0" w:line="240" w:lineRule="auto"/>
        <w:ind w:left="705" w:hanging="360"/>
        <w:rPr>
          <w:rFonts w:ascii="Times New Roman" w:eastAsia="Times New Roman" w:hAnsi="Times New Roman" w:cs="Times New Roman"/>
          <w:i/>
          <w:sz w:val="24"/>
          <w:szCs w:val="24"/>
        </w:rPr>
      </w:pPr>
      <w:r w:rsidRPr="00AD4E9E">
        <w:rPr>
          <w:rFonts w:ascii="Times New Roman" w:eastAsia="Times New Roman" w:hAnsi="Times New Roman" w:cs="Times New Roman"/>
          <w:i/>
          <w:sz w:val="24"/>
          <w:szCs w:val="24"/>
        </w:rPr>
        <w:t>2.      </w:t>
      </w:r>
      <w:r w:rsidRPr="00AD4E9E">
        <w:rPr>
          <w:rFonts w:ascii="Times New Roman" w:eastAsia="Times New Roman" w:hAnsi="Times New Roman" w:cs="Times New Roman"/>
          <w:i/>
          <w:iCs/>
          <w:sz w:val="24"/>
          <w:szCs w:val="24"/>
        </w:rPr>
        <w:t>Jain</w:t>
      </w:r>
      <w:proofErr w:type="gramStart"/>
      <w:r w:rsidRPr="00AD4E9E">
        <w:rPr>
          <w:rFonts w:ascii="Times New Roman" w:eastAsia="Times New Roman" w:hAnsi="Times New Roman" w:cs="Times New Roman"/>
          <w:i/>
          <w:iCs/>
          <w:sz w:val="24"/>
          <w:szCs w:val="24"/>
        </w:rPr>
        <w:t>,A</w:t>
      </w:r>
      <w:proofErr w:type="gramEnd"/>
      <w:r w:rsidRPr="00AD4E9E">
        <w:rPr>
          <w:rFonts w:ascii="Times New Roman" w:eastAsia="Times New Roman" w:hAnsi="Times New Roman" w:cs="Times New Roman"/>
          <w:i/>
          <w:iCs/>
          <w:sz w:val="24"/>
          <w:szCs w:val="24"/>
        </w:rPr>
        <w:t>., Power Electronics and its Applications, Penram International Publishing (India) Pvt. Ltd. (2008).      </w:t>
      </w:r>
    </w:p>
    <w:p w:rsidR="001E2CFB" w:rsidRPr="00AD4E9E" w:rsidRDefault="001E2CFB" w:rsidP="001E2CFB">
      <w:pPr>
        <w:rPr>
          <w:rFonts w:ascii="Times New Roman" w:hAnsi="Times New Roman" w:cs="Times New Roman"/>
          <w:sz w:val="24"/>
          <w:szCs w:val="24"/>
        </w:rPr>
      </w:pPr>
    </w:p>
    <w:p w:rsidR="001E2CFB" w:rsidRPr="00AD4E9E" w:rsidRDefault="001E2CFB" w:rsidP="001E2CFB">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1E2CFB" w:rsidRPr="00AD4E9E" w:rsidRDefault="001E2CFB" w:rsidP="001E2CFB">
      <w:pPr>
        <w:tabs>
          <w:tab w:val="left" w:pos="7980"/>
        </w:tabs>
        <w:spacing w:after="0"/>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817"/>
        <w:gridCol w:w="5812"/>
        <w:gridCol w:w="2613"/>
      </w:tblGrid>
      <w:tr w:rsidR="001E2CFB" w:rsidRPr="00AD4E9E" w:rsidTr="00457AE5">
        <w:tc>
          <w:tcPr>
            <w:tcW w:w="817"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45</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bl>
    <w:p w:rsidR="001E2CFB" w:rsidRPr="00AD4E9E" w:rsidRDefault="001E2CFB" w:rsidP="001E2CFB">
      <w:pPr>
        <w:rPr>
          <w:rFonts w:ascii="Times New Roman" w:hAnsi="Times New Roman" w:cs="Times New Roman"/>
          <w:sz w:val="24"/>
          <w:szCs w:val="24"/>
        </w:rPr>
      </w:pPr>
    </w:p>
    <w:p w:rsidR="001E2CFB" w:rsidRPr="00AD4E9E" w:rsidRDefault="001E2CFB" w:rsidP="001E2CFB">
      <w:pPr>
        <w:spacing w:line="276" w:lineRule="auto"/>
        <w:rPr>
          <w:rFonts w:ascii="Times New Roman" w:eastAsia="Times New Roman" w:hAnsi="Times New Roman" w:cs="Times New Roman"/>
          <w:bCs/>
          <w:sz w:val="24"/>
          <w:szCs w:val="24"/>
        </w:rPr>
      </w:pPr>
      <w:r w:rsidRPr="00AD4E9E">
        <w:rPr>
          <w:rFonts w:ascii="Times New Roman" w:eastAsia="Times New Roman" w:hAnsi="Times New Roman" w:cs="Times New Roman"/>
          <w:bCs/>
          <w:sz w:val="24"/>
          <w:szCs w:val="24"/>
        </w:rPr>
        <w:br w:type="page"/>
      </w:r>
    </w:p>
    <w:p w:rsidR="001E2CFB" w:rsidRPr="00AD4E9E" w:rsidRDefault="001E2CFB" w:rsidP="001E2CFB">
      <w:pPr>
        <w:spacing w:line="240" w:lineRule="auto"/>
        <w:jc w:val="center"/>
        <w:rPr>
          <w:rFonts w:ascii="Times New Roman" w:hAnsi="Times New Roman" w:cs="Times New Roman"/>
          <w:sz w:val="24"/>
          <w:szCs w:val="24"/>
        </w:rPr>
      </w:pPr>
      <w:r w:rsidRPr="00AD4E9E">
        <w:rPr>
          <w:rFonts w:ascii="Times New Roman" w:hAnsi="Times New Roman" w:cs="Times New Roman"/>
          <w:b/>
          <w:bCs/>
          <w:sz w:val="24"/>
          <w:szCs w:val="24"/>
        </w:rPr>
        <w:lastRenderedPageBreak/>
        <w:t>UEC741: ARTIFICIAL INTELLIGENCE</w:t>
      </w:r>
    </w:p>
    <w:tbl>
      <w:tblPr>
        <w:tblW w:w="1892" w:type="dxa"/>
        <w:tblInd w:w="7488" w:type="dxa"/>
        <w:tblLook w:val="04A0" w:firstRow="1" w:lastRow="0" w:firstColumn="1" w:lastColumn="0" w:noHBand="0" w:noVBand="1"/>
      </w:tblPr>
      <w:tblGrid>
        <w:gridCol w:w="474"/>
        <w:gridCol w:w="425"/>
        <w:gridCol w:w="426"/>
        <w:gridCol w:w="567"/>
      </w:tblGrid>
      <w:tr w:rsidR="001E2CFB" w:rsidRPr="00AD4E9E" w:rsidTr="00457AE5">
        <w:tc>
          <w:tcPr>
            <w:tcW w:w="474" w:type="dxa"/>
            <w:hideMark/>
          </w:tcPr>
          <w:p w:rsidR="001E2CFB" w:rsidRPr="00AD4E9E" w:rsidRDefault="001E2CFB"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L</w:t>
            </w:r>
          </w:p>
        </w:tc>
        <w:tc>
          <w:tcPr>
            <w:tcW w:w="425" w:type="dxa"/>
            <w:hideMark/>
          </w:tcPr>
          <w:p w:rsidR="001E2CFB" w:rsidRPr="00AD4E9E" w:rsidRDefault="001E2CFB"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T</w:t>
            </w:r>
          </w:p>
        </w:tc>
        <w:tc>
          <w:tcPr>
            <w:tcW w:w="426" w:type="dxa"/>
            <w:hideMark/>
          </w:tcPr>
          <w:p w:rsidR="001E2CFB" w:rsidRPr="00AD4E9E" w:rsidRDefault="001E2CFB"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P</w:t>
            </w:r>
          </w:p>
        </w:tc>
        <w:tc>
          <w:tcPr>
            <w:tcW w:w="567" w:type="dxa"/>
            <w:hideMark/>
          </w:tcPr>
          <w:p w:rsidR="001E2CFB" w:rsidRPr="00AD4E9E" w:rsidRDefault="001E2CFB" w:rsidP="00457AE5">
            <w:pPr>
              <w:tabs>
                <w:tab w:val="left" w:pos="7980"/>
              </w:tabs>
              <w:jc w:val="both"/>
              <w:rPr>
                <w:rFonts w:ascii="Times New Roman" w:hAnsi="Times New Roman" w:cs="Times New Roman"/>
                <w:b/>
                <w:sz w:val="24"/>
                <w:szCs w:val="24"/>
              </w:rPr>
            </w:pPr>
            <w:r w:rsidRPr="00AD4E9E">
              <w:rPr>
                <w:rFonts w:ascii="Times New Roman" w:hAnsi="Times New Roman" w:cs="Times New Roman"/>
                <w:b/>
                <w:sz w:val="24"/>
                <w:szCs w:val="24"/>
              </w:rPr>
              <w:t>Cr</w:t>
            </w:r>
          </w:p>
        </w:tc>
      </w:tr>
      <w:tr w:rsidR="001E2CFB" w:rsidRPr="00AD4E9E" w:rsidTr="00457AE5">
        <w:tc>
          <w:tcPr>
            <w:tcW w:w="474" w:type="dxa"/>
            <w:hideMark/>
          </w:tcPr>
          <w:p w:rsidR="001E2CFB" w:rsidRPr="00AD4E9E" w:rsidRDefault="001E2CFB" w:rsidP="00457AE5">
            <w:pPr>
              <w:jc w:val="both"/>
              <w:rPr>
                <w:rFonts w:ascii="Times New Roman" w:hAnsi="Times New Roman" w:cs="Times New Roman"/>
                <w:b/>
                <w:sz w:val="24"/>
                <w:szCs w:val="24"/>
              </w:rPr>
            </w:pPr>
            <w:r w:rsidRPr="00AD4E9E">
              <w:rPr>
                <w:rFonts w:ascii="Times New Roman" w:hAnsi="Times New Roman" w:cs="Times New Roman"/>
                <w:b/>
                <w:sz w:val="24"/>
                <w:szCs w:val="24"/>
              </w:rPr>
              <w:t>3</w:t>
            </w:r>
          </w:p>
        </w:tc>
        <w:tc>
          <w:tcPr>
            <w:tcW w:w="425" w:type="dxa"/>
            <w:hideMark/>
          </w:tcPr>
          <w:p w:rsidR="001E2CFB" w:rsidRPr="00AD4E9E" w:rsidRDefault="001E2CFB" w:rsidP="00457AE5">
            <w:pPr>
              <w:jc w:val="both"/>
              <w:rPr>
                <w:rFonts w:ascii="Times New Roman" w:hAnsi="Times New Roman" w:cs="Times New Roman"/>
                <w:b/>
                <w:sz w:val="24"/>
                <w:szCs w:val="24"/>
              </w:rPr>
            </w:pPr>
            <w:r w:rsidRPr="00AD4E9E">
              <w:rPr>
                <w:rFonts w:ascii="Times New Roman" w:hAnsi="Times New Roman" w:cs="Times New Roman"/>
                <w:b/>
                <w:sz w:val="24"/>
                <w:szCs w:val="24"/>
              </w:rPr>
              <w:t>1</w:t>
            </w:r>
          </w:p>
        </w:tc>
        <w:tc>
          <w:tcPr>
            <w:tcW w:w="426" w:type="dxa"/>
            <w:hideMark/>
          </w:tcPr>
          <w:p w:rsidR="001E2CFB" w:rsidRPr="00AD4E9E" w:rsidRDefault="001E2CFB" w:rsidP="00457AE5">
            <w:pPr>
              <w:jc w:val="both"/>
              <w:rPr>
                <w:rFonts w:ascii="Times New Roman" w:hAnsi="Times New Roman" w:cs="Times New Roman"/>
                <w:b/>
                <w:sz w:val="24"/>
                <w:szCs w:val="24"/>
              </w:rPr>
            </w:pPr>
            <w:r w:rsidRPr="00AD4E9E">
              <w:rPr>
                <w:rFonts w:ascii="Times New Roman" w:hAnsi="Times New Roman" w:cs="Times New Roman"/>
                <w:b/>
                <w:sz w:val="24"/>
                <w:szCs w:val="24"/>
              </w:rPr>
              <w:t>0</w:t>
            </w:r>
          </w:p>
        </w:tc>
        <w:tc>
          <w:tcPr>
            <w:tcW w:w="567" w:type="dxa"/>
            <w:hideMark/>
          </w:tcPr>
          <w:p w:rsidR="001E2CFB" w:rsidRPr="00AD4E9E" w:rsidRDefault="001E2CFB" w:rsidP="00457AE5">
            <w:pPr>
              <w:jc w:val="both"/>
              <w:rPr>
                <w:rFonts w:ascii="Times New Roman" w:hAnsi="Times New Roman" w:cs="Times New Roman"/>
                <w:b/>
                <w:sz w:val="24"/>
                <w:szCs w:val="24"/>
              </w:rPr>
            </w:pPr>
            <w:r w:rsidRPr="00AD4E9E">
              <w:rPr>
                <w:rFonts w:ascii="Times New Roman" w:hAnsi="Times New Roman" w:cs="Times New Roman"/>
                <w:b/>
                <w:sz w:val="24"/>
                <w:szCs w:val="24"/>
              </w:rPr>
              <w:t>3.5</w:t>
            </w:r>
          </w:p>
        </w:tc>
      </w:tr>
    </w:tbl>
    <w:p w:rsidR="001E2CFB" w:rsidRPr="00AD4E9E" w:rsidRDefault="001E2CFB" w:rsidP="001E2CFB">
      <w:pPr>
        <w:spacing w:after="0" w:line="240" w:lineRule="auto"/>
        <w:jc w:val="both"/>
        <w:rPr>
          <w:rFonts w:ascii="Times New Roman" w:hAnsi="Times New Roman" w:cs="Times New Roman"/>
          <w:b/>
          <w:bCs/>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 xml:space="preserve">Course objective: </w:t>
      </w:r>
      <w:r w:rsidRPr="00AD4E9E">
        <w:rPr>
          <w:rFonts w:ascii="Times New Roman" w:hAnsi="Times New Roman" w:cs="Times New Roman"/>
          <w:sz w:val="24"/>
          <w:szCs w:val="24"/>
        </w:rPr>
        <w:t>To be familiar with the applicability, strengths, and weaknesses of the basic knowledge representation, problem solving, and learning methods in solving particular engineering problems.</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Detail contents:</w:t>
      </w: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Fundamental Issues: </w:t>
      </w:r>
      <w:r w:rsidRPr="00AD4E9E">
        <w:rPr>
          <w:rFonts w:ascii="Times New Roman" w:hAnsi="Times New Roman" w:cs="Times New Roman"/>
          <w:sz w:val="24"/>
          <w:szCs w:val="24"/>
        </w:rPr>
        <w:t xml:space="preserve">Overview of AI problems, Examples of successful recent AI applications, </w:t>
      </w:r>
      <w:proofErr w:type="gramStart"/>
      <w:r w:rsidRPr="00AD4E9E">
        <w:rPr>
          <w:rFonts w:ascii="Times New Roman" w:hAnsi="Times New Roman" w:cs="Times New Roman"/>
          <w:sz w:val="24"/>
          <w:szCs w:val="24"/>
        </w:rPr>
        <w:t>Intelligent</w:t>
      </w:r>
      <w:proofErr w:type="gramEnd"/>
      <w:r w:rsidRPr="00AD4E9E">
        <w:rPr>
          <w:rFonts w:ascii="Times New Roman" w:hAnsi="Times New Roman" w:cs="Times New Roman"/>
          <w:sz w:val="24"/>
          <w:szCs w:val="24"/>
        </w:rPr>
        <w:t xml:space="preserve"> behaviour, The Turing test, Rational versus non-rational reasoning, Problem characteristics.</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Basic Search Strategies: </w:t>
      </w:r>
      <w:r w:rsidRPr="00AD4E9E">
        <w:rPr>
          <w:rFonts w:ascii="Times New Roman" w:hAnsi="Times New Roman" w:cs="Times New Roman"/>
          <w:sz w:val="24"/>
          <w:szCs w:val="24"/>
        </w:rPr>
        <w:t>Problem spaces (states, goals and operators), Problem solving by search, Factored representation (factoring state into variables), Uninformed search (breadth-first, depth-first, depth-first with iterative deepening), Heuristics and informed search (hill-climbing, generic best-first, A*), Space and time efficiency of search, Constraint satisfaction (backtracking and local search methods), AO* algorithm.</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Advanced Search Strategies (Game playing):</w:t>
      </w:r>
      <w:r w:rsidRPr="00AD4E9E">
        <w:rPr>
          <w:rFonts w:ascii="Times New Roman" w:hAnsi="Times New Roman" w:cs="Times New Roman"/>
          <w:sz w:val="24"/>
          <w:szCs w:val="24"/>
        </w:rPr>
        <w:t> Minimax Search, Alpha-beta pruning, Expectimax search (MDP-solving) and chance nodes.</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Knowledge Representation:</w:t>
      </w:r>
      <w:r w:rsidRPr="00AD4E9E">
        <w:rPr>
          <w:rFonts w:ascii="Times New Roman" w:hAnsi="Times New Roman" w:cs="Times New Roman"/>
          <w:sz w:val="24"/>
          <w:szCs w:val="24"/>
        </w:rPr>
        <w:t> Propositional and predicate logic, Resolution in predicate logic, Question answering, Theorem proving, Semantic networks, Frames and scripts, conceptual graphs, conceptual dependencies.</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Languages for AI problem solving:</w:t>
      </w:r>
      <w:r w:rsidRPr="00AD4E9E">
        <w:rPr>
          <w:rFonts w:ascii="Times New Roman" w:hAnsi="Times New Roman" w:cs="Times New Roman"/>
          <w:sz w:val="24"/>
          <w:szCs w:val="24"/>
        </w:rPr>
        <w:t xml:space="preserve"> Introduction to PROLOG syntax and data structures, representing objects and relationships, built-in predicates. Introduction to LISP- Basic and intermediate LISP programming</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Reasoning under Uncertainty:</w:t>
      </w:r>
      <w:r w:rsidRPr="00AD4E9E">
        <w:rPr>
          <w:rFonts w:ascii="Times New Roman" w:hAnsi="Times New Roman" w:cs="Times New Roman"/>
          <w:sz w:val="24"/>
          <w:szCs w:val="24"/>
        </w:rPr>
        <w:t> Review of basic probability, Random variables and probability distributions: Axioms of probability, Probabilistic inference, Baye’s Rule, Conditional Independence, Knowledge representations using Bayesian Networks, Exact inference and its complexity, Randomized sampling (Monte Carlo) methods (e.g. Gibbs sampling), Markov Networks, Relational probability models, Hidden Markov Models, Decision Theory Preferences and utility functions, Maximizing expected utility.</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Agents: </w:t>
      </w:r>
      <w:r w:rsidRPr="00AD4E9E">
        <w:rPr>
          <w:rFonts w:ascii="Times New Roman" w:hAnsi="Times New Roman" w:cs="Times New Roman"/>
          <w:sz w:val="24"/>
          <w:szCs w:val="24"/>
        </w:rPr>
        <w:t>Definitions of agents, Agent architectures (e.g., reactive, layered, cognitive), Agent theory, Rationality, Game Theory Decision-theoretic agents, Markov decision processes (MDP), Software agents, Personal Assistants, Believable agents, Learning agents, Collaborative agents, Multi-agent systems, Environment characteristics: Fully versus partially observable, Single versus multi-agent, Deterministic versus stochastic, Static versus dynamic, Discrete versus continuous, Nature of agents: Autonomous versus semi-autonomous, Reflexive, Goal-based, and Utility-based, Importance of perception and environmental interactions, Philosophical and ethical issues.</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Expert Systems: </w:t>
      </w:r>
      <w:r w:rsidRPr="00AD4E9E">
        <w:rPr>
          <w:rFonts w:ascii="Times New Roman" w:hAnsi="Times New Roman" w:cs="Times New Roman"/>
          <w:sz w:val="24"/>
          <w:szCs w:val="24"/>
        </w:rPr>
        <w:t>Architecture of an expert system, existing expert systems like MYCIN, RI, Expert system shells.</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Laboratory work:</w:t>
      </w:r>
      <w:r w:rsidRPr="00AD4E9E">
        <w:rPr>
          <w:rStyle w:val="apple-converted-space"/>
          <w:rFonts w:ascii="Times New Roman" w:hAnsi="Times New Roman" w:cs="Times New Roman"/>
          <w:sz w:val="24"/>
          <w:szCs w:val="24"/>
        </w:rPr>
        <w:t> </w:t>
      </w:r>
      <w:r w:rsidRPr="00AD4E9E">
        <w:rPr>
          <w:rFonts w:ascii="Times New Roman" w:hAnsi="Times New Roman" w:cs="Times New Roman"/>
          <w:sz w:val="24"/>
          <w:szCs w:val="24"/>
        </w:rPr>
        <w:t>Programming in C/C++/Java/LISP/PROLOG: Programs for Search algorithms- Depth first, Breadth first, Hill climbing, Best first, A* algorithm, Implementation of games: 8-puzzle, Tic-Tac-Toe using heuristic search, Designing expert system using logic in PROLOG, Implementing an intelligent agent.</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Course learning outcome (CLO):</w:t>
      </w:r>
    </w:p>
    <w:p w:rsidR="001E2CFB" w:rsidRPr="00AD4E9E" w:rsidRDefault="001E2CFB" w:rsidP="001E2CFB">
      <w:pPr>
        <w:spacing w:line="240" w:lineRule="auto"/>
        <w:jc w:val="both"/>
        <w:rPr>
          <w:rFonts w:ascii="Times New Roman" w:hAnsi="Times New Roman" w:cs="Times New Roman"/>
          <w:sz w:val="24"/>
          <w:szCs w:val="24"/>
        </w:rPr>
      </w:pPr>
      <w:r w:rsidRPr="00AD4E9E">
        <w:rPr>
          <w:rFonts w:ascii="Times New Roman" w:hAnsi="Times New Roman" w:cs="Times New Roman"/>
          <w:sz w:val="24"/>
          <w:szCs w:val="24"/>
        </w:rPr>
        <w:t>On completion of this course, the students will be able to</w:t>
      </w:r>
    </w:p>
    <w:p w:rsidR="001E2CFB" w:rsidRPr="00AD4E9E" w:rsidRDefault="001E2CFB" w:rsidP="001E2CFB">
      <w:pPr>
        <w:pStyle w:val="msolistparagraph0"/>
        <w:spacing w:before="0" w:beforeAutospacing="0" w:after="0" w:afterAutospacing="0"/>
        <w:ind w:left="720" w:hanging="360"/>
        <w:jc w:val="both"/>
      </w:pPr>
      <w:r w:rsidRPr="00AD4E9E">
        <w:rPr>
          <w:lang w:val="en-IN"/>
        </w:rPr>
        <w:t>1.   Learn the basics and applications of artificial intelligence and categorize various problem domains, basic knowledge representation and reasoning methods.</w:t>
      </w:r>
    </w:p>
    <w:p w:rsidR="001E2CFB" w:rsidRPr="00AD4E9E" w:rsidRDefault="001E2CFB" w:rsidP="001E2CFB">
      <w:pPr>
        <w:pStyle w:val="msolistparagraphcxspmiddle"/>
        <w:spacing w:before="0" w:beforeAutospacing="0" w:after="0" w:afterAutospacing="0"/>
        <w:ind w:left="720" w:hanging="360"/>
        <w:jc w:val="both"/>
      </w:pPr>
      <w:r w:rsidRPr="00AD4E9E">
        <w:rPr>
          <w:lang w:val="en-IN"/>
        </w:rPr>
        <w:t xml:space="preserve">2.   Analyze basic and advanced search techniques including game playing, Markov decision processes, </w:t>
      </w:r>
      <w:proofErr w:type="gramStart"/>
      <w:r w:rsidRPr="00AD4E9E">
        <w:rPr>
          <w:lang w:val="en-IN"/>
        </w:rPr>
        <w:t>constraint</w:t>
      </w:r>
      <w:proofErr w:type="gramEnd"/>
      <w:r w:rsidRPr="00AD4E9E">
        <w:rPr>
          <w:lang w:val="en-IN"/>
        </w:rPr>
        <w:t xml:space="preserve"> satisfaction.</w:t>
      </w:r>
    </w:p>
    <w:p w:rsidR="001E2CFB" w:rsidRPr="00AD4E9E" w:rsidRDefault="001E2CFB" w:rsidP="001E2CFB">
      <w:pPr>
        <w:pStyle w:val="msolistparagraphcxspmiddle"/>
        <w:spacing w:before="0" w:beforeAutospacing="0" w:after="0" w:afterAutospacing="0"/>
        <w:ind w:left="720" w:hanging="360"/>
        <w:jc w:val="both"/>
      </w:pPr>
      <w:r w:rsidRPr="00AD4E9E">
        <w:rPr>
          <w:lang w:val="en-IN"/>
        </w:rPr>
        <w:t>3.   Learn and design intelligent agents for concrete computational problems.</w:t>
      </w:r>
    </w:p>
    <w:p w:rsidR="001E2CFB" w:rsidRPr="00AD4E9E" w:rsidRDefault="001E2CFB" w:rsidP="001E2CFB">
      <w:pPr>
        <w:pStyle w:val="msolistparagraphcxspmiddle"/>
        <w:spacing w:before="0" w:beforeAutospacing="0" w:after="0" w:afterAutospacing="0"/>
        <w:ind w:left="720" w:hanging="360"/>
        <w:jc w:val="both"/>
      </w:pPr>
      <w:r w:rsidRPr="00AD4E9E">
        <w:rPr>
          <w:lang w:val="en-IN"/>
        </w:rPr>
        <w:t>4.   Design of programs in AI language(s).</w:t>
      </w:r>
    </w:p>
    <w:p w:rsidR="001E2CFB" w:rsidRPr="00AD4E9E" w:rsidRDefault="001E2CFB" w:rsidP="001E2CFB">
      <w:pPr>
        <w:pStyle w:val="msolistparagraphcxsplast"/>
        <w:spacing w:before="0" w:beforeAutospacing="0" w:after="0" w:afterAutospacing="0"/>
        <w:ind w:left="720" w:hanging="360"/>
        <w:jc w:val="both"/>
      </w:pPr>
      <w:r w:rsidRPr="00AD4E9E">
        <w:rPr>
          <w:lang w:val="en-IN"/>
        </w:rPr>
        <w:t>5.   </w:t>
      </w:r>
      <w:r w:rsidRPr="00AD4E9E">
        <w:t xml:space="preserve">Acquire knowledge about </w:t>
      </w:r>
      <w:r w:rsidRPr="00AD4E9E">
        <w:rPr>
          <w:lang w:val="en-IN"/>
        </w:rPr>
        <w:t>the architecture of an expert system and design new expert systems for real life applications.</w:t>
      </w:r>
    </w:p>
    <w:p w:rsidR="001E2CFB" w:rsidRPr="00AD4E9E" w:rsidRDefault="001E2CFB" w:rsidP="001E2CFB">
      <w:pPr>
        <w:spacing w:after="0" w:line="240" w:lineRule="auto"/>
        <w:jc w:val="both"/>
        <w:rPr>
          <w:rFonts w:ascii="Times New Roman" w:hAnsi="Times New Roman" w:cs="Times New Roman"/>
          <w:b/>
          <w:bCs/>
          <w:i/>
          <w:iCs/>
          <w:sz w:val="24"/>
          <w:szCs w:val="24"/>
        </w:rPr>
      </w:pPr>
    </w:p>
    <w:p w:rsidR="001E2CFB" w:rsidRPr="00AD4E9E" w:rsidRDefault="001E2CFB" w:rsidP="001E2CFB">
      <w:pPr>
        <w:spacing w:after="0" w:line="240" w:lineRule="auto"/>
        <w:jc w:val="both"/>
        <w:rPr>
          <w:rFonts w:ascii="Times New Roman" w:hAnsi="Times New Roman" w:cs="Times New Roman"/>
          <w:i/>
          <w:sz w:val="24"/>
          <w:szCs w:val="24"/>
        </w:rPr>
      </w:pPr>
      <w:r w:rsidRPr="00AD4E9E">
        <w:rPr>
          <w:rFonts w:ascii="Times New Roman" w:hAnsi="Times New Roman" w:cs="Times New Roman"/>
          <w:b/>
          <w:bCs/>
          <w:i/>
          <w:iCs/>
          <w:sz w:val="24"/>
          <w:szCs w:val="24"/>
        </w:rPr>
        <w:t>Text Books:</w:t>
      </w:r>
    </w:p>
    <w:p w:rsidR="001E2CFB" w:rsidRPr="00AD4E9E" w:rsidRDefault="001E2CFB" w:rsidP="001E2CFB">
      <w:pPr>
        <w:pStyle w:val="msolistparagraph0"/>
        <w:spacing w:before="0" w:beforeAutospacing="0" w:after="0" w:afterAutospacing="0"/>
        <w:ind w:left="720" w:hanging="360"/>
        <w:jc w:val="both"/>
      </w:pPr>
      <w:r w:rsidRPr="00AD4E9E">
        <w:rPr>
          <w:i/>
          <w:iCs/>
        </w:rPr>
        <w:t>1.</w:t>
      </w:r>
      <w:r w:rsidRPr="00AD4E9E">
        <w:t>     </w:t>
      </w:r>
      <w:r w:rsidRPr="00AD4E9E">
        <w:rPr>
          <w:rStyle w:val="apple-converted-space"/>
        </w:rPr>
        <w:t> </w:t>
      </w:r>
      <w:r w:rsidRPr="00AD4E9E">
        <w:rPr>
          <w:i/>
          <w:iCs/>
          <w:spacing w:val="8"/>
          <w:lang w:val="en-IN"/>
        </w:rPr>
        <w:t>Rich E., Artificial Intelligence, Tata McGraw Hills (2009) 3</w:t>
      </w:r>
      <w:r w:rsidRPr="00AD4E9E">
        <w:rPr>
          <w:i/>
          <w:iCs/>
          <w:spacing w:val="8"/>
          <w:vertAlign w:val="superscript"/>
          <w:lang w:val="en-IN"/>
        </w:rPr>
        <w:t>rd</w:t>
      </w:r>
      <w:r w:rsidRPr="00AD4E9E">
        <w:rPr>
          <w:i/>
          <w:iCs/>
          <w:spacing w:val="8"/>
          <w:lang w:val="en-IN"/>
        </w:rPr>
        <w:t> </w:t>
      </w:r>
      <w:proofErr w:type="gramStart"/>
      <w:r w:rsidRPr="00AD4E9E">
        <w:rPr>
          <w:i/>
          <w:iCs/>
          <w:spacing w:val="8"/>
          <w:lang w:val="en-IN"/>
        </w:rPr>
        <w:t>ed</w:t>
      </w:r>
      <w:proofErr w:type="gramEnd"/>
      <w:r w:rsidRPr="00AD4E9E">
        <w:rPr>
          <w:i/>
          <w:iCs/>
          <w:spacing w:val="8"/>
          <w:lang w:val="en-IN"/>
        </w:rPr>
        <w:t>.</w:t>
      </w:r>
    </w:p>
    <w:p w:rsidR="001E2CFB" w:rsidRPr="00AD4E9E" w:rsidRDefault="001E2CFB" w:rsidP="001E2CFB">
      <w:pPr>
        <w:pStyle w:val="msolistparagraphcxsplast"/>
        <w:spacing w:before="0" w:beforeAutospacing="0" w:after="0" w:afterAutospacing="0"/>
        <w:ind w:left="720" w:hanging="360"/>
        <w:jc w:val="both"/>
      </w:pPr>
      <w:r w:rsidRPr="00AD4E9E">
        <w:rPr>
          <w:i/>
          <w:iCs/>
        </w:rPr>
        <w:t>2.</w:t>
      </w:r>
      <w:r w:rsidRPr="00AD4E9E">
        <w:t>     </w:t>
      </w:r>
      <w:r w:rsidRPr="00AD4E9E">
        <w:rPr>
          <w:rStyle w:val="apple-converted-space"/>
        </w:rPr>
        <w:t> </w:t>
      </w:r>
      <w:r w:rsidRPr="00AD4E9E">
        <w:rPr>
          <w:i/>
          <w:iCs/>
          <w:spacing w:val="8"/>
          <w:lang w:val="en-IN"/>
        </w:rPr>
        <w:t>George F. Luger,</w:t>
      </w:r>
      <w:r w:rsidRPr="00AD4E9E">
        <w:rPr>
          <w:i/>
          <w:iCs/>
          <w:lang w:val="en-IN"/>
        </w:rPr>
        <w:t> Artificial Intelligence: Structures and Strategies for Complex Problem Solving, Pearson Education Asia (2009) 6</w:t>
      </w:r>
      <w:r w:rsidRPr="00AD4E9E">
        <w:rPr>
          <w:i/>
          <w:iCs/>
          <w:vertAlign w:val="superscript"/>
          <w:lang w:val="en-IN"/>
        </w:rPr>
        <w:t>th</w:t>
      </w:r>
      <w:r w:rsidRPr="00AD4E9E">
        <w:rPr>
          <w:i/>
          <w:iCs/>
          <w:lang w:val="en-IN"/>
        </w:rPr>
        <w:t> </w:t>
      </w:r>
      <w:proofErr w:type="gramStart"/>
      <w:r w:rsidRPr="00AD4E9E">
        <w:rPr>
          <w:i/>
          <w:iCs/>
          <w:lang w:val="en-IN"/>
        </w:rPr>
        <w:t>ed</w:t>
      </w:r>
      <w:proofErr w:type="gramEnd"/>
      <w:r w:rsidRPr="00AD4E9E">
        <w:rPr>
          <w:i/>
          <w:iCs/>
          <w:lang w:val="en-IN"/>
        </w:rPr>
        <w:t>.</w:t>
      </w:r>
    </w:p>
    <w:p w:rsidR="001E2CFB" w:rsidRPr="00AD4E9E" w:rsidRDefault="001E2CFB" w:rsidP="001E2CFB">
      <w:pPr>
        <w:spacing w:after="0" w:line="240" w:lineRule="auto"/>
        <w:ind w:left="360" w:hanging="360"/>
        <w:jc w:val="both"/>
        <w:rPr>
          <w:rFonts w:ascii="Times New Roman" w:hAnsi="Times New Roman" w:cs="Times New Roman"/>
          <w:sz w:val="24"/>
          <w:szCs w:val="24"/>
        </w:rPr>
      </w:pPr>
    </w:p>
    <w:p w:rsidR="001E2CFB" w:rsidRPr="00AD4E9E" w:rsidRDefault="001E2CFB" w:rsidP="001E2CFB">
      <w:pPr>
        <w:spacing w:after="0" w:line="240" w:lineRule="auto"/>
        <w:jc w:val="both"/>
        <w:rPr>
          <w:rFonts w:ascii="Times New Roman" w:hAnsi="Times New Roman" w:cs="Times New Roman"/>
          <w:i/>
          <w:sz w:val="24"/>
          <w:szCs w:val="24"/>
        </w:rPr>
      </w:pPr>
      <w:r w:rsidRPr="00AD4E9E">
        <w:rPr>
          <w:rFonts w:ascii="Times New Roman" w:hAnsi="Times New Roman" w:cs="Times New Roman"/>
          <w:b/>
          <w:bCs/>
          <w:i/>
          <w:iCs/>
          <w:sz w:val="24"/>
          <w:szCs w:val="24"/>
        </w:rPr>
        <w:t>Reference Books:</w:t>
      </w:r>
    </w:p>
    <w:p w:rsidR="001E2CFB" w:rsidRPr="00AD4E9E" w:rsidRDefault="001E2CFB" w:rsidP="001E2CFB">
      <w:pPr>
        <w:pStyle w:val="msolistparagraph0"/>
        <w:spacing w:before="0" w:beforeAutospacing="0" w:after="0" w:afterAutospacing="0"/>
        <w:ind w:left="720" w:hanging="360"/>
        <w:jc w:val="both"/>
      </w:pPr>
      <w:r w:rsidRPr="00AD4E9E">
        <w:rPr>
          <w:i/>
          <w:iCs/>
        </w:rPr>
        <w:t>1.</w:t>
      </w:r>
      <w:r w:rsidRPr="00AD4E9E">
        <w:t>     </w:t>
      </w:r>
      <w:r w:rsidRPr="00AD4E9E">
        <w:rPr>
          <w:rStyle w:val="apple-converted-space"/>
        </w:rPr>
        <w:t> </w:t>
      </w:r>
      <w:r w:rsidRPr="00AD4E9E">
        <w:rPr>
          <w:i/>
          <w:iCs/>
          <w:lang w:val="en-IN"/>
        </w:rPr>
        <w:t>Patterson D.W, Introduction to AI and Expert Systems, Mc GrawHill (1998), 1</w:t>
      </w:r>
      <w:r w:rsidRPr="00AD4E9E">
        <w:rPr>
          <w:i/>
          <w:iCs/>
          <w:vertAlign w:val="superscript"/>
          <w:lang w:val="en-IN"/>
        </w:rPr>
        <w:t>st</w:t>
      </w:r>
      <w:r w:rsidRPr="00AD4E9E">
        <w:rPr>
          <w:i/>
          <w:iCs/>
          <w:lang w:val="en-IN"/>
        </w:rPr>
        <w:t> </w:t>
      </w:r>
      <w:proofErr w:type="gramStart"/>
      <w:r w:rsidRPr="00AD4E9E">
        <w:rPr>
          <w:i/>
          <w:iCs/>
          <w:lang w:val="en-IN"/>
        </w:rPr>
        <w:t>ed</w:t>
      </w:r>
      <w:proofErr w:type="gramEnd"/>
      <w:r w:rsidRPr="00AD4E9E">
        <w:rPr>
          <w:i/>
          <w:iCs/>
          <w:lang w:val="en-IN"/>
        </w:rPr>
        <w:t>.</w:t>
      </w:r>
    </w:p>
    <w:p w:rsidR="001E2CFB" w:rsidRPr="00AD4E9E" w:rsidRDefault="001E2CFB" w:rsidP="001E2CFB">
      <w:pPr>
        <w:pStyle w:val="msolistparagraphcxsplast"/>
        <w:spacing w:before="0" w:beforeAutospacing="0" w:after="0" w:afterAutospacing="0"/>
        <w:ind w:left="720" w:hanging="360"/>
        <w:jc w:val="both"/>
      </w:pPr>
      <w:r w:rsidRPr="00AD4E9E">
        <w:rPr>
          <w:i/>
          <w:iCs/>
          <w:lang w:val="en-IN"/>
        </w:rPr>
        <w:t>2.</w:t>
      </w:r>
      <w:r w:rsidRPr="00AD4E9E">
        <w:rPr>
          <w:lang w:val="en-IN"/>
        </w:rPr>
        <w:t>     </w:t>
      </w:r>
      <w:r w:rsidRPr="00AD4E9E">
        <w:rPr>
          <w:rStyle w:val="apple-converted-space"/>
          <w:lang w:val="en-IN"/>
        </w:rPr>
        <w:t> </w:t>
      </w:r>
      <w:r w:rsidRPr="00AD4E9E">
        <w:rPr>
          <w:i/>
          <w:iCs/>
          <w:lang w:val="en-IN"/>
        </w:rPr>
        <w:t>Shivani Goel, Express Learning- Artificial Intelligence, Pearson Education India (2013), 1</w:t>
      </w:r>
      <w:r w:rsidRPr="00AD4E9E">
        <w:rPr>
          <w:i/>
          <w:iCs/>
          <w:vertAlign w:val="superscript"/>
          <w:lang w:val="en-IN"/>
        </w:rPr>
        <w:t>st</w:t>
      </w:r>
      <w:r w:rsidRPr="00AD4E9E">
        <w:rPr>
          <w:i/>
          <w:iCs/>
          <w:lang w:val="en-IN"/>
        </w:rPr>
        <w:t> </w:t>
      </w:r>
      <w:proofErr w:type="gramStart"/>
      <w:r w:rsidRPr="00AD4E9E">
        <w:rPr>
          <w:i/>
          <w:iCs/>
          <w:lang w:val="en-IN"/>
        </w:rPr>
        <w:t>ed</w:t>
      </w:r>
      <w:proofErr w:type="gramEnd"/>
      <w:r w:rsidRPr="00AD4E9E">
        <w:rPr>
          <w:i/>
          <w:iCs/>
          <w:lang w:val="en-IN"/>
        </w:rPr>
        <w:t>.</w:t>
      </w:r>
    </w:p>
    <w:p w:rsidR="001E2CFB" w:rsidRPr="00AD4E9E" w:rsidRDefault="001E2CFB" w:rsidP="001E2CFB">
      <w:pPr>
        <w:spacing w:after="0" w:line="240" w:lineRule="auto"/>
        <w:jc w:val="both"/>
        <w:rPr>
          <w:rFonts w:ascii="Times New Roman" w:hAnsi="Times New Roman" w:cs="Times New Roman"/>
          <w:sz w:val="24"/>
          <w:szCs w:val="24"/>
        </w:rPr>
      </w:pPr>
    </w:p>
    <w:p w:rsidR="001E2CFB" w:rsidRPr="00AD4E9E" w:rsidRDefault="001E2CFB" w:rsidP="001E2CFB">
      <w:pPr>
        <w:tabs>
          <w:tab w:val="left" w:pos="7980"/>
        </w:tabs>
        <w:spacing w:after="0" w:line="240" w:lineRule="auto"/>
        <w:jc w:val="both"/>
        <w:rPr>
          <w:rFonts w:ascii="Times New Roman" w:hAnsi="Times New Roman" w:cs="Times New Roman"/>
          <w:b/>
          <w:sz w:val="24"/>
          <w:szCs w:val="24"/>
        </w:rPr>
      </w:pPr>
      <w:r w:rsidRPr="00AD4E9E">
        <w:rPr>
          <w:rFonts w:ascii="Times New Roman" w:hAnsi="Times New Roman" w:cs="Times New Roman"/>
          <w:b/>
          <w:sz w:val="24"/>
          <w:szCs w:val="24"/>
        </w:rPr>
        <w:t>Evaluation Scheme:</w:t>
      </w:r>
    </w:p>
    <w:tbl>
      <w:tblPr>
        <w:tblW w:w="0" w:type="auto"/>
        <w:tblCellMar>
          <w:top w:w="15" w:type="dxa"/>
          <w:left w:w="15" w:type="dxa"/>
          <w:bottom w:w="15" w:type="dxa"/>
          <w:right w:w="15" w:type="dxa"/>
        </w:tblCellMar>
        <w:tblLook w:val="04A0" w:firstRow="1" w:lastRow="0" w:firstColumn="1" w:lastColumn="0" w:noHBand="0" w:noVBand="1"/>
      </w:tblPr>
      <w:tblGrid>
        <w:gridCol w:w="905"/>
        <w:gridCol w:w="6630"/>
        <w:gridCol w:w="1731"/>
      </w:tblGrid>
      <w:tr w:rsidR="001E2CFB"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Sr. 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both"/>
              <w:rPr>
                <w:rFonts w:ascii="Times New Roman" w:eastAsia="Times New Roman" w:hAnsi="Times New Roman" w:cs="Times New Roman"/>
                <w:b/>
                <w:sz w:val="24"/>
                <w:szCs w:val="24"/>
              </w:rPr>
            </w:pPr>
            <w:r w:rsidRPr="00AD4E9E">
              <w:rPr>
                <w:rFonts w:ascii="Times New Roman" w:eastAsia="Times New Roman" w:hAnsi="Times New Roman" w:cs="Times New Roman"/>
                <w:b/>
                <w:sz w:val="24"/>
                <w:szCs w:val="24"/>
              </w:rPr>
              <w:t>Weightage (%)</w:t>
            </w:r>
          </w:p>
        </w:tc>
      </w:tr>
      <w:tr w:rsidR="001E2CFB"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20</w:t>
            </w:r>
          </w:p>
        </w:tc>
      </w:tr>
      <w:tr w:rsidR="001E2CFB"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r w:rsidR="001E2CFB"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both"/>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Sessionals (Assignments/Projects/Tutorials/Quizzes/Lab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2CFB" w:rsidRPr="00AD4E9E" w:rsidRDefault="001E2CFB" w:rsidP="00457AE5">
            <w:pPr>
              <w:spacing w:after="0" w:line="240" w:lineRule="auto"/>
              <w:jc w:val="center"/>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t>40</w:t>
            </w:r>
          </w:p>
        </w:tc>
      </w:tr>
    </w:tbl>
    <w:p w:rsidR="001E2CFB" w:rsidRPr="00AD4E9E" w:rsidRDefault="001E2CFB" w:rsidP="001E2CFB">
      <w:pPr>
        <w:tabs>
          <w:tab w:val="left" w:pos="7980"/>
        </w:tabs>
        <w:spacing w:after="0" w:line="240" w:lineRule="auto"/>
        <w:jc w:val="both"/>
        <w:rPr>
          <w:rFonts w:ascii="Times New Roman" w:hAnsi="Times New Roman" w:cs="Times New Roman"/>
          <w:sz w:val="24"/>
          <w:szCs w:val="24"/>
        </w:rPr>
      </w:pPr>
    </w:p>
    <w:p w:rsidR="001E2CFB" w:rsidRPr="00AD4E9E" w:rsidRDefault="001E2CFB" w:rsidP="001E2CFB">
      <w:pPr>
        <w:tabs>
          <w:tab w:val="left" w:pos="7980"/>
        </w:tabs>
        <w:spacing w:after="0" w:line="240" w:lineRule="auto"/>
        <w:jc w:val="both"/>
        <w:rPr>
          <w:rFonts w:ascii="Times New Roman" w:hAnsi="Times New Roman" w:cs="Times New Roman"/>
          <w:sz w:val="24"/>
          <w:szCs w:val="24"/>
        </w:rPr>
      </w:pPr>
    </w:p>
    <w:p w:rsidR="001E2CFB" w:rsidRPr="00AD4E9E" w:rsidRDefault="001E2CFB" w:rsidP="001E2CFB">
      <w:pPr>
        <w:spacing w:line="276" w:lineRule="auto"/>
        <w:rPr>
          <w:rFonts w:ascii="Times New Roman" w:hAnsi="Times New Roman"/>
          <w:b/>
          <w:sz w:val="24"/>
          <w:szCs w:val="24"/>
        </w:rPr>
      </w:pPr>
      <w:r w:rsidRPr="00AD4E9E">
        <w:rPr>
          <w:rFonts w:ascii="Times New Roman" w:hAnsi="Times New Roman"/>
          <w:b/>
          <w:sz w:val="24"/>
          <w:szCs w:val="24"/>
        </w:rPr>
        <w:br w:type="page"/>
      </w:r>
    </w:p>
    <w:p w:rsidR="00EE5156" w:rsidRPr="00AD4E9E" w:rsidRDefault="00EE5156" w:rsidP="00EE5156">
      <w:pPr>
        <w:spacing w:line="276"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UEC705: IMAGE PROCESSING AND COMPUTER VISION</w:t>
      </w:r>
    </w:p>
    <w:p w:rsidR="00EE5156" w:rsidRPr="00AD4E9E" w:rsidRDefault="00EE5156" w:rsidP="00EE5156">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EE5156" w:rsidRPr="00AD4E9E" w:rsidTr="00457AE5">
        <w:trPr>
          <w:trHeight w:val="253"/>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Cr</w:t>
            </w:r>
          </w:p>
        </w:tc>
      </w:tr>
      <w:tr w:rsidR="00EE5156" w:rsidRPr="00AD4E9E" w:rsidTr="00457AE5">
        <w:trPr>
          <w:trHeight w:val="276"/>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1</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sz w:val="24"/>
                <w:szCs w:val="24"/>
              </w:rPr>
              <w:t>0</w:t>
            </w:r>
          </w:p>
        </w:tc>
        <w:tc>
          <w:tcPr>
            <w:tcW w:w="40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sz w:val="24"/>
                <w:szCs w:val="24"/>
              </w:rPr>
            </w:pPr>
            <w:r w:rsidRPr="00AD4E9E">
              <w:rPr>
                <w:rFonts w:ascii="Times New Roman" w:eastAsiaTheme="minorEastAsia" w:hAnsi="Times New Roman" w:cs="Times New Roman"/>
                <w:b/>
                <w:bCs/>
                <w:sz w:val="24"/>
                <w:szCs w:val="24"/>
              </w:rPr>
              <w:t xml:space="preserve"> 3.5</w:t>
            </w:r>
          </w:p>
        </w:tc>
      </w:tr>
    </w:tbl>
    <w:p w:rsidR="00EE5156" w:rsidRPr="00AD4E9E" w:rsidRDefault="00EE5156" w:rsidP="00EE5156">
      <w:pPr>
        <w:pStyle w:val="BodyA"/>
        <w:spacing w:before="100" w:after="100" w:line="240" w:lineRule="auto"/>
        <w:jc w:val="both"/>
        <w:rPr>
          <w:rFonts w:ascii="Times New Roman" w:hAnsi="Times New Roman" w:cs="Times New Roman"/>
          <w:b/>
          <w:bCs/>
          <w:color w:val="auto"/>
          <w:sz w:val="24"/>
          <w:szCs w:val="24"/>
        </w:rPr>
      </w:pPr>
      <w:r w:rsidRPr="00AD4E9E">
        <w:rPr>
          <w:rFonts w:ascii="Times New Roman" w:eastAsia="Times New Roman" w:hAnsi="Times New Roman" w:cs="Times New Roman"/>
          <w:b/>
          <w:bCs/>
          <w:color w:val="auto"/>
          <w:sz w:val="24"/>
          <w:szCs w:val="24"/>
        </w:rPr>
        <w:t>C</w:t>
      </w:r>
      <w:r w:rsidRPr="00AD4E9E">
        <w:rPr>
          <w:rFonts w:ascii="Times New Roman" w:hAnsi="Times New Roman" w:cs="Times New Roman"/>
          <w:b/>
          <w:bCs/>
          <w:color w:val="auto"/>
          <w:sz w:val="24"/>
          <w:szCs w:val="24"/>
        </w:rPr>
        <w:t xml:space="preserve">ourse objective: </w:t>
      </w:r>
      <w:r w:rsidRPr="00AD4E9E">
        <w:rPr>
          <w:rFonts w:ascii="Times New Roman" w:hAnsi="Times New Roman" w:cs="Times New Roman"/>
          <w:color w:val="auto"/>
          <w:sz w:val="24"/>
          <w:szCs w:val="24"/>
        </w:rPr>
        <w:t>To make students understand image fundamentals and how digital images can be processed, Image enhancement techniques and its application, Image compression and its applicability, fundamentals of computer vision, geometrical features of images, object recognition and application of real time image processing.</w:t>
      </w:r>
      <w:r w:rsidRPr="00AD4E9E">
        <w:rPr>
          <w:rFonts w:ascii="Times New Roman" w:hAnsi="Times New Roman" w:cs="Times New Roman"/>
          <w:b/>
          <w:bCs/>
          <w:color w:val="auto"/>
          <w:sz w:val="24"/>
          <w:szCs w:val="24"/>
        </w:rPr>
        <w:t xml:space="preserve"> </w:t>
      </w:r>
    </w:p>
    <w:p w:rsidR="00EE5156" w:rsidRPr="00AD4E9E" w:rsidRDefault="00EE5156" w:rsidP="00EE5156">
      <w:pPr>
        <w:pStyle w:val="BodyA"/>
        <w:spacing w:before="100" w:after="100" w:line="240" w:lineRule="auto"/>
        <w:jc w:val="both"/>
        <w:rPr>
          <w:rFonts w:ascii="Times New Roman" w:eastAsia="Times New Roman" w:hAnsi="Times New Roman" w:cs="Times New Roman"/>
          <w:color w:val="auto"/>
          <w:sz w:val="24"/>
          <w:szCs w:val="24"/>
          <w:u w:val="single"/>
        </w:rPr>
      </w:pPr>
      <w:r w:rsidRPr="00AD4E9E">
        <w:rPr>
          <w:rFonts w:ascii="Times New Roman" w:hAnsi="Times New Roman" w:cs="Times New Roman"/>
          <w:b/>
          <w:bCs/>
          <w:color w:val="auto"/>
          <w:sz w:val="24"/>
          <w:szCs w:val="24"/>
        </w:rPr>
        <w:t>Introduction</w:t>
      </w:r>
      <w:r w:rsidRPr="00AD4E9E">
        <w:rPr>
          <w:rFonts w:ascii="Times New Roman" w:hAnsi="Times New Roman" w:cs="Times New Roman"/>
          <w:color w:val="auto"/>
          <w:sz w:val="24"/>
          <w:szCs w:val="24"/>
        </w:rPr>
        <w:t xml:space="preserve">: Digital image representation, fundamental steps in image processing, elements of digital image processing </w:t>
      </w:r>
      <w:r w:rsidRPr="00AD4E9E">
        <w:rPr>
          <w:rFonts w:ascii="Times New Roman" w:hAnsi="Times New Roman" w:cs="Times New Roman"/>
          <w:color w:val="auto"/>
          <w:sz w:val="24"/>
          <w:szCs w:val="24"/>
          <w:u w:color="FF0000"/>
        </w:rPr>
        <w:t>systems digitization</w:t>
      </w:r>
      <w:r w:rsidRPr="00AD4E9E">
        <w:rPr>
          <w:rFonts w:ascii="Times New Roman" w:hAnsi="Times New Roman" w:cs="Times New Roman"/>
          <w:color w:val="auto"/>
          <w:sz w:val="24"/>
          <w:szCs w:val="24"/>
        </w:rPr>
        <w:t xml:space="preserve">. </w:t>
      </w:r>
    </w:p>
    <w:p w:rsidR="00EE5156" w:rsidRPr="00AD4E9E" w:rsidRDefault="00EE5156" w:rsidP="00EE515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Digital Image fundamentals</w:t>
      </w:r>
      <w:r w:rsidRPr="00AD4E9E">
        <w:rPr>
          <w:rFonts w:ascii="Times New Roman" w:hAnsi="Times New Roman" w:cs="Times New Roman"/>
          <w:sz w:val="24"/>
          <w:szCs w:val="24"/>
        </w:rPr>
        <w:t>: A Simple Image Model, Sampling and Quantization, Relationship between Pixel, Image Formats, Image Transforms.</w:t>
      </w:r>
    </w:p>
    <w:p w:rsidR="00EE5156" w:rsidRPr="00AD4E9E" w:rsidRDefault="00EE5156" w:rsidP="00EE5156">
      <w:pPr>
        <w:pStyle w:val="BodyA"/>
        <w:spacing w:before="100" w:after="100" w:line="240" w:lineRule="auto"/>
        <w:jc w:val="both"/>
        <w:rPr>
          <w:rFonts w:ascii="Times New Roman" w:eastAsia="Times New Roman" w:hAnsi="Times New Roman" w:cs="Times New Roman"/>
          <w:b/>
          <w:bCs/>
          <w:color w:val="auto"/>
          <w:sz w:val="24"/>
          <w:szCs w:val="24"/>
        </w:rPr>
      </w:pPr>
      <w:r w:rsidRPr="00AD4E9E">
        <w:rPr>
          <w:rFonts w:ascii="Times New Roman" w:hAnsi="Times New Roman" w:cs="Times New Roman"/>
          <w:b/>
          <w:bCs/>
          <w:color w:val="auto"/>
          <w:sz w:val="24"/>
          <w:szCs w:val="24"/>
        </w:rPr>
        <w:t>Image Enhancement</w:t>
      </w:r>
      <w:r w:rsidRPr="00AD4E9E">
        <w:rPr>
          <w:rFonts w:ascii="Times New Roman" w:hAnsi="Times New Roman" w:cs="Times New Roman"/>
          <w:color w:val="auto"/>
          <w:sz w:val="24"/>
          <w:szCs w:val="24"/>
        </w:rPr>
        <w:t>: Histogram processing, image subtraction, image averaging, smoothing filters, sharpening filters, enhancement in frequency and spatial domain, low pass filtering, high pass filtering.</w:t>
      </w:r>
    </w:p>
    <w:p w:rsidR="00EE5156" w:rsidRPr="00AD4E9E" w:rsidRDefault="00EE5156" w:rsidP="00EE515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Image Compression</w:t>
      </w:r>
      <w:r w:rsidRPr="00AD4E9E">
        <w:rPr>
          <w:rFonts w:ascii="Times New Roman" w:hAnsi="Times New Roman" w:cs="Times New Roman"/>
          <w:sz w:val="24"/>
          <w:szCs w:val="24"/>
        </w:rPr>
        <w:t>: Fundamentals, Image Compression Models, Elements of Information Theory, Error-Free Compression, Lossy Compression, Recent Image Compression Standards.</w:t>
      </w:r>
    </w:p>
    <w:p w:rsidR="00EE5156" w:rsidRPr="00AD4E9E" w:rsidRDefault="00EE5156" w:rsidP="00EE5156">
      <w:pPr>
        <w:pStyle w:val="BodyA"/>
        <w:tabs>
          <w:tab w:val="left" w:pos="7980"/>
        </w:tabs>
        <w:spacing w:after="0"/>
        <w:rPr>
          <w:rFonts w:ascii="Times New Roman" w:hAnsi="Times New Roman" w:cs="Times New Roman"/>
          <w:b/>
          <w:i/>
          <w:color w:val="auto"/>
          <w:sz w:val="24"/>
          <w:szCs w:val="24"/>
        </w:rPr>
      </w:pPr>
      <w:r w:rsidRPr="00AD4E9E">
        <w:rPr>
          <w:rFonts w:ascii="Times New Roman" w:hAnsi="Times New Roman" w:cs="Times New Roman"/>
          <w:b/>
          <w:bCs/>
          <w:color w:val="auto"/>
          <w:sz w:val="24"/>
          <w:szCs w:val="24"/>
        </w:rPr>
        <w:t>Computer Vision</w:t>
      </w:r>
      <w:r w:rsidRPr="00AD4E9E">
        <w:rPr>
          <w:rFonts w:ascii="Times New Roman" w:hAnsi="Times New Roman" w:cs="Times New Roman"/>
          <w:color w:val="auto"/>
          <w:sz w:val="24"/>
          <w:szCs w:val="24"/>
        </w:rPr>
        <w:t>: Imaging Geometry; Coordinate transformation and geometric warping for image registration, Hough transforms and other simple object recognition methods, Shape correspondence and shape matching, Principal Component Analysis, Shape priors for recognition.</w:t>
      </w:r>
      <w:r w:rsidRPr="00AD4E9E">
        <w:rPr>
          <w:rFonts w:ascii="Times New Roman" w:hAnsi="Times New Roman" w:cs="Times New Roman"/>
          <w:b/>
          <w:i/>
          <w:color w:val="auto"/>
          <w:sz w:val="24"/>
          <w:szCs w:val="24"/>
        </w:rPr>
        <w:t xml:space="preserve"> </w:t>
      </w:r>
    </w:p>
    <w:p w:rsidR="00EE5156" w:rsidRPr="00AD4E9E" w:rsidRDefault="00EE5156" w:rsidP="00EE5156">
      <w:pPr>
        <w:pStyle w:val="BodyA"/>
        <w:tabs>
          <w:tab w:val="left" w:pos="7980"/>
        </w:tabs>
        <w:spacing w:after="0"/>
        <w:rPr>
          <w:rFonts w:ascii="Times New Roman" w:hAnsi="Times New Roman" w:cs="Times New Roman"/>
          <w:b/>
          <w:i/>
          <w:color w:val="auto"/>
          <w:sz w:val="24"/>
          <w:szCs w:val="24"/>
        </w:rPr>
      </w:pPr>
    </w:p>
    <w:p w:rsidR="00EE5156" w:rsidRPr="00AD4E9E" w:rsidRDefault="00EE5156" w:rsidP="00EE5156">
      <w:pPr>
        <w:pStyle w:val="BodyA"/>
        <w:tabs>
          <w:tab w:val="left" w:pos="7980"/>
        </w:tabs>
        <w:spacing w:after="0"/>
        <w:rPr>
          <w:rFonts w:ascii="Times New Roman" w:hAnsi="Times New Roman" w:cs="Times New Roman"/>
          <w:b/>
          <w:color w:val="auto"/>
          <w:sz w:val="24"/>
          <w:szCs w:val="24"/>
        </w:rPr>
      </w:pPr>
      <w:r w:rsidRPr="00AD4E9E">
        <w:rPr>
          <w:rFonts w:ascii="Times New Roman" w:hAnsi="Times New Roman" w:cs="Times New Roman"/>
          <w:b/>
          <w:color w:val="auto"/>
          <w:sz w:val="24"/>
          <w:szCs w:val="24"/>
        </w:rPr>
        <w:t>Laboratory Work:</w:t>
      </w:r>
    </w:p>
    <w:p w:rsidR="00EE5156" w:rsidRPr="00AD4E9E" w:rsidRDefault="00EE5156" w:rsidP="00EC6475">
      <w:pPr>
        <w:pStyle w:val="BodyA"/>
        <w:numPr>
          <w:ilvl w:val="1"/>
          <w:numId w:val="70"/>
        </w:numPr>
        <w:spacing w:after="0"/>
        <w:rPr>
          <w:rFonts w:ascii="Times New Roman" w:hAnsi="Times New Roman" w:cs="Times New Roman"/>
          <w:color w:val="auto"/>
          <w:sz w:val="24"/>
          <w:szCs w:val="24"/>
        </w:rPr>
      </w:pPr>
      <w:r w:rsidRPr="00AD4E9E">
        <w:rPr>
          <w:rFonts w:ascii="Times New Roman" w:hAnsi="Times New Roman" w:cs="Times New Roman"/>
          <w:color w:val="auto"/>
          <w:sz w:val="24"/>
          <w:szCs w:val="24"/>
        </w:rPr>
        <w:t>Introduction to image processing on MATLAB.</w:t>
      </w:r>
    </w:p>
    <w:p w:rsidR="00EE5156" w:rsidRPr="00AD4E9E" w:rsidRDefault="00EE5156" w:rsidP="00EC6475">
      <w:pPr>
        <w:pStyle w:val="BodyA"/>
        <w:numPr>
          <w:ilvl w:val="1"/>
          <w:numId w:val="70"/>
        </w:numPr>
        <w:spacing w:after="0"/>
        <w:rPr>
          <w:rFonts w:ascii="Times New Roman" w:hAnsi="Times New Roman" w:cs="Times New Roman"/>
          <w:color w:val="auto"/>
          <w:sz w:val="24"/>
          <w:szCs w:val="24"/>
        </w:rPr>
      </w:pPr>
      <w:r w:rsidRPr="00AD4E9E">
        <w:rPr>
          <w:rFonts w:ascii="Times New Roman" w:hAnsi="Times New Roman" w:cs="Times New Roman"/>
          <w:color w:val="auto"/>
          <w:sz w:val="24"/>
          <w:szCs w:val="24"/>
        </w:rPr>
        <w:t xml:space="preserve">Image effects based on image quantization.   </w:t>
      </w:r>
    </w:p>
    <w:p w:rsidR="00EE5156" w:rsidRPr="00AD4E9E" w:rsidRDefault="00EE5156" w:rsidP="00EC6475">
      <w:pPr>
        <w:pStyle w:val="BodyA"/>
        <w:numPr>
          <w:ilvl w:val="1"/>
          <w:numId w:val="70"/>
        </w:numPr>
        <w:spacing w:after="0"/>
        <w:rPr>
          <w:rFonts w:ascii="Times New Roman" w:hAnsi="Times New Roman" w:cs="Times New Roman"/>
          <w:color w:val="auto"/>
          <w:sz w:val="24"/>
          <w:szCs w:val="24"/>
        </w:rPr>
      </w:pPr>
      <w:r w:rsidRPr="00AD4E9E">
        <w:rPr>
          <w:rFonts w:ascii="Times New Roman" w:hAnsi="Times New Roman" w:cs="Times New Roman"/>
          <w:color w:val="auto"/>
          <w:sz w:val="24"/>
          <w:szCs w:val="24"/>
        </w:rPr>
        <w:t xml:space="preserve">Image enhancement algorithms for histogram processing, filtering. </w:t>
      </w:r>
    </w:p>
    <w:p w:rsidR="00EE5156" w:rsidRPr="00AD4E9E" w:rsidRDefault="00EE5156" w:rsidP="00EC6475">
      <w:pPr>
        <w:pStyle w:val="BodyA"/>
        <w:numPr>
          <w:ilvl w:val="1"/>
          <w:numId w:val="70"/>
        </w:numPr>
        <w:spacing w:after="0"/>
        <w:rPr>
          <w:rFonts w:ascii="Times New Roman" w:hAnsi="Times New Roman" w:cs="Times New Roman"/>
          <w:color w:val="auto"/>
          <w:sz w:val="24"/>
          <w:szCs w:val="24"/>
        </w:rPr>
      </w:pPr>
      <w:r w:rsidRPr="00AD4E9E">
        <w:rPr>
          <w:rFonts w:ascii="Times New Roman" w:hAnsi="Times New Roman" w:cs="Times New Roman"/>
          <w:color w:val="auto"/>
          <w:sz w:val="24"/>
          <w:szCs w:val="24"/>
        </w:rPr>
        <w:t>Fourier transform of images and filtering in frequency domain.</w:t>
      </w:r>
    </w:p>
    <w:p w:rsidR="00EE5156" w:rsidRPr="00AD4E9E" w:rsidRDefault="00EE5156" w:rsidP="00EC6475">
      <w:pPr>
        <w:pStyle w:val="BodyA"/>
        <w:numPr>
          <w:ilvl w:val="1"/>
          <w:numId w:val="70"/>
        </w:numPr>
        <w:spacing w:after="0"/>
        <w:rPr>
          <w:rFonts w:ascii="Times New Roman" w:hAnsi="Times New Roman" w:cs="Times New Roman"/>
          <w:color w:val="auto"/>
          <w:sz w:val="24"/>
          <w:szCs w:val="24"/>
        </w:rPr>
      </w:pPr>
      <w:r w:rsidRPr="00AD4E9E">
        <w:rPr>
          <w:rFonts w:ascii="Times New Roman" w:hAnsi="Times New Roman" w:cs="Times New Roman"/>
          <w:color w:val="auto"/>
          <w:sz w:val="24"/>
          <w:szCs w:val="24"/>
        </w:rPr>
        <w:t>Realization of any one image compression algorithm.</w:t>
      </w:r>
    </w:p>
    <w:p w:rsidR="00EE5156" w:rsidRPr="00AD4E9E" w:rsidRDefault="00EE5156" w:rsidP="00EC6475">
      <w:pPr>
        <w:pStyle w:val="BodyA"/>
        <w:numPr>
          <w:ilvl w:val="1"/>
          <w:numId w:val="70"/>
        </w:numPr>
        <w:spacing w:after="0"/>
        <w:rPr>
          <w:rFonts w:ascii="Times New Roman" w:hAnsi="Times New Roman" w:cs="Times New Roman"/>
          <w:color w:val="auto"/>
          <w:sz w:val="24"/>
          <w:szCs w:val="24"/>
        </w:rPr>
      </w:pPr>
      <w:r w:rsidRPr="00AD4E9E">
        <w:rPr>
          <w:rFonts w:ascii="Times New Roman" w:hAnsi="Times New Roman" w:cs="Times New Roman"/>
          <w:color w:val="auto"/>
          <w:sz w:val="24"/>
          <w:szCs w:val="24"/>
        </w:rPr>
        <w:t>Introduction to computer vision tools.</w:t>
      </w:r>
    </w:p>
    <w:p w:rsidR="00EE5156" w:rsidRPr="00AD4E9E" w:rsidRDefault="00EE5156" w:rsidP="00EE5156">
      <w:pPr>
        <w:pStyle w:val="BodyA"/>
        <w:tabs>
          <w:tab w:val="left" w:pos="7980"/>
        </w:tabs>
        <w:spacing w:after="0"/>
        <w:rPr>
          <w:rFonts w:ascii="Times New Roman" w:hAnsi="Times New Roman" w:cs="Times New Roman"/>
          <w:b/>
          <w:bCs/>
          <w:i/>
          <w:color w:val="auto"/>
          <w:sz w:val="24"/>
          <w:szCs w:val="24"/>
        </w:rPr>
      </w:pPr>
    </w:p>
    <w:p w:rsidR="00EE5156" w:rsidRPr="00AD4E9E" w:rsidRDefault="00EE5156" w:rsidP="00EE5156">
      <w:pPr>
        <w:pStyle w:val="BodyA"/>
        <w:tabs>
          <w:tab w:val="left" w:pos="7980"/>
        </w:tabs>
        <w:spacing w:after="0"/>
        <w:rPr>
          <w:rFonts w:ascii="Times New Roman" w:hAnsi="Times New Roman" w:cs="Times New Roman"/>
          <w:i/>
          <w:color w:val="auto"/>
          <w:sz w:val="24"/>
          <w:szCs w:val="24"/>
        </w:rPr>
      </w:pPr>
      <w:r w:rsidRPr="00AD4E9E">
        <w:rPr>
          <w:rFonts w:ascii="Times New Roman" w:hAnsi="Times New Roman" w:cs="Times New Roman"/>
          <w:b/>
          <w:bCs/>
          <w:i/>
          <w:color w:val="auto"/>
          <w:sz w:val="24"/>
          <w:szCs w:val="24"/>
        </w:rPr>
        <w:t xml:space="preserve">Minor Project: </w:t>
      </w:r>
      <w:r w:rsidRPr="00AD4E9E">
        <w:rPr>
          <w:rFonts w:ascii="Times New Roman" w:hAnsi="Times New Roman" w:cs="Times New Roman"/>
          <w:i/>
          <w:color w:val="auto"/>
          <w:sz w:val="24"/>
          <w:szCs w:val="24"/>
        </w:rPr>
        <w:t>Image Compression and Facial Feature Detection with FPGA/ASIC/ARM/ DSP Processors.</w:t>
      </w:r>
    </w:p>
    <w:p w:rsidR="00EE5156" w:rsidRPr="00AD4E9E" w:rsidRDefault="00EE5156" w:rsidP="00EE5156">
      <w:pPr>
        <w:pStyle w:val="BodyA"/>
        <w:tabs>
          <w:tab w:val="left" w:pos="7980"/>
        </w:tabs>
        <w:spacing w:after="0"/>
        <w:rPr>
          <w:rFonts w:ascii="Times New Roman" w:hAnsi="Times New Roman" w:cs="Times New Roman"/>
          <w:b/>
          <w:bCs/>
          <w:color w:val="auto"/>
          <w:sz w:val="24"/>
          <w:szCs w:val="24"/>
        </w:rPr>
      </w:pPr>
    </w:p>
    <w:p w:rsidR="00EE5156" w:rsidRPr="00AD4E9E" w:rsidRDefault="00EE5156" w:rsidP="00EE5156">
      <w:pPr>
        <w:pStyle w:val="BodyA"/>
        <w:tabs>
          <w:tab w:val="left" w:pos="7980"/>
        </w:tabs>
        <w:spacing w:after="0"/>
        <w:rPr>
          <w:rFonts w:ascii="Times New Roman" w:hAnsi="Times New Roman" w:cs="Times New Roman"/>
          <w:color w:val="auto"/>
          <w:sz w:val="24"/>
          <w:szCs w:val="24"/>
        </w:rPr>
      </w:pPr>
      <w:r w:rsidRPr="00AD4E9E">
        <w:rPr>
          <w:rFonts w:ascii="Times New Roman" w:hAnsi="Times New Roman" w:cs="Times New Roman"/>
          <w:b/>
          <w:bCs/>
          <w:color w:val="auto"/>
          <w:sz w:val="24"/>
          <w:szCs w:val="24"/>
        </w:rPr>
        <w:t xml:space="preserve">Course learning outcome (CLO): </w:t>
      </w:r>
      <w:r w:rsidRPr="00AD4E9E">
        <w:rPr>
          <w:rFonts w:ascii="Times New Roman" w:hAnsi="Times New Roman" w:cs="Times New Roman"/>
          <w:color w:val="auto"/>
          <w:sz w:val="24"/>
          <w:szCs w:val="24"/>
        </w:rPr>
        <w:t xml:space="preserve"> </w:t>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sz w:val="24"/>
          <w:szCs w:val="24"/>
        </w:rPr>
        <w:t>Upon completion of the course, the student will be able to:</w:t>
      </w:r>
    </w:p>
    <w:p w:rsidR="00EE5156" w:rsidRPr="00AD4E9E" w:rsidRDefault="00EE5156" w:rsidP="00EC6475">
      <w:pPr>
        <w:pStyle w:val="BodyA"/>
        <w:numPr>
          <w:ilvl w:val="0"/>
          <w:numId w:val="38"/>
        </w:numPr>
        <w:spacing w:before="100" w:after="100" w:line="240" w:lineRule="auto"/>
        <w:jc w:val="both"/>
        <w:rPr>
          <w:rFonts w:ascii="Times New Roman" w:hAnsi="Times New Roman" w:cs="Times New Roman"/>
          <w:color w:val="auto"/>
          <w:sz w:val="24"/>
          <w:szCs w:val="24"/>
        </w:rPr>
      </w:pPr>
      <w:r w:rsidRPr="00AD4E9E">
        <w:rPr>
          <w:rFonts w:ascii="Times New Roman" w:hAnsi="Times New Roman" w:cs="Times New Roman"/>
          <w:color w:val="auto"/>
          <w:sz w:val="24"/>
          <w:szCs w:val="24"/>
        </w:rPr>
        <w:t>Fundamentals of image processing.</w:t>
      </w:r>
    </w:p>
    <w:p w:rsidR="00EE5156" w:rsidRPr="00AD4E9E" w:rsidRDefault="00EE5156" w:rsidP="00EC6475">
      <w:pPr>
        <w:pStyle w:val="BodyA"/>
        <w:numPr>
          <w:ilvl w:val="0"/>
          <w:numId w:val="38"/>
        </w:numPr>
        <w:spacing w:before="100" w:after="100" w:line="240" w:lineRule="auto"/>
        <w:jc w:val="both"/>
        <w:rPr>
          <w:rFonts w:ascii="Times New Roman" w:hAnsi="Times New Roman" w:cs="Times New Roman"/>
          <w:color w:val="auto"/>
          <w:sz w:val="24"/>
          <w:szCs w:val="24"/>
        </w:rPr>
      </w:pPr>
      <w:r w:rsidRPr="00AD4E9E">
        <w:rPr>
          <w:rFonts w:ascii="Times New Roman" w:hAnsi="Times New Roman" w:cs="Times New Roman"/>
          <w:color w:val="auto"/>
          <w:sz w:val="24"/>
          <w:szCs w:val="24"/>
        </w:rPr>
        <w:t>Basic skills to enhancing images.</w:t>
      </w:r>
    </w:p>
    <w:p w:rsidR="00EE5156" w:rsidRPr="00AD4E9E" w:rsidRDefault="00EE5156" w:rsidP="00EC6475">
      <w:pPr>
        <w:pStyle w:val="BodyA"/>
        <w:numPr>
          <w:ilvl w:val="0"/>
          <w:numId w:val="38"/>
        </w:numPr>
        <w:spacing w:before="100" w:after="100" w:line="240" w:lineRule="auto"/>
        <w:jc w:val="both"/>
        <w:rPr>
          <w:rFonts w:ascii="Times New Roman" w:hAnsi="Times New Roman" w:cs="Times New Roman"/>
          <w:color w:val="auto"/>
          <w:sz w:val="24"/>
          <w:szCs w:val="24"/>
        </w:rPr>
      </w:pPr>
      <w:r w:rsidRPr="00AD4E9E">
        <w:rPr>
          <w:rFonts w:ascii="Times New Roman" w:hAnsi="Times New Roman" w:cs="Times New Roman"/>
          <w:color w:val="auto"/>
          <w:sz w:val="24"/>
          <w:szCs w:val="24"/>
        </w:rPr>
        <w:t>Fundamental and state of the art image compression standards.</w:t>
      </w:r>
    </w:p>
    <w:p w:rsidR="00EE5156" w:rsidRPr="00AD4E9E" w:rsidRDefault="00EE5156" w:rsidP="00EC6475">
      <w:pPr>
        <w:pStyle w:val="BodyA"/>
        <w:numPr>
          <w:ilvl w:val="0"/>
          <w:numId w:val="38"/>
        </w:numPr>
        <w:tabs>
          <w:tab w:val="left" w:pos="7980"/>
        </w:tabs>
        <w:spacing w:before="100" w:after="0" w:line="240" w:lineRule="auto"/>
        <w:jc w:val="both"/>
        <w:rPr>
          <w:rFonts w:ascii="Times New Roman" w:eastAsia="Times New Roman" w:hAnsi="Times New Roman" w:cs="Times New Roman"/>
          <w:b/>
          <w:bCs/>
          <w:color w:val="auto"/>
          <w:sz w:val="24"/>
          <w:szCs w:val="24"/>
        </w:rPr>
      </w:pPr>
      <w:r w:rsidRPr="00AD4E9E">
        <w:rPr>
          <w:rFonts w:ascii="Times New Roman" w:hAnsi="Times New Roman" w:cs="Times New Roman"/>
          <w:color w:val="auto"/>
          <w:sz w:val="24"/>
          <w:szCs w:val="24"/>
        </w:rPr>
        <w:t>Real time image processing with computer vision.</w:t>
      </w:r>
    </w:p>
    <w:p w:rsidR="00EE5156" w:rsidRPr="00AD4E9E" w:rsidRDefault="00EE5156" w:rsidP="00EE5156">
      <w:pPr>
        <w:pStyle w:val="BodyA"/>
        <w:tabs>
          <w:tab w:val="left" w:pos="7980"/>
        </w:tabs>
        <w:spacing w:before="100" w:after="0" w:line="240" w:lineRule="auto"/>
        <w:ind w:left="105"/>
        <w:jc w:val="both"/>
        <w:rPr>
          <w:rFonts w:ascii="Times New Roman" w:eastAsia="Times New Roman" w:hAnsi="Times New Roman" w:cs="Times New Roman"/>
          <w:b/>
          <w:bCs/>
          <w:color w:val="auto"/>
          <w:sz w:val="24"/>
          <w:szCs w:val="24"/>
        </w:rPr>
      </w:pPr>
    </w:p>
    <w:p w:rsidR="00EE5156" w:rsidRPr="00AD4E9E" w:rsidRDefault="00EE5156" w:rsidP="00EE5156">
      <w:pPr>
        <w:rPr>
          <w:rFonts w:ascii="Times New Roman" w:hAnsi="Times New Roman" w:cs="Times New Roman"/>
          <w:b/>
          <w:bCs/>
          <w:i/>
          <w:sz w:val="24"/>
          <w:szCs w:val="24"/>
        </w:rPr>
      </w:pPr>
      <w:r w:rsidRPr="00AD4E9E">
        <w:rPr>
          <w:rFonts w:ascii="Times New Roman" w:hAnsi="Times New Roman" w:cs="Times New Roman"/>
          <w:b/>
          <w:bCs/>
          <w:i/>
          <w:sz w:val="24"/>
          <w:szCs w:val="24"/>
        </w:rPr>
        <w:lastRenderedPageBreak/>
        <w:t>Text Books:</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 xml:space="preserve">Gonzalez, R.C., and Woods, R.E., Digital Image Processing, Dorling Kingsley (2009) 3rd </w:t>
      </w:r>
      <w:proofErr w:type="gramStart"/>
      <w:r w:rsidRPr="00AD4E9E">
        <w:rPr>
          <w:rFonts w:ascii="Times New Roman" w:eastAsiaTheme="minorHAnsi" w:hAnsi="Times New Roman" w:cs="Times New Roman"/>
          <w:bCs/>
          <w:color w:val="auto"/>
          <w:sz w:val="24"/>
          <w:szCs w:val="24"/>
          <w:bdr w:val="none" w:sz="0" w:space="0" w:color="auto"/>
          <w:lang w:val="en-IN" w:eastAsia="en-US"/>
        </w:rPr>
        <w:t>ed</w:t>
      </w:r>
      <w:proofErr w:type="gramEnd"/>
      <w:r w:rsidRPr="00AD4E9E">
        <w:rPr>
          <w:rFonts w:ascii="Times New Roman" w:eastAsiaTheme="minorHAnsi" w:hAnsi="Times New Roman" w:cs="Times New Roman"/>
          <w:bCs/>
          <w:color w:val="auto"/>
          <w:sz w:val="24"/>
          <w:szCs w:val="24"/>
          <w:bdr w:val="none" w:sz="0" w:space="0" w:color="auto"/>
          <w:lang w:val="en-IN" w:eastAsia="en-US"/>
        </w:rPr>
        <w:t xml:space="preserve">. </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 xml:space="preserve">Jain A.K., Fundamentals of Digital Image Processing, Prentice Hall (2007). </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 xml:space="preserve">Sonka M., Image Processing and Machine Vision, Prentice Hall (2007) 3rd </w:t>
      </w:r>
      <w:proofErr w:type="gramStart"/>
      <w:r w:rsidRPr="00AD4E9E">
        <w:rPr>
          <w:rFonts w:ascii="Times New Roman" w:eastAsiaTheme="minorHAnsi" w:hAnsi="Times New Roman" w:cs="Times New Roman"/>
          <w:bCs/>
          <w:color w:val="auto"/>
          <w:sz w:val="24"/>
          <w:szCs w:val="24"/>
          <w:bdr w:val="none" w:sz="0" w:space="0" w:color="auto"/>
          <w:lang w:val="en-IN" w:eastAsia="en-US"/>
        </w:rPr>
        <w:t>ed</w:t>
      </w:r>
      <w:proofErr w:type="gramEnd"/>
      <w:r w:rsidRPr="00AD4E9E">
        <w:rPr>
          <w:rFonts w:ascii="Times New Roman" w:eastAsiaTheme="minorHAnsi" w:hAnsi="Times New Roman" w:cs="Times New Roman"/>
          <w:bCs/>
          <w:color w:val="auto"/>
          <w:sz w:val="24"/>
          <w:szCs w:val="24"/>
          <w:bdr w:val="none" w:sz="0" w:space="0" w:color="auto"/>
          <w:lang w:val="en-IN" w:eastAsia="en-US"/>
        </w:rPr>
        <w:t xml:space="preserve">. </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D. Forsyth and J. Ponce, Computer Vision - A modern approach</w:t>
      </w:r>
      <w:proofErr w:type="gramStart"/>
      <w:r w:rsidRPr="00AD4E9E">
        <w:rPr>
          <w:rFonts w:ascii="Times New Roman" w:eastAsiaTheme="minorHAnsi" w:hAnsi="Times New Roman" w:cs="Times New Roman"/>
          <w:bCs/>
          <w:color w:val="auto"/>
          <w:sz w:val="24"/>
          <w:szCs w:val="24"/>
          <w:bdr w:val="none" w:sz="0" w:space="0" w:color="auto"/>
          <w:lang w:val="en-IN" w:eastAsia="en-US"/>
        </w:rPr>
        <w:t>,  Prentice</w:t>
      </w:r>
      <w:proofErr w:type="gramEnd"/>
      <w:r w:rsidRPr="00AD4E9E">
        <w:rPr>
          <w:rFonts w:ascii="Times New Roman" w:eastAsiaTheme="minorHAnsi" w:hAnsi="Times New Roman" w:cs="Times New Roman"/>
          <w:bCs/>
          <w:color w:val="auto"/>
          <w:sz w:val="24"/>
          <w:szCs w:val="24"/>
          <w:bdr w:val="none" w:sz="0" w:space="0" w:color="auto"/>
          <w:lang w:val="en-IN" w:eastAsia="en-US"/>
        </w:rPr>
        <w:t xml:space="preserve"> Hall.</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 xml:space="preserve">B. K. P. Horn, Robot Vision, McGraw-Hill. </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 xml:space="preserve">E. Trucco and A. Verri, Introductory Techniques for 3D Computer Vision, Prentice Hall. </w:t>
      </w:r>
    </w:p>
    <w:p w:rsidR="00EE5156" w:rsidRPr="00AD4E9E" w:rsidRDefault="00EE5156" w:rsidP="00EC6475">
      <w:pPr>
        <w:pStyle w:val="BodyA"/>
        <w:numPr>
          <w:ilvl w:val="0"/>
          <w:numId w:val="29"/>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Richard Szeliski, Computer Vision: Algos and Applications, Springer.</w:t>
      </w:r>
    </w:p>
    <w:p w:rsidR="00EE5156" w:rsidRPr="00AD4E9E" w:rsidRDefault="00EE5156" w:rsidP="00EE5156">
      <w:pPr>
        <w:tabs>
          <w:tab w:val="left" w:pos="7980"/>
        </w:tabs>
        <w:spacing w:after="0"/>
        <w:rPr>
          <w:rFonts w:ascii="Times New Roman" w:hAnsi="Times New Roman" w:cs="Times New Roman"/>
          <w:bCs/>
          <w:sz w:val="24"/>
          <w:szCs w:val="24"/>
        </w:rPr>
      </w:pPr>
    </w:p>
    <w:p w:rsidR="00EE5156" w:rsidRPr="00AD4E9E" w:rsidRDefault="00EE5156" w:rsidP="00EE5156">
      <w:pPr>
        <w:rPr>
          <w:rFonts w:ascii="Times New Roman" w:hAnsi="Times New Roman" w:cs="Times New Roman"/>
          <w:b/>
          <w:bCs/>
          <w:i/>
          <w:sz w:val="24"/>
          <w:szCs w:val="24"/>
        </w:rPr>
      </w:pPr>
      <w:r w:rsidRPr="00AD4E9E">
        <w:rPr>
          <w:rFonts w:ascii="Times New Roman" w:hAnsi="Times New Roman" w:cs="Times New Roman"/>
          <w:b/>
          <w:bCs/>
          <w:i/>
          <w:sz w:val="24"/>
          <w:szCs w:val="24"/>
        </w:rPr>
        <w:t>Reference Books:</w:t>
      </w:r>
    </w:p>
    <w:p w:rsidR="00EE5156" w:rsidRPr="00AD4E9E" w:rsidRDefault="00EE5156" w:rsidP="00EC6475">
      <w:pPr>
        <w:pStyle w:val="BodyA"/>
        <w:numPr>
          <w:ilvl w:val="0"/>
          <w:numId w:val="71"/>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AD4E9E">
        <w:rPr>
          <w:rFonts w:ascii="Times New Roman" w:eastAsiaTheme="minorHAnsi" w:hAnsi="Times New Roman" w:cs="Times New Roman"/>
          <w:bCs/>
          <w:color w:val="auto"/>
          <w:sz w:val="24"/>
          <w:szCs w:val="24"/>
          <w:bdr w:val="none" w:sz="0" w:space="0" w:color="auto"/>
          <w:lang w:val="en-IN" w:eastAsia="en-US"/>
        </w:rPr>
        <w:t xml:space="preserve">Tekalp A.M., Digital Video Processing, Prentice Hall (1995). </w:t>
      </w:r>
    </w:p>
    <w:p w:rsidR="00EE5156" w:rsidRPr="00AD4E9E" w:rsidRDefault="00EE5156" w:rsidP="00EC6475">
      <w:pPr>
        <w:pStyle w:val="BodyA"/>
        <w:numPr>
          <w:ilvl w:val="0"/>
          <w:numId w:val="71"/>
        </w:numPr>
        <w:tabs>
          <w:tab w:val="left" w:pos="7980"/>
        </w:tabs>
        <w:spacing w:before="100" w:after="0" w:line="240" w:lineRule="auto"/>
        <w:jc w:val="both"/>
        <w:rPr>
          <w:rFonts w:ascii="Times New Roman" w:hAnsi="Times New Roman" w:cs="Times New Roman"/>
          <w:color w:val="auto"/>
          <w:sz w:val="24"/>
          <w:szCs w:val="24"/>
        </w:rPr>
      </w:pPr>
      <w:r w:rsidRPr="00AD4E9E">
        <w:rPr>
          <w:rFonts w:ascii="Times New Roman" w:eastAsiaTheme="minorHAnsi" w:hAnsi="Times New Roman" w:cs="Times New Roman"/>
          <w:bCs/>
          <w:color w:val="auto"/>
          <w:sz w:val="24"/>
          <w:szCs w:val="24"/>
          <w:bdr w:val="none" w:sz="0" w:space="0" w:color="auto"/>
          <w:lang w:val="en-IN" w:eastAsia="en-US"/>
        </w:rPr>
        <w:t>Ghanbari M., Standard Codecs: Image Compression to Advanced Video Coding, IET Press (2003).</w:t>
      </w:r>
    </w:p>
    <w:p w:rsidR="00EE5156" w:rsidRPr="00AD4E9E" w:rsidRDefault="00EE5156" w:rsidP="00EE5156">
      <w:pPr>
        <w:pBdr>
          <w:top w:val="nil"/>
          <w:left w:val="nil"/>
          <w:bottom w:val="nil"/>
          <w:right w:val="nil"/>
          <w:between w:val="nil"/>
          <w:bar w:val="nil"/>
        </w:pBdr>
        <w:tabs>
          <w:tab w:val="left" w:pos="7980"/>
        </w:tabs>
        <w:spacing w:after="0" w:line="360" w:lineRule="auto"/>
        <w:rPr>
          <w:rFonts w:ascii="Times New Roman" w:hAnsi="Times New Roman" w:cs="Times New Roman"/>
          <w:b/>
          <w:sz w:val="24"/>
          <w:szCs w:val="24"/>
        </w:rPr>
      </w:pPr>
    </w:p>
    <w:p w:rsidR="00EE5156" w:rsidRPr="00AD4E9E" w:rsidRDefault="00EE5156" w:rsidP="00EE5156">
      <w:pPr>
        <w:pBdr>
          <w:top w:val="nil"/>
          <w:left w:val="nil"/>
          <w:bottom w:val="nil"/>
          <w:right w:val="nil"/>
          <w:between w:val="nil"/>
          <w:bar w:val="nil"/>
        </w:pBdr>
        <w:tabs>
          <w:tab w:val="left" w:pos="7980"/>
        </w:tabs>
        <w:spacing w:after="0" w:line="360" w:lineRule="auto"/>
        <w:rPr>
          <w:rFonts w:ascii="Times New Roman" w:eastAsia="Times New Roman" w:hAnsi="Times New Roman" w:cs="Times New Roman"/>
          <w:bCs/>
          <w:sz w:val="24"/>
          <w:szCs w:val="24"/>
        </w:rPr>
      </w:pPr>
      <w:r w:rsidRPr="00AD4E9E">
        <w:rPr>
          <w:rFonts w:ascii="Times New Roman" w:hAnsi="Times New Roman" w:cs="Times New Roman"/>
          <w:b/>
          <w:sz w:val="24"/>
          <w:szCs w:val="24"/>
        </w:rPr>
        <w:t>Evaluation Scheme:</w:t>
      </w:r>
    </w:p>
    <w:tbl>
      <w:tblPr>
        <w:tblW w:w="0" w:type="auto"/>
        <w:tblLayout w:type="fixed"/>
        <w:tblLook w:val="04A0" w:firstRow="1" w:lastRow="0" w:firstColumn="1" w:lastColumn="0" w:noHBand="0" w:noVBand="1"/>
      </w:tblPr>
      <w:tblGrid>
        <w:gridCol w:w="817"/>
        <w:gridCol w:w="5812"/>
        <w:gridCol w:w="2613"/>
      </w:tblGrid>
      <w:tr w:rsidR="00EE5156" w:rsidRPr="00AD4E9E" w:rsidTr="00457AE5">
        <w:tc>
          <w:tcPr>
            <w:tcW w:w="817"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b/>
                <w:sz w:val="24"/>
                <w:szCs w:val="24"/>
              </w:rPr>
            </w:pPr>
            <w:r w:rsidRPr="00AD4E9E">
              <w:rPr>
                <w:rFonts w:ascii="Times New Roman" w:hAnsi="Times New Roman" w:cs="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b/>
                <w:sz w:val="24"/>
                <w:szCs w:val="24"/>
              </w:rPr>
            </w:pPr>
            <w:r w:rsidRPr="00AD4E9E">
              <w:rPr>
                <w:rFonts w:ascii="Times New Roman" w:hAnsi="Times New Roman" w:cs="Times New Roman"/>
                <w:b/>
                <w:sz w:val="24"/>
                <w:szCs w:val="24"/>
              </w:rPr>
              <w:t>Weightage (%)</w:t>
            </w:r>
          </w:p>
        </w:tc>
      </w:tr>
      <w:tr w:rsidR="00EE5156" w:rsidRPr="00AD4E9E" w:rsidTr="00457AE5">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20</w:t>
            </w:r>
          </w:p>
        </w:tc>
      </w:tr>
      <w:tr w:rsidR="00EE5156" w:rsidRPr="00AD4E9E" w:rsidTr="00457AE5">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r w:rsidR="00EE5156" w:rsidRPr="00AD4E9E" w:rsidTr="00457AE5">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EE5156" w:rsidRPr="00AD4E9E" w:rsidRDefault="00EE5156" w:rsidP="00EE5156">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bCs/>
          <w:sz w:val="24"/>
          <w:szCs w:val="24"/>
        </w:rPr>
      </w:pPr>
    </w:p>
    <w:p w:rsidR="00EE5156" w:rsidRPr="00AD4E9E" w:rsidRDefault="00EE5156" w:rsidP="00EE515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EE5156" w:rsidRPr="00AD4E9E" w:rsidRDefault="00EE5156" w:rsidP="00EE5156">
      <w:pPr>
        <w:spacing w:line="276" w:lineRule="auto"/>
        <w:rPr>
          <w:rFonts w:ascii="Times New Roman" w:eastAsia="Times New Roman" w:hAnsi="Times New Roman" w:cs="Times New Roman"/>
          <w:sz w:val="24"/>
          <w:szCs w:val="24"/>
        </w:rPr>
      </w:pPr>
      <w:r w:rsidRPr="00AD4E9E">
        <w:rPr>
          <w:rFonts w:ascii="Times New Roman" w:eastAsia="Times New Roman" w:hAnsi="Times New Roman" w:cs="Times New Roman"/>
          <w:sz w:val="24"/>
          <w:szCs w:val="24"/>
        </w:rPr>
        <w:br w:type="page"/>
      </w:r>
    </w:p>
    <w:p w:rsidR="001E2CFB" w:rsidRPr="00AD4E9E" w:rsidRDefault="001E2CFB" w:rsidP="001E2CFB">
      <w:pPr>
        <w:spacing w:line="240" w:lineRule="auto"/>
        <w:jc w:val="center"/>
        <w:rPr>
          <w:rFonts w:ascii="Times New Roman" w:hAnsi="Times New Roman"/>
          <w:b/>
          <w:sz w:val="24"/>
          <w:szCs w:val="24"/>
          <w:u w:val="single"/>
        </w:rPr>
      </w:pPr>
      <w:r w:rsidRPr="00AD4E9E">
        <w:rPr>
          <w:rFonts w:ascii="Times New Roman" w:hAnsi="Times New Roman"/>
          <w:b/>
          <w:sz w:val="24"/>
          <w:szCs w:val="24"/>
          <w:u w:val="single"/>
        </w:rPr>
        <w:lastRenderedPageBreak/>
        <w:t>ELECTIVE - V</w:t>
      </w:r>
    </w:p>
    <w:p w:rsidR="001E2CFB" w:rsidRPr="00AD4E9E" w:rsidRDefault="001E2CFB" w:rsidP="001E2CFB">
      <w:pPr>
        <w:spacing w:line="240" w:lineRule="auto"/>
        <w:jc w:val="center"/>
        <w:rPr>
          <w:rFonts w:ascii="Times New Roman" w:hAnsi="Times New Roman"/>
          <w:b/>
          <w:sz w:val="24"/>
          <w:szCs w:val="24"/>
        </w:rPr>
      </w:pPr>
    </w:p>
    <w:tbl>
      <w:tblPr>
        <w:tblW w:w="4776" w:type="pct"/>
        <w:jc w:val="center"/>
        <w:tblLook w:val="01E0" w:firstRow="1" w:lastRow="1" w:firstColumn="1" w:lastColumn="1" w:noHBand="0" w:noVBand="0"/>
      </w:tblPr>
      <w:tblGrid>
        <w:gridCol w:w="7166"/>
        <w:gridCol w:w="381"/>
        <w:gridCol w:w="381"/>
        <w:gridCol w:w="381"/>
        <w:gridCol w:w="519"/>
      </w:tblGrid>
      <w:tr w:rsidR="001E2CFB" w:rsidRPr="00AD4E9E" w:rsidTr="00457AE5">
        <w:trPr>
          <w:trHeight w:val="216"/>
          <w:jc w:val="center"/>
        </w:trPr>
        <w:tc>
          <w:tcPr>
            <w:tcW w:w="5000" w:type="pct"/>
            <w:gridSpan w:val="5"/>
          </w:tcPr>
          <w:p w:rsidR="001E2CFB" w:rsidRPr="00AD4E9E" w:rsidRDefault="001E2CFB" w:rsidP="00457AE5">
            <w:pPr>
              <w:spacing w:line="240" w:lineRule="auto"/>
              <w:jc w:val="center"/>
              <w:rPr>
                <w:rFonts w:ascii="Times New Roman" w:hAnsi="Times New Roman"/>
                <w:b/>
                <w:sz w:val="24"/>
                <w:szCs w:val="24"/>
              </w:rPr>
            </w:pPr>
            <w:r w:rsidRPr="00AD4E9E">
              <w:rPr>
                <w:rFonts w:ascii="Times New Roman" w:hAnsi="Times New Roman"/>
                <w:b/>
                <w:sz w:val="24"/>
                <w:szCs w:val="24"/>
              </w:rPr>
              <w:t>UEC622: DSP PROCESSORS</w:t>
            </w:r>
          </w:p>
        </w:tc>
      </w:tr>
      <w:tr w:rsidR="001E2CFB" w:rsidRPr="00AD4E9E" w:rsidTr="00457AE5">
        <w:trPr>
          <w:trHeight w:val="216"/>
          <w:jc w:val="center"/>
        </w:trPr>
        <w:tc>
          <w:tcPr>
            <w:tcW w:w="4058" w:type="pct"/>
          </w:tcPr>
          <w:p w:rsidR="001E2CFB" w:rsidRPr="00AD4E9E" w:rsidRDefault="001E2CFB" w:rsidP="00457AE5">
            <w:pPr>
              <w:spacing w:line="240" w:lineRule="auto"/>
              <w:jc w:val="both"/>
              <w:rPr>
                <w:rFonts w:ascii="Times New Roman" w:hAnsi="Times New Roman"/>
                <w:sz w:val="24"/>
                <w:szCs w:val="24"/>
              </w:rPr>
            </w:pPr>
          </w:p>
        </w:tc>
        <w:tc>
          <w:tcPr>
            <w:tcW w:w="216"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L</w:t>
            </w:r>
          </w:p>
        </w:tc>
        <w:tc>
          <w:tcPr>
            <w:tcW w:w="216"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T</w:t>
            </w:r>
          </w:p>
        </w:tc>
        <w:tc>
          <w:tcPr>
            <w:tcW w:w="216"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P</w:t>
            </w:r>
          </w:p>
        </w:tc>
        <w:tc>
          <w:tcPr>
            <w:tcW w:w="294"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Cr</w:t>
            </w:r>
          </w:p>
        </w:tc>
      </w:tr>
      <w:tr w:rsidR="001E2CFB" w:rsidRPr="00AD4E9E" w:rsidTr="00457AE5">
        <w:trPr>
          <w:trHeight w:val="216"/>
          <w:jc w:val="center"/>
        </w:trPr>
        <w:tc>
          <w:tcPr>
            <w:tcW w:w="4058" w:type="pct"/>
          </w:tcPr>
          <w:p w:rsidR="001E2CFB" w:rsidRPr="00AD4E9E" w:rsidRDefault="001E2CFB" w:rsidP="00457AE5">
            <w:pPr>
              <w:spacing w:line="240" w:lineRule="auto"/>
              <w:jc w:val="both"/>
              <w:rPr>
                <w:rFonts w:ascii="Times New Roman" w:hAnsi="Times New Roman"/>
                <w:b/>
                <w:bCs/>
                <w:sz w:val="24"/>
                <w:szCs w:val="24"/>
              </w:rPr>
            </w:pPr>
          </w:p>
        </w:tc>
        <w:tc>
          <w:tcPr>
            <w:tcW w:w="216"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2</w:t>
            </w:r>
          </w:p>
        </w:tc>
        <w:tc>
          <w:tcPr>
            <w:tcW w:w="216"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1</w:t>
            </w:r>
          </w:p>
        </w:tc>
        <w:tc>
          <w:tcPr>
            <w:tcW w:w="216"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2</w:t>
            </w:r>
          </w:p>
        </w:tc>
        <w:tc>
          <w:tcPr>
            <w:tcW w:w="294" w:type="pct"/>
          </w:tcPr>
          <w:p w:rsidR="001E2CFB" w:rsidRPr="00AD4E9E" w:rsidRDefault="001E2CFB" w:rsidP="00457AE5">
            <w:pPr>
              <w:spacing w:line="240" w:lineRule="auto"/>
              <w:jc w:val="both"/>
              <w:rPr>
                <w:rFonts w:ascii="Times New Roman" w:hAnsi="Times New Roman"/>
                <w:b/>
                <w:sz w:val="24"/>
                <w:szCs w:val="24"/>
              </w:rPr>
            </w:pPr>
            <w:r w:rsidRPr="00AD4E9E">
              <w:rPr>
                <w:rFonts w:ascii="Times New Roman" w:hAnsi="Times New Roman"/>
                <w:b/>
                <w:sz w:val="24"/>
                <w:szCs w:val="24"/>
              </w:rPr>
              <w:t>3.5</w:t>
            </w:r>
          </w:p>
        </w:tc>
      </w:tr>
      <w:tr w:rsidR="001E2CFB" w:rsidRPr="00AD4E9E" w:rsidTr="00457AE5">
        <w:trPr>
          <w:trHeight w:val="216"/>
          <w:jc w:val="center"/>
        </w:trPr>
        <w:tc>
          <w:tcPr>
            <w:tcW w:w="5000" w:type="pct"/>
            <w:gridSpan w:val="5"/>
          </w:tcPr>
          <w:p w:rsidR="001E2CFB" w:rsidRPr="00AD4E9E" w:rsidRDefault="001E2CFB" w:rsidP="00457AE5">
            <w:pPr>
              <w:tabs>
                <w:tab w:val="left" w:pos="1530"/>
              </w:tabs>
              <w:spacing w:line="240" w:lineRule="auto"/>
              <w:jc w:val="both"/>
              <w:rPr>
                <w:rFonts w:ascii="Times New Roman" w:hAnsi="Times New Roman"/>
                <w:b/>
                <w:sz w:val="24"/>
                <w:szCs w:val="24"/>
              </w:rPr>
            </w:pPr>
          </w:p>
        </w:tc>
      </w:tr>
    </w:tbl>
    <w:p w:rsidR="001E2CFB" w:rsidRPr="00AD4E9E" w:rsidRDefault="001E2CFB" w:rsidP="001E2CFB">
      <w:pPr>
        <w:jc w:val="both"/>
        <w:rPr>
          <w:rFonts w:ascii="Times New Roman" w:hAnsi="Times New Roman"/>
          <w:sz w:val="24"/>
          <w:szCs w:val="24"/>
        </w:rPr>
      </w:pPr>
      <w:r w:rsidRPr="00AD4E9E">
        <w:rPr>
          <w:rFonts w:ascii="Times New Roman" w:hAnsi="Times New Roman"/>
          <w:b/>
          <w:sz w:val="24"/>
          <w:szCs w:val="24"/>
        </w:rPr>
        <w:t>An Introduction to DSP Processors:</w:t>
      </w:r>
      <w:r w:rsidRPr="00AD4E9E">
        <w:rPr>
          <w:rFonts w:ascii="Times New Roman" w:hAnsi="Times New Roman"/>
          <w:sz w:val="24"/>
          <w:szCs w:val="24"/>
        </w:rPr>
        <w:t xml:space="preserve"> Advantages of DSP, characteristics of DSP systems, classes of DSP applications, DSP processor embodiment and alternatives, Fixed and floating point number representation, IEEE 754 format representation  Fixed Vs Floating point processors,.</w:t>
      </w:r>
    </w:p>
    <w:p w:rsidR="001E2CFB" w:rsidRPr="00AD4E9E" w:rsidRDefault="001E2CFB" w:rsidP="001E2CFB">
      <w:pPr>
        <w:spacing w:before="240"/>
        <w:jc w:val="both"/>
        <w:rPr>
          <w:rFonts w:ascii="Times New Roman" w:hAnsi="Times New Roman"/>
          <w:sz w:val="24"/>
          <w:szCs w:val="24"/>
        </w:rPr>
      </w:pPr>
      <w:r w:rsidRPr="00AD4E9E">
        <w:rPr>
          <w:rFonts w:ascii="Times New Roman" w:hAnsi="Times New Roman"/>
          <w:b/>
          <w:sz w:val="24"/>
          <w:szCs w:val="24"/>
        </w:rPr>
        <w:t>DSP Architecture:</w:t>
      </w:r>
      <w:r w:rsidRPr="00AD4E9E">
        <w:rPr>
          <w:rFonts w:ascii="Times New Roman" w:hAnsi="Times New Roman"/>
          <w:sz w:val="24"/>
          <w:szCs w:val="24"/>
        </w:rPr>
        <w:t xml:space="preserve"> An introduction to Harvard Architecture, Differentiation between Von-Neumann and Harvard Architecture, Quantization and finite word length effects, Bus Structure, Central Processing Unit, ALU, Accumulators, Barrel Shifters, MAC unit, compare, select, and store unit (CSSU), data addressing and program memory addressing.</w:t>
      </w:r>
    </w:p>
    <w:p w:rsidR="001E2CFB" w:rsidRPr="00AD4E9E" w:rsidRDefault="001E2CFB" w:rsidP="001E2CFB">
      <w:pPr>
        <w:spacing w:before="240"/>
        <w:jc w:val="both"/>
        <w:rPr>
          <w:rFonts w:ascii="Times New Roman" w:hAnsi="Times New Roman"/>
          <w:sz w:val="24"/>
          <w:szCs w:val="24"/>
        </w:rPr>
      </w:pPr>
      <w:r w:rsidRPr="00AD4E9E">
        <w:rPr>
          <w:rFonts w:ascii="Times New Roman" w:hAnsi="Times New Roman"/>
          <w:b/>
          <w:sz w:val="24"/>
          <w:szCs w:val="24"/>
        </w:rPr>
        <w:t>Memory Architecture:</w:t>
      </w:r>
      <w:r w:rsidRPr="00AD4E9E">
        <w:rPr>
          <w:rFonts w:ascii="Times New Roman" w:hAnsi="Times New Roman"/>
          <w:sz w:val="24"/>
          <w:szCs w:val="24"/>
        </w:rPr>
        <w:t xml:space="preserve"> Memory structures, features for reducing memory access required, wait states, external memory interfaces, memory mapping, data memory, program memory and I/O memory, memory mapped registers. </w:t>
      </w:r>
    </w:p>
    <w:p w:rsidR="001E2CFB" w:rsidRPr="00AD4E9E" w:rsidRDefault="001E2CFB" w:rsidP="001E2CFB">
      <w:pPr>
        <w:spacing w:before="240"/>
        <w:jc w:val="both"/>
        <w:rPr>
          <w:rFonts w:ascii="Times New Roman" w:hAnsi="Times New Roman"/>
          <w:sz w:val="24"/>
          <w:szCs w:val="24"/>
        </w:rPr>
      </w:pPr>
      <w:r w:rsidRPr="00AD4E9E">
        <w:rPr>
          <w:rFonts w:ascii="Times New Roman" w:hAnsi="Times New Roman"/>
          <w:b/>
          <w:sz w:val="24"/>
          <w:szCs w:val="24"/>
        </w:rPr>
        <w:t>Addressing and Instruction Set:</w:t>
      </w:r>
      <w:r w:rsidRPr="00AD4E9E">
        <w:rPr>
          <w:rFonts w:ascii="Times New Roman" w:hAnsi="Times New Roman"/>
          <w:sz w:val="24"/>
          <w:szCs w:val="24"/>
        </w:rPr>
        <w:t xml:space="preserve"> Various addressing modes - implied addressing, immediate data addressing, memory direct addressing, register direct and indirect addressing, and short addressing modes,  Instruction  types, various types registers, orthogonality, assembly language and application development.</w:t>
      </w:r>
    </w:p>
    <w:p w:rsidR="001E2CFB" w:rsidRPr="00AD4E9E" w:rsidRDefault="001E2CFB" w:rsidP="001E2CFB">
      <w:pPr>
        <w:spacing w:before="240"/>
        <w:jc w:val="both"/>
        <w:rPr>
          <w:rFonts w:ascii="Times New Roman" w:hAnsi="Times New Roman"/>
          <w:sz w:val="24"/>
          <w:szCs w:val="24"/>
        </w:rPr>
      </w:pPr>
      <w:r w:rsidRPr="00AD4E9E">
        <w:rPr>
          <w:rFonts w:ascii="Times New Roman" w:hAnsi="Times New Roman"/>
          <w:b/>
          <w:sz w:val="24"/>
          <w:szCs w:val="24"/>
        </w:rPr>
        <w:t>Interrupts and Pipelining:</w:t>
      </w:r>
      <w:r w:rsidRPr="00AD4E9E">
        <w:rPr>
          <w:rFonts w:ascii="Times New Roman" w:hAnsi="Times New Roman"/>
          <w:sz w:val="24"/>
          <w:szCs w:val="24"/>
        </w:rPr>
        <w:t xml:space="preserve"> Interrupts, pipelining and performance, pipelining depth, interlocking, interrupt effects, instruction pipelining.</w:t>
      </w:r>
    </w:p>
    <w:p w:rsidR="001E2CFB" w:rsidRPr="00AD4E9E" w:rsidRDefault="001E2CFB" w:rsidP="001E2CFB">
      <w:pPr>
        <w:jc w:val="both"/>
        <w:rPr>
          <w:rFonts w:ascii="Times New Roman" w:hAnsi="Times New Roman"/>
          <w:sz w:val="24"/>
          <w:szCs w:val="24"/>
        </w:rPr>
      </w:pPr>
      <w:r w:rsidRPr="00AD4E9E">
        <w:rPr>
          <w:rFonts w:ascii="Times New Roman" w:hAnsi="Times New Roman"/>
          <w:b/>
          <w:sz w:val="24"/>
          <w:szCs w:val="24"/>
        </w:rPr>
        <w:t>Processors:</w:t>
      </w:r>
      <w:r w:rsidRPr="00AD4E9E">
        <w:rPr>
          <w:rFonts w:ascii="Times New Roman" w:hAnsi="Times New Roman"/>
          <w:sz w:val="24"/>
          <w:szCs w:val="24"/>
        </w:rPr>
        <w:t xml:space="preserve"> Architecture and instruction set of TMS320C3X, TMS320C5X, TMS320C67XX, some example programs. Development tools for Programmable DSPs, An introduction to Code Composer Studio.</w:t>
      </w:r>
    </w:p>
    <w:p w:rsidR="001E2CFB" w:rsidRPr="00AD4E9E" w:rsidRDefault="001E2CFB" w:rsidP="001E2CFB">
      <w:pPr>
        <w:jc w:val="both"/>
        <w:rPr>
          <w:rFonts w:ascii="Times New Roman" w:hAnsi="Times New Roman"/>
          <w:sz w:val="24"/>
          <w:szCs w:val="24"/>
        </w:rPr>
      </w:pPr>
      <w:r w:rsidRPr="00AD4E9E">
        <w:rPr>
          <w:rFonts w:ascii="Times New Roman" w:hAnsi="Times New Roman"/>
          <w:b/>
          <w:sz w:val="24"/>
          <w:szCs w:val="24"/>
        </w:rPr>
        <w:t>Micro Project</w:t>
      </w:r>
      <w:r w:rsidRPr="00AD4E9E">
        <w:rPr>
          <w:rFonts w:ascii="Times New Roman" w:hAnsi="Times New Roman"/>
          <w:sz w:val="24"/>
          <w:szCs w:val="24"/>
        </w:rPr>
        <w:t>: Audio amplification with the help of DSP kit.</w:t>
      </w:r>
    </w:p>
    <w:p w:rsidR="001E2CFB" w:rsidRPr="00AD4E9E" w:rsidRDefault="001E2CFB" w:rsidP="001E2CFB">
      <w:pPr>
        <w:jc w:val="both"/>
        <w:rPr>
          <w:rFonts w:ascii="Times New Roman" w:hAnsi="Times New Roman"/>
          <w:b/>
          <w:sz w:val="24"/>
          <w:szCs w:val="24"/>
        </w:rPr>
      </w:pPr>
      <w:r w:rsidRPr="00AD4E9E">
        <w:rPr>
          <w:rFonts w:ascii="Times New Roman" w:hAnsi="Times New Roman"/>
          <w:b/>
          <w:sz w:val="24"/>
          <w:szCs w:val="24"/>
        </w:rPr>
        <w:t>Laboratory Work</w:t>
      </w:r>
    </w:p>
    <w:p w:rsidR="001E2CFB" w:rsidRPr="00AD4E9E" w:rsidRDefault="001E2CFB" w:rsidP="001E2CFB">
      <w:pPr>
        <w:jc w:val="both"/>
        <w:rPr>
          <w:rFonts w:ascii="Times New Roman" w:hAnsi="Times New Roman"/>
          <w:sz w:val="24"/>
          <w:szCs w:val="24"/>
        </w:rPr>
      </w:pPr>
      <w:r w:rsidRPr="00AD4E9E">
        <w:rPr>
          <w:rFonts w:ascii="Times New Roman" w:hAnsi="Times New Roman"/>
          <w:sz w:val="24"/>
          <w:szCs w:val="24"/>
        </w:rPr>
        <w:t>Introduction to code composer studio, Using CCS write program to compute factorial, dot product of two arrays, Generate Sine, Square and Ramp wave of varying frequency and amplitude, Design various FIR and IIR filters, Interfacing of LED, LCD, Audio and Video Devices with the DSP processor.</w:t>
      </w:r>
    </w:p>
    <w:p w:rsidR="001E2CFB" w:rsidRPr="00AD4E9E" w:rsidRDefault="001E2CFB" w:rsidP="001E2CFB">
      <w:pPr>
        <w:tabs>
          <w:tab w:val="left" w:pos="7980"/>
        </w:tabs>
        <w:jc w:val="both"/>
        <w:rPr>
          <w:rFonts w:ascii="Times New Roman" w:hAnsi="Times New Roman"/>
          <w:b/>
          <w:sz w:val="24"/>
          <w:szCs w:val="24"/>
        </w:rPr>
      </w:pPr>
    </w:p>
    <w:p w:rsidR="001E2CFB" w:rsidRPr="00AD4E9E" w:rsidRDefault="001E2CFB" w:rsidP="001E2CFB">
      <w:pPr>
        <w:tabs>
          <w:tab w:val="left" w:pos="7980"/>
        </w:tabs>
        <w:jc w:val="both"/>
        <w:rPr>
          <w:rFonts w:ascii="Times New Roman" w:hAnsi="Times New Roman"/>
          <w:sz w:val="24"/>
          <w:szCs w:val="24"/>
        </w:rPr>
      </w:pPr>
      <w:r w:rsidRPr="00AD4E9E">
        <w:rPr>
          <w:rFonts w:ascii="Times New Roman" w:hAnsi="Times New Roman"/>
          <w:b/>
          <w:sz w:val="24"/>
          <w:szCs w:val="24"/>
        </w:rPr>
        <w:t xml:space="preserve">Course Learning Outcomes (CLO): </w:t>
      </w:r>
      <w:r w:rsidRPr="00AD4E9E">
        <w:rPr>
          <w:rFonts w:ascii="Times New Roman" w:hAnsi="Times New Roman"/>
          <w:sz w:val="24"/>
          <w:szCs w:val="24"/>
        </w:rPr>
        <w:t xml:space="preserve"> </w:t>
      </w:r>
    </w:p>
    <w:p w:rsidR="001E2CFB" w:rsidRPr="00AD4E9E" w:rsidRDefault="001E2CFB" w:rsidP="001E2CFB">
      <w:pPr>
        <w:tabs>
          <w:tab w:val="left" w:pos="7980"/>
        </w:tabs>
        <w:jc w:val="both"/>
        <w:rPr>
          <w:rFonts w:ascii="Times New Roman" w:hAnsi="Times New Roman"/>
          <w:sz w:val="24"/>
          <w:szCs w:val="24"/>
        </w:rPr>
      </w:pPr>
      <w:r w:rsidRPr="00AD4E9E">
        <w:rPr>
          <w:rFonts w:ascii="Times New Roman" w:hAnsi="Times New Roman"/>
          <w:sz w:val="24"/>
          <w:szCs w:val="24"/>
        </w:rPr>
        <w:t>Upon completion of this course, the student will be able to:</w:t>
      </w:r>
    </w:p>
    <w:p w:rsidR="001E2CFB" w:rsidRPr="00AD4E9E" w:rsidRDefault="001E2CFB" w:rsidP="00EC6475">
      <w:pPr>
        <w:pStyle w:val="ListParagraph"/>
        <w:numPr>
          <w:ilvl w:val="0"/>
          <w:numId w:val="81"/>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lastRenderedPageBreak/>
        <w:t>Differentiate between generalised processor and DSP processor.</w:t>
      </w:r>
    </w:p>
    <w:p w:rsidR="001E2CFB" w:rsidRPr="00AD4E9E" w:rsidRDefault="001E2CFB" w:rsidP="00EC6475">
      <w:pPr>
        <w:pStyle w:val="ListParagraph"/>
        <w:numPr>
          <w:ilvl w:val="0"/>
          <w:numId w:val="81"/>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Analyze special characteristics and features of generalized DSP processors.</w:t>
      </w:r>
    </w:p>
    <w:p w:rsidR="001E2CFB" w:rsidRPr="00AD4E9E" w:rsidRDefault="001E2CFB" w:rsidP="00EC6475">
      <w:pPr>
        <w:pStyle w:val="ListParagraph"/>
        <w:numPr>
          <w:ilvl w:val="0"/>
          <w:numId w:val="81"/>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 xml:space="preserve">Understand the software model and pipelining for generalized DSP processor. </w:t>
      </w:r>
    </w:p>
    <w:p w:rsidR="001E2CFB" w:rsidRPr="00AD4E9E" w:rsidRDefault="001E2CFB" w:rsidP="00EC6475">
      <w:pPr>
        <w:pStyle w:val="ListParagraph"/>
        <w:numPr>
          <w:ilvl w:val="0"/>
          <w:numId w:val="81"/>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Understand detailed architectures and instruction sets of TMS 320C3X, 5X and 67XX.</w:t>
      </w:r>
    </w:p>
    <w:p w:rsidR="001E2CFB" w:rsidRPr="00AD4E9E" w:rsidRDefault="001E2CFB" w:rsidP="00EC6475">
      <w:pPr>
        <w:pStyle w:val="ListParagraph"/>
        <w:numPr>
          <w:ilvl w:val="0"/>
          <w:numId w:val="81"/>
        </w:numPr>
        <w:tabs>
          <w:tab w:val="left" w:pos="7980"/>
        </w:tabs>
        <w:spacing w:after="0" w:line="240" w:lineRule="auto"/>
        <w:jc w:val="both"/>
        <w:rPr>
          <w:rFonts w:ascii="Times New Roman" w:hAnsi="Times New Roman"/>
          <w:sz w:val="24"/>
          <w:szCs w:val="24"/>
        </w:rPr>
      </w:pPr>
      <w:r w:rsidRPr="00AD4E9E">
        <w:rPr>
          <w:rFonts w:ascii="Times New Roman" w:hAnsi="Times New Roman"/>
          <w:sz w:val="24"/>
          <w:szCs w:val="24"/>
        </w:rPr>
        <w:t>Understand the Programming concepts for TMS 320C3X, 5X and 67XX.</w:t>
      </w:r>
    </w:p>
    <w:p w:rsidR="001E2CFB" w:rsidRPr="00AD4E9E" w:rsidRDefault="001E2CFB" w:rsidP="001E2CFB">
      <w:pPr>
        <w:jc w:val="both"/>
        <w:rPr>
          <w:rFonts w:ascii="Times New Roman" w:hAnsi="Times New Roman"/>
          <w:sz w:val="24"/>
          <w:szCs w:val="24"/>
        </w:rPr>
      </w:pPr>
    </w:p>
    <w:p w:rsidR="001E2CFB" w:rsidRPr="00AD4E9E" w:rsidRDefault="001E2CFB" w:rsidP="001E2CFB">
      <w:pPr>
        <w:jc w:val="both"/>
        <w:rPr>
          <w:rFonts w:ascii="Times New Roman" w:hAnsi="Times New Roman"/>
          <w:b/>
          <w:i/>
          <w:sz w:val="24"/>
          <w:szCs w:val="24"/>
        </w:rPr>
      </w:pPr>
      <w:r w:rsidRPr="00AD4E9E">
        <w:rPr>
          <w:rFonts w:ascii="Times New Roman" w:hAnsi="Times New Roman"/>
          <w:b/>
          <w:i/>
          <w:sz w:val="24"/>
          <w:szCs w:val="24"/>
        </w:rPr>
        <w:t>Text Books</w:t>
      </w:r>
    </w:p>
    <w:p w:rsidR="001E2CFB" w:rsidRPr="00AD4E9E" w:rsidRDefault="001E2CFB" w:rsidP="00EC6475">
      <w:pPr>
        <w:numPr>
          <w:ilvl w:val="0"/>
          <w:numId w:val="39"/>
        </w:numPr>
        <w:spacing w:after="0" w:line="240" w:lineRule="auto"/>
        <w:jc w:val="both"/>
        <w:rPr>
          <w:rFonts w:ascii="Times New Roman" w:hAnsi="Times New Roman"/>
          <w:i/>
          <w:sz w:val="24"/>
          <w:szCs w:val="24"/>
        </w:rPr>
      </w:pPr>
      <w:r w:rsidRPr="00AD4E9E">
        <w:rPr>
          <w:rFonts w:ascii="Times New Roman" w:hAnsi="Times New Roman"/>
          <w:i/>
          <w:sz w:val="24"/>
          <w:szCs w:val="24"/>
        </w:rPr>
        <w:t>Lapsley, P., Bier, J., Shoham, A. and Lee, E.A., DSP Processor Fundamentals: Architecture and Features, IEEE Press Series on Signal Processing, IEEE (2000).</w:t>
      </w:r>
    </w:p>
    <w:p w:rsidR="001E2CFB" w:rsidRPr="00AD4E9E" w:rsidRDefault="001E2CFB" w:rsidP="00EC6475">
      <w:pPr>
        <w:numPr>
          <w:ilvl w:val="0"/>
          <w:numId w:val="39"/>
        </w:numPr>
        <w:spacing w:after="0" w:line="240" w:lineRule="auto"/>
        <w:jc w:val="both"/>
        <w:rPr>
          <w:rFonts w:ascii="Times New Roman" w:hAnsi="Times New Roman"/>
          <w:i/>
          <w:sz w:val="24"/>
          <w:szCs w:val="24"/>
        </w:rPr>
      </w:pPr>
      <w:r w:rsidRPr="00AD4E9E">
        <w:rPr>
          <w:rFonts w:ascii="Times New Roman" w:hAnsi="Times New Roman"/>
          <w:i/>
          <w:sz w:val="24"/>
          <w:szCs w:val="24"/>
        </w:rPr>
        <w:t>Venkataramani, B. and Bhaskar, M., Digital Signal Processor: Architecture, Programming and Applications, Tata McGraw Hill (2003).</w:t>
      </w:r>
    </w:p>
    <w:p w:rsidR="001E2CFB" w:rsidRPr="00AD4E9E" w:rsidRDefault="001E2CFB" w:rsidP="00EC6475">
      <w:pPr>
        <w:numPr>
          <w:ilvl w:val="0"/>
          <w:numId w:val="39"/>
        </w:numPr>
        <w:spacing w:after="0" w:line="240" w:lineRule="auto"/>
        <w:jc w:val="both"/>
        <w:rPr>
          <w:rFonts w:ascii="Times New Roman" w:hAnsi="Times New Roman"/>
          <w:i/>
          <w:sz w:val="24"/>
          <w:szCs w:val="24"/>
        </w:rPr>
      </w:pPr>
      <w:r w:rsidRPr="00AD4E9E">
        <w:rPr>
          <w:rFonts w:ascii="Times New Roman" w:hAnsi="Times New Roman"/>
          <w:i/>
          <w:sz w:val="24"/>
          <w:szCs w:val="24"/>
        </w:rPr>
        <w:t>TI DSP reference set (www.ti.com).</w:t>
      </w:r>
    </w:p>
    <w:p w:rsidR="001E2CFB" w:rsidRPr="00AD4E9E" w:rsidRDefault="001E2CFB" w:rsidP="001E2CFB">
      <w:pPr>
        <w:tabs>
          <w:tab w:val="left" w:pos="7980"/>
        </w:tabs>
        <w:rPr>
          <w:rFonts w:ascii="Times New Roman" w:hAnsi="Times New Roman"/>
          <w:b/>
          <w:i/>
          <w:sz w:val="24"/>
          <w:szCs w:val="24"/>
        </w:rPr>
      </w:pPr>
    </w:p>
    <w:p w:rsidR="001E2CFB" w:rsidRPr="00AD4E9E" w:rsidRDefault="001E2CFB" w:rsidP="001E2CFB">
      <w:pPr>
        <w:tabs>
          <w:tab w:val="left" w:pos="7980"/>
        </w:tabs>
        <w:rPr>
          <w:rFonts w:ascii="Times New Roman" w:hAnsi="Times New Roman"/>
          <w:b/>
          <w:i/>
          <w:sz w:val="24"/>
          <w:szCs w:val="24"/>
        </w:rPr>
      </w:pPr>
      <w:r w:rsidRPr="00AD4E9E">
        <w:rPr>
          <w:rFonts w:ascii="Times New Roman" w:hAnsi="Times New Roman"/>
          <w:b/>
          <w:i/>
          <w:sz w:val="24"/>
          <w:szCs w:val="24"/>
        </w:rPr>
        <w:t>Reference Books:</w:t>
      </w:r>
    </w:p>
    <w:p w:rsidR="001E2CFB" w:rsidRPr="00AD4E9E" w:rsidRDefault="001E2CFB" w:rsidP="001E2CFB">
      <w:pPr>
        <w:pStyle w:val="ListParagraph"/>
        <w:numPr>
          <w:ilvl w:val="1"/>
          <w:numId w:val="12"/>
        </w:numPr>
        <w:tabs>
          <w:tab w:val="clear" w:pos="1090"/>
          <w:tab w:val="num" w:pos="810"/>
        </w:tabs>
        <w:spacing w:after="160" w:line="259" w:lineRule="auto"/>
        <w:ind w:left="810" w:hanging="450"/>
        <w:jc w:val="both"/>
        <w:rPr>
          <w:rFonts w:ascii="Times New Roman" w:hAnsi="Times New Roman"/>
          <w:i/>
          <w:sz w:val="24"/>
          <w:szCs w:val="24"/>
        </w:rPr>
      </w:pPr>
      <w:r w:rsidRPr="00AD4E9E">
        <w:rPr>
          <w:rFonts w:ascii="Times New Roman" w:hAnsi="Times New Roman"/>
          <w:i/>
          <w:sz w:val="24"/>
          <w:szCs w:val="24"/>
        </w:rPr>
        <w:t xml:space="preserve">Padmanabhan, K., Ananthi, S.  </w:t>
      </w:r>
      <w:proofErr w:type="gramStart"/>
      <w:r w:rsidRPr="00AD4E9E">
        <w:rPr>
          <w:rFonts w:ascii="Times New Roman" w:hAnsi="Times New Roman"/>
          <w:i/>
          <w:sz w:val="24"/>
          <w:szCs w:val="24"/>
        </w:rPr>
        <w:t>and</w:t>
      </w:r>
      <w:proofErr w:type="gramEnd"/>
      <w:r w:rsidRPr="00AD4E9E">
        <w:rPr>
          <w:rFonts w:ascii="Times New Roman" w:hAnsi="Times New Roman"/>
          <w:i/>
          <w:sz w:val="24"/>
          <w:szCs w:val="24"/>
        </w:rPr>
        <w:t xml:space="preserve"> Vijayarajeswaran, R., A practical Approach to Digital Signal Processing,  New Age International Pvt. Ltd (2001).</w:t>
      </w:r>
    </w:p>
    <w:p w:rsidR="001E2CFB" w:rsidRPr="00AD4E9E" w:rsidRDefault="001E2CFB" w:rsidP="001E2CFB">
      <w:pPr>
        <w:pStyle w:val="ListParagraph"/>
        <w:numPr>
          <w:ilvl w:val="1"/>
          <w:numId w:val="12"/>
        </w:numPr>
        <w:tabs>
          <w:tab w:val="clear" w:pos="1090"/>
          <w:tab w:val="num" w:pos="810"/>
        </w:tabs>
        <w:spacing w:after="160" w:line="259" w:lineRule="auto"/>
        <w:ind w:left="810" w:hanging="450"/>
        <w:jc w:val="both"/>
        <w:rPr>
          <w:rFonts w:ascii="Times New Roman" w:hAnsi="Times New Roman"/>
          <w:i/>
          <w:sz w:val="24"/>
          <w:szCs w:val="24"/>
        </w:rPr>
      </w:pPr>
      <w:r w:rsidRPr="00AD4E9E">
        <w:rPr>
          <w:rFonts w:ascii="Times New Roman" w:hAnsi="Times New Roman"/>
          <w:i/>
          <w:sz w:val="24"/>
          <w:szCs w:val="24"/>
        </w:rPr>
        <w:t>Babast, J., Digital Signal Processing Applications using the ADSP-2100 family, PHI (1992).</w:t>
      </w:r>
    </w:p>
    <w:p w:rsidR="001E2CFB" w:rsidRPr="00AD4E9E" w:rsidRDefault="001E2CFB" w:rsidP="001E2CFB">
      <w:pPr>
        <w:jc w:val="both"/>
        <w:rPr>
          <w:rFonts w:ascii="Times New Roman" w:hAnsi="Times New Roman"/>
          <w:i/>
          <w:sz w:val="24"/>
          <w:szCs w:val="24"/>
        </w:rPr>
      </w:pPr>
    </w:p>
    <w:p w:rsidR="001E2CFB" w:rsidRPr="00AD4E9E" w:rsidRDefault="001E2CFB" w:rsidP="001E2CFB">
      <w:pPr>
        <w:tabs>
          <w:tab w:val="left" w:pos="7980"/>
        </w:tabs>
        <w:rPr>
          <w:rFonts w:ascii="Times New Roman" w:hAnsi="Times New Roman"/>
          <w:b/>
          <w:sz w:val="24"/>
          <w:szCs w:val="24"/>
        </w:rPr>
      </w:pPr>
      <w:r w:rsidRPr="00AD4E9E">
        <w:rPr>
          <w:rFonts w:ascii="Times New Roman" w:hAnsi="Times New Roman"/>
          <w:b/>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1"/>
        <w:gridCol w:w="2474"/>
      </w:tblGrid>
      <w:tr w:rsidR="001E2CFB" w:rsidRPr="00AD4E9E" w:rsidTr="00457AE5">
        <w:tc>
          <w:tcPr>
            <w:tcW w:w="817"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spacing w:after="0"/>
              <w:jc w:val="center"/>
              <w:rPr>
                <w:rFonts w:ascii="Times New Roman" w:hAnsi="Times New Roman"/>
                <w:b/>
                <w:sz w:val="24"/>
                <w:szCs w:val="24"/>
              </w:rPr>
            </w:pPr>
            <w:r w:rsidRPr="00AD4E9E">
              <w:rPr>
                <w:rFonts w:ascii="Times New Roman" w:hAnsi="Times New Roman"/>
                <w:b/>
                <w:sz w:val="24"/>
                <w:szCs w:val="24"/>
              </w:rPr>
              <w:t>Sr.</w:t>
            </w:r>
          </w:p>
          <w:p w:rsidR="001E2CFB" w:rsidRPr="00AD4E9E" w:rsidRDefault="001E2CFB" w:rsidP="00457AE5">
            <w:pPr>
              <w:tabs>
                <w:tab w:val="left" w:pos="7980"/>
              </w:tabs>
              <w:spacing w:after="0"/>
              <w:jc w:val="center"/>
              <w:rPr>
                <w:rFonts w:ascii="Times New Roman" w:hAnsi="Times New Roman"/>
                <w:b/>
                <w:sz w:val="24"/>
                <w:szCs w:val="24"/>
              </w:rPr>
            </w:pPr>
            <w:r w:rsidRPr="00AD4E9E">
              <w:rPr>
                <w:rFonts w:ascii="Times New Roman" w:hAnsi="Times New Roman"/>
                <w:b/>
                <w:sz w:val="24"/>
                <w:szCs w:val="24"/>
              </w:rPr>
              <w:t>No.</w:t>
            </w:r>
          </w:p>
        </w:tc>
        <w:tc>
          <w:tcPr>
            <w:tcW w:w="5951"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b/>
                <w:sz w:val="24"/>
                <w:szCs w:val="24"/>
              </w:rPr>
            </w:pPr>
            <w:r w:rsidRPr="00AD4E9E">
              <w:rPr>
                <w:rFonts w:ascii="Times New Roman" w:hAnsi="Times New Roman"/>
                <w:b/>
                <w:sz w:val="24"/>
                <w:szCs w:val="24"/>
              </w:rPr>
              <w:t>Evaluation Elements</w:t>
            </w:r>
          </w:p>
        </w:tc>
        <w:tc>
          <w:tcPr>
            <w:tcW w:w="2474"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b/>
                <w:sz w:val="24"/>
                <w:szCs w:val="24"/>
              </w:rPr>
            </w:pPr>
            <w:r w:rsidRPr="00AD4E9E">
              <w:rPr>
                <w:rFonts w:ascii="Times New Roman" w:hAnsi="Times New Roman"/>
                <w:b/>
                <w:sz w:val="24"/>
                <w:szCs w:val="24"/>
              </w:rPr>
              <w:t>Weightage (%)</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rPr>
                <w:rFonts w:ascii="Times New Roman" w:hAnsi="Times New Roman"/>
                <w:sz w:val="24"/>
                <w:szCs w:val="24"/>
              </w:rPr>
            </w:pPr>
            <w:r w:rsidRPr="00AD4E9E">
              <w:rPr>
                <w:rFonts w:ascii="Times New Roman" w:hAnsi="Times New Roman"/>
                <w:sz w:val="24"/>
                <w:szCs w:val="24"/>
              </w:rPr>
              <w:t>1</w:t>
            </w:r>
          </w:p>
        </w:tc>
        <w:tc>
          <w:tcPr>
            <w:tcW w:w="5951"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sz w:val="24"/>
                <w:szCs w:val="24"/>
              </w:rPr>
            </w:pPr>
            <w:r w:rsidRPr="00AD4E9E">
              <w:rPr>
                <w:rFonts w:ascii="Times New Roman" w:hAnsi="Times New Roman"/>
                <w:sz w:val="24"/>
                <w:szCs w:val="24"/>
              </w:rPr>
              <w:t>MST</w:t>
            </w:r>
          </w:p>
        </w:tc>
        <w:tc>
          <w:tcPr>
            <w:tcW w:w="2474"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sz w:val="24"/>
                <w:szCs w:val="24"/>
              </w:rPr>
            </w:pPr>
            <w:r w:rsidRPr="00AD4E9E">
              <w:rPr>
                <w:rFonts w:ascii="Times New Roman" w:hAnsi="Times New Roman"/>
                <w:sz w:val="24"/>
                <w:szCs w:val="24"/>
              </w:rPr>
              <w:t>25</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rPr>
                <w:rFonts w:ascii="Times New Roman" w:hAnsi="Times New Roman"/>
                <w:sz w:val="24"/>
                <w:szCs w:val="24"/>
              </w:rPr>
            </w:pPr>
            <w:r w:rsidRPr="00AD4E9E">
              <w:rPr>
                <w:rFonts w:ascii="Times New Roman" w:hAnsi="Times New Roman"/>
                <w:sz w:val="24"/>
                <w:szCs w:val="24"/>
              </w:rPr>
              <w:t>2</w:t>
            </w:r>
          </w:p>
        </w:tc>
        <w:tc>
          <w:tcPr>
            <w:tcW w:w="5951"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sz w:val="24"/>
                <w:szCs w:val="24"/>
              </w:rPr>
            </w:pPr>
            <w:r w:rsidRPr="00AD4E9E">
              <w:rPr>
                <w:rFonts w:ascii="Times New Roman" w:hAnsi="Times New Roman"/>
                <w:sz w:val="24"/>
                <w:szCs w:val="24"/>
              </w:rPr>
              <w:t>EST</w:t>
            </w:r>
          </w:p>
        </w:tc>
        <w:tc>
          <w:tcPr>
            <w:tcW w:w="2474"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sz w:val="24"/>
                <w:szCs w:val="24"/>
              </w:rPr>
            </w:pPr>
            <w:r w:rsidRPr="00AD4E9E">
              <w:rPr>
                <w:rFonts w:ascii="Times New Roman" w:hAnsi="Times New Roman"/>
                <w:sz w:val="24"/>
                <w:szCs w:val="24"/>
              </w:rPr>
              <w:t>35</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rPr>
                <w:rFonts w:ascii="Times New Roman" w:hAnsi="Times New Roman"/>
                <w:sz w:val="24"/>
                <w:szCs w:val="24"/>
              </w:rPr>
            </w:pPr>
            <w:r w:rsidRPr="00AD4E9E">
              <w:rPr>
                <w:rFonts w:ascii="Times New Roman" w:hAnsi="Times New Roman"/>
                <w:sz w:val="24"/>
                <w:szCs w:val="24"/>
              </w:rPr>
              <w:t>3</w:t>
            </w:r>
          </w:p>
        </w:tc>
        <w:tc>
          <w:tcPr>
            <w:tcW w:w="5951"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sz w:val="24"/>
                <w:szCs w:val="24"/>
              </w:rPr>
            </w:pPr>
            <w:r w:rsidRPr="00AD4E9E">
              <w:rPr>
                <w:rFonts w:ascii="Times New Roman" w:hAnsi="Times New Roman"/>
                <w:sz w:val="24"/>
                <w:szCs w:val="24"/>
              </w:rPr>
              <w:t>Sessional (May include Assignments/Projects/Tutorials/ Quizes/Lab Evaluations)</w:t>
            </w:r>
          </w:p>
        </w:tc>
        <w:tc>
          <w:tcPr>
            <w:tcW w:w="2474"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sz w:val="24"/>
                <w:szCs w:val="24"/>
              </w:rPr>
            </w:pPr>
            <w:r w:rsidRPr="00AD4E9E">
              <w:rPr>
                <w:rFonts w:ascii="Times New Roman" w:hAnsi="Times New Roman"/>
                <w:sz w:val="24"/>
                <w:szCs w:val="24"/>
              </w:rPr>
              <w:t>40</w:t>
            </w:r>
          </w:p>
        </w:tc>
      </w:tr>
    </w:tbl>
    <w:p w:rsidR="001E2CFB" w:rsidRPr="00AD4E9E" w:rsidRDefault="001E2CFB" w:rsidP="001E2CFB">
      <w:pPr>
        <w:rPr>
          <w:rFonts w:ascii="Times New Roman" w:hAnsi="Times New Roman"/>
          <w:sz w:val="24"/>
          <w:szCs w:val="24"/>
        </w:rPr>
      </w:pPr>
    </w:p>
    <w:p w:rsidR="001E2CFB" w:rsidRPr="00AD4E9E" w:rsidRDefault="001E2CFB" w:rsidP="001E2CFB">
      <w:pPr>
        <w:spacing w:line="276" w:lineRule="auto"/>
        <w:rPr>
          <w:rFonts w:ascii="Times New Roman" w:eastAsia="Times New Roman" w:hAnsi="Times New Roman"/>
          <w:b/>
          <w:sz w:val="24"/>
          <w:szCs w:val="24"/>
        </w:rPr>
      </w:pPr>
      <w:r w:rsidRPr="00AD4E9E">
        <w:rPr>
          <w:rFonts w:ascii="Times New Roman" w:eastAsia="Times New Roman" w:hAnsi="Times New Roman"/>
          <w:b/>
          <w:sz w:val="24"/>
          <w:szCs w:val="24"/>
        </w:rPr>
        <w:br w:type="page"/>
      </w:r>
    </w:p>
    <w:p w:rsidR="001E2CFB" w:rsidRPr="00AD4E9E" w:rsidRDefault="001E2CFB" w:rsidP="001E2CFB">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UEC862: IC FABRICATION</w:t>
      </w:r>
    </w:p>
    <w:p w:rsidR="001E2CFB" w:rsidRPr="00AD4E9E" w:rsidRDefault="001E2CFB" w:rsidP="001E2CFB">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firstRow="1" w:lastRow="0" w:firstColumn="1" w:lastColumn="0" w:noHBand="0" w:noVBand="1"/>
      </w:tblPr>
      <w:tblGrid>
        <w:gridCol w:w="100"/>
        <w:gridCol w:w="560"/>
        <w:gridCol w:w="400"/>
        <w:gridCol w:w="400"/>
      </w:tblGrid>
      <w:tr w:rsidR="001E2CFB" w:rsidRPr="00AD4E9E" w:rsidTr="00457AE5">
        <w:trPr>
          <w:trHeight w:val="253"/>
        </w:trPr>
        <w:tc>
          <w:tcPr>
            <w:tcW w:w="100" w:type="dxa"/>
            <w:vAlign w:val="bottom"/>
            <w:hideMark/>
          </w:tcPr>
          <w:p w:rsidR="001E2CFB" w:rsidRPr="00AD4E9E" w:rsidRDefault="001E2CFB"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560" w:type="dxa"/>
            <w:vAlign w:val="bottom"/>
            <w:hideMark/>
          </w:tcPr>
          <w:p w:rsidR="001E2CFB" w:rsidRPr="00AD4E9E" w:rsidRDefault="001E2CFB"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T</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1E2CFB" w:rsidRPr="00AD4E9E" w:rsidTr="00457AE5">
        <w:trPr>
          <w:trHeight w:val="253"/>
        </w:trPr>
        <w:tc>
          <w:tcPr>
            <w:tcW w:w="100" w:type="dxa"/>
            <w:vAlign w:val="bottom"/>
          </w:tcPr>
          <w:p w:rsidR="001E2CFB" w:rsidRPr="00AD4E9E" w:rsidRDefault="001E2CFB" w:rsidP="00457AE5">
            <w:pPr>
              <w:widowControl w:val="0"/>
              <w:autoSpaceDE w:val="0"/>
              <w:autoSpaceDN w:val="0"/>
              <w:adjustRightInd w:val="0"/>
              <w:spacing w:after="0" w:line="240" w:lineRule="auto"/>
              <w:rPr>
                <w:rFonts w:ascii="Times New Roman" w:eastAsiaTheme="minorEastAsia" w:hAnsi="Times New Roman" w:cs="Times New Roman"/>
                <w:b/>
                <w:bCs/>
                <w:sz w:val="24"/>
                <w:szCs w:val="24"/>
              </w:rPr>
            </w:pPr>
          </w:p>
        </w:tc>
        <w:tc>
          <w:tcPr>
            <w:tcW w:w="560" w:type="dxa"/>
            <w:vAlign w:val="bottom"/>
          </w:tcPr>
          <w:p w:rsidR="001E2CFB" w:rsidRPr="00AD4E9E" w:rsidRDefault="001E2CFB" w:rsidP="00457AE5">
            <w:pPr>
              <w:widowControl w:val="0"/>
              <w:autoSpaceDE w:val="0"/>
              <w:autoSpaceDN w:val="0"/>
              <w:adjustRightInd w:val="0"/>
              <w:spacing w:after="0" w:line="240" w:lineRule="auto"/>
              <w:ind w:left="140"/>
              <w:rPr>
                <w:rFonts w:ascii="Times New Roman" w:eastAsiaTheme="minorEastAsia" w:hAnsi="Times New Roman" w:cs="Times New Roman"/>
                <w:b/>
                <w:bCs/>
                <w:sz w:val="24"/>
                <w:szCs w:val="24"/>
              </w:rPr>
            </w:pPr>
          </w:p>
        </w:tc>
        <w:tc>
          <w:tcPr>
            <w:tcW w:w="400" w:type="dxa"/>
            <w:vAlign w:val="bottom"/>
          </w:tcPr>
          <w:p w:rsidR="001E2CFB" w:rsidRPr="00AD4E9E" w:rsidRDefault="001E2CFB" w:rsidP="00457AE5">
            <w:pPr>
              <w:widowControl w:val="0"/>
              <w:autoSpaceDE w:val="0"/>
              <w:autoSpaceDN w:val="0"/>
              <w:adjustRightInd w:val="0"/>
              <w:spacing w:after="0" w:line="240" w:lineRule="auto"/>
              <w:ind w:left="120"/>
              <w:rPr>
                <w:rFonts w:ascii="Times New Roman" w:eastAsiaTheme="minorEastAsia" w:hAnsi="Times New Roman" w:cs="Times New Roman"/>
                <w:b/>
                <w:bCs/>
                <w:sz w:val="24"/>
                <w:szCs w:val="24"/>
              </w:rPr>
            </w:pPr>
          </w:p>
        </w:tc>
        <w:tc>
          <w:tcPr>
            <w:tcW w:w="400" w:type="dxa"/>
            <w:vAlign w:val="bottom"/>
          </w:tcPr>
          <w:p w:rsidR="001E2CFB" w:rsidRPr="00AD4E9E" w:rsidRDefault="001E2CFB" w:rsidP="00457AE5">
            <w:pPr>
              <w:widowControl w:val="0"/>
              <w:autoSpaceDE w:val="0"/>
              <w:autoSpaceDN w:val="0"/>
              <w:adjustRightInd w:val="0"/>
              <w:spacing w:after="0" w:line="240" w:lineRule="auto"/>
              <w:ind w:left="120"/>
              <w:rPr>
                <w:rFonts w:ascii="Times New Roman" w:eastAsiaTheme="minorEastAsia" w:hAnsi="Times New Roman" w:cs="Times New Roman"/>
                <w:b/>
                <w:bCs/>
                <w:sz w:val="24"/>
                <w:szCs w:val="24"/>
              </w:rPr>
            </w:pPr>
          </w:p>
        </w:tc>
      </w:tr>
      <w:tr w:rsidR="001E2CFB" w:rsidRPr="00AD4E9E" w:rsidTr="00457AE5">
        <w:trPr>
          <w:trHeight w:val="276"/>
        </w:trPr>
        <w:tc>
          <w:tcPr>
            <w:tcW w:w="100" w:type="dxa"/>
            <w:vAlign w:val="bottom"/>
            <w:hideMark/>
          </w:tcPr>
          <w:p w:rsidR="001E2CFB" w:rsidRPr="00AD4E9E" w:rsidRDefault="001E2CFB"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3</w:t>
            </w:r>
          </w:p>
        </w:tc>
        <w:tc>
          <w:tcPr>
            <w:tcW w:w="560" w:type="dxa"/>
            <w:vAlign w:val="bottom"/>
            <w:hideMark/>
          </w:tcPr>
          <w:p w:rsidR="001E2CFB" w:rsidRPr="00AD4E9E" w:rsidRDefault="001E2CFB"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sz w:val="24"/>
                <w:szCs w:val="24"/>
              </w:rPr>
              <w:t xml:space="preserve">      1</w:t>
            </w:r>
          </w:p>
        </w:tc>
        <w:tc>
          <w:tcPr>
            <w:tcW w:w="400" w:type="dxa"/>
            <w:vAlign w:val="bottom"/>
            <w:hideMark/>
          </w:tcPr>
          <w:p w:rsidR="001E2CFB" w:rsidRPr="00AD4E9E" w:rsidRDefault="001E2CFB"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1E2CFB" w:rsidRPr="00AD4E9E" w:rsidRDefault="001E2CFB"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3.5</w:t>
            </w:r>
          </w:p>
        </w:tc>
      </w:tr>
    </w:tbl>
    <w:p w:rsidR="001E2CFB" w:rsidRPr="00AD4E9E" w:rsidRDefault="001E2CFB" w:rsidP="001E2CFB">
      <w:pPr>
        <w:widowControl w:val="0"/>
        <w:autoSpaceDE w:val="0"/>
        <w:autoSpaceDN w:val="0"/>
        <w:adjustRightInd w:val="0"/>
        <w:spacing w:before="32" w:after="0" w:line="240" w:lineRule="auto"/>
        <w:ind w:left="6480" w:firstLine="720"/>
        <w:rPr>
          <w:rFonts w:ascii="Times New Roman" w:hAnsi="Times New Roman" w:cs="Times New Roman"/>
          <w:b/>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Course Objective:</w:t>
      </w:r>
      <w:r w:rsidRPr="00AD4E9E">
        <w:rPr>
          <w:rFonts w:ascii="Times New Roman" w:hAnsi="Times New Roman" w:cs="Times New Roman"/>
          <w:sz w:val="24"/>
          <w:szCs w:val="24"/>
        </w:rPr>
        <w:t xml:space="preserve"> To gain knowledge about crystal growth and wafer preparation techniques. Subsequently, the thoroughly understanding of different integral steps needed for IC components fabrication mainly bipolar and field effect transistors. </w:t>
      </w:r>
      <w:proofErr w:type="gramStart"/>
      <w:r w:rsidRPr="00AD4E9E">
        <w:rPr>
          <w:rFonts w:ascii="Times New Roman" w:hAnsi="Times New Roman" w:cs="Times New Roman"/>
          <w:sz w:val="24"/>
          <w:szCs w:val="24"/>
        </w:rPr>
        <w:t>To acquire knowledge of various linear and nonlinear ICs and the various packaging techniques.</w:t>
      </w:r>
      <w:proofErr w:type="gramEnd"/>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Integrated Circuits:</w:t>
      </w:r>
      <w:r w:rsidRPr="00AD4E9E">
        <w:rPr>
          <w:rFonts w:ascii="Times New Roman" w:hAnsi="Times New Roman" w:cs="Times New Roman"/>
          <w:sz w:val="24"/>
          <w:szCs w:val="24"/>
        </w:rPr>
        <w:t xml:space="preserve"> Introduction</w:t>
      </w:r>
      <w:proofErr w:type="gramStart"/>
      <w:r w:rsidRPr="00AD4E9E">
        <w:rPr>
          <w:rFonts w:ascii="Times New Roman" w:hAnsi="Times New Roman" w:cs="Times New Roman"/>
          <w:sz w:val="24"/>
          <w:szCs w:val="24"/>
        </w:rPr>
        <w:t>,Impact</w:t>
      </w:r>
      <w:proofErr w:type="gramEnd"/>
      <w:r w:rsidRPr="00AD4E9E">
        <w:rPr>
          <w:rFonts w:ascii="Times New Roman" w:hAnsi="Times New Roman" w:cs="Times New Roman"/>
          <w:sz w:val="24"/>
          <w:szCs w:val="24"/>
        </w:rPr>
        <w:t xml:space="preserve"> of ICs on Industry, Advantages over discrete components, Monolithic and Hybrid ICs, Scales of integration and related issues.</w:t>
      </w: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Growth of Single Crystals wafers:</w:t>
      </w:r>
      <w:r w:rsidRPr="00AD4E9E">
        <w:rPr>
          <w:rFonts w:ascii="Times New Roman" w:hAnsi="Times New Roman" w:cs="Times New Roman"/>
          <w:sz w:val="24"/>
          <w:szCs w:val="24"/>
        </w:rPr>
        <w:t xml:space="preserve"> Crystal growth using Czochralski’s method, Float Zone method and Bridgeman technique, Zone refining, characteristics and crystal evaluation, Wafer Shaping operations, Slicing, polishing and etching.</w:t>
      </w: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Epitaxy Film Formation:</w:t>
      </w:r>
      <w:r w:rsidRPr="00AD4E9E">
        <w:rPr>
          <w:rFonts w:ascii="Times New Roman" w:hAnsi="Times New Roman" w:cs="Times New Roman"/>
          <w:sz w:val="24"/>
          <w:szCs w:val="24"/>
        </w:rPr>
        <w:t xml:space="preserve"> Importance of epitaxial layer growth, Types of epitaxy: VPE, MBE, MOCVDDefects in epitaxial layers and their removal.</w:t>
      </w: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Diffusion:</w:t>
      </w:r>
      <w:r w:rsidRPr="00AD4E9E">
        <w:rPr>
          <w:rFonts w:ascii="Times New Roman" w:hAnsi="Times New Roman" w:cs="Times New Roman"/>
          <w:sz w:val="24"/>
          <w:szCs w:val="24"/>
        </w:rPr>
        <w:t xml:space="preserve"> Impurity diffusion in a semiconductor crystal. </w:t>
      </w:r>
      <w:proofErr w:type="gramStart"/>
      <w:r w:rsidRPr="00AD4E9E">
        <w:rPr>
          <w:rFonts w:ascii="Times New Roman" w:hAnsi="Times New Roman" w:cs="Times New Roman"/>
          <w:sz w:val="24"/>
          <w:szCs w:val="24"/>
        </w:rPr>
        <w:t>Fick’s Laws, Gaussian and Complementary Error Function Distribution of Impurities.Properties of diffusion.</w:t>
      </w:r>
      <w:proofErr w:type="gramEnd"/>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rPr>
          <w:rFonts w:ascii="Times New Roman" w:hAnsi="Times New Roman" w:cs="Times New Roman"/>
          <w:sz w:val="24"/>
          <w:szCs w:val="24"/>
        </w:rPr>
      </w:pPr>
      <w:r w:rsidRPr="00AD4E9E">
        <w:rPr>
          <w:rFonts w:ascii="Times New Roman" w:hAnsi="Times New Roman" w:cs="Times New Roman"/>
          <w:b/>
          <w:sz w:val="24"/>
          <w:szCs w:val="24"/>
        </w:rPr>
        <w:t>Subsequent Processes:</w:t>
      </w:r>
      <w:r w:rsidRPr="00AD4E9E">
        <w:rPr>
          <w:rFonts w:ascii="Times New Roman" w:hAnsi="Times New Roman" w:cs="Times New Roman"/>
          <w:sz w:val="24"/>
          <w:szCs w:val="24"/>
        </w:rPr>
        <w:t xml:space="preserve"> Oxidation, Ion-implantation, Photolithography, Electron beam and X-Ray lithography, Different printing techniques, +ve&amp; -ve Photo resist, dry and wet Etching, Metallization, and Clean room: Standards, Exposure Tools.</w:t>
      </w:r>
    </w:p>
    <w:p w:rsidR="001E2CFB" w:rsidRPr="00AD4E9E" w:rsidRDefault="001E2CFB" w:rsidP="001E2CFB">
      <w:pPr>
        <w:widowControl w:val="0"/>
        <w:autoSpaceDE w:val="0"/>
        <w:autoSpaceDN w:val="0"/>
        <w:adjustRightInd w:val="0"/>
        <w:spacing w:before="1" w:after="0" w:line="240" w:lineRule="auto"/>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rPr>
          <w:rFonts w:ascii="Times New Roman" w:hAnsi="Times New Roman" w:cs="Times New Roman"/>
          <w:sz w:val="24"/>
          <w:szCs w:val="24"/>
        </w:rPr>
      </w:pPr>
      <w:r w:rsidRPr="00AD4E9E">
        <w:rPr>
          <w:rFonts w:ascii="Times New Roman" w:hAnsi="Times New Roman" w:cs="Times New Roman"/>
          <w:b/>
          <w:sz w:val="24"/>
          <w:szCs w:val="24"/>
        </w:rPr>
        <w:t>MOSFET Technology:</w:t>
      </w:r>
      <w:r w:rsidRPr="00AD4E9E">
        <w:rPr>
          <w:rFonts w:ascii="Times New Roman" w:hAnsi="Times New Roman" w:cs="Times New Roman"/>
          <w:sz w:val="24"/>
          <w:szCs w:val="24"/>
        </w:rPr>
        <w:t xml:space="preserve"> Design of junction diode, Transistor, FET and MOSFETsPolysilicon gates and Well Structures.</w:t>
      </w:r>
    </w:p>
    <w:p w:rsidR="001E2CFB" w:rsidRPr="00AD4E9E" w:rsidRDefault="001E2CFB" w:rsidP="001E2CFB">
      <w:pPr>
        <w:widowControl w:val="0"/>
        <w:autoSpaceDE w:val="0"/>
        <w:autoSpaceDN w:val="0"/>
        <w:adjustRightInd w:val="0"/>
        <w:spacing w:before="1" w:after="0" w:line="240" w:lineRule="auto"/>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Passive Components for IC’s:</w:t>
      </w:r>
      <w:r w:rsidRPr="00AD4E9E">
        <w:rPr>
          <w:rFonts w:ascii="Times New Roman" w:hAnsi="Times New Roman" w:cs="Times New Roman"/>
          <w:sz w:val="24"/>
          <w:szCs w:val="24"/>
        </w:rPr>
        <w:t xml:space="preserve"> Analog, Linear and Non-linear I.C’s. Digital I.C’s. Digital I.C’s like TTL, ECL, HTL, Video I.C’s, Tuners like 555 and 556: internal circuits and their operation. </w:t>
      </w: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p>
    <w:p w:rsidR="001E2CFB" w:rsidRPr="00AD4E9E" w:rsidRDefault="001E2CFB" w:rsidP="001E2CFB">
      <w:pPr>
        <w:widowControl w:val="0"/>
        <w:autoSpaceDE w:val="0"/>
        <w:autoSpaceDN w:val="0"/>
        <w:adjustRightInd w:val="0"/>
        <w:spacing w:before="1"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Packaging of I.C’s:</w:t>
      </w:r>
      <w:r w:rsidRPr="00AD4E9E">
        <w:rPr>
          <w:rFonts w:ascii="Times New Roman" w:hAnsi="Times New Roman" w:cs="Times New Roman"/>
          <w:sz w:val="24"/>
          <w:szCs w:val="24"/>
        </w:rPr>
        <w:t xml:space="preserve"> Mountings in packages using Dual-in-line (DIP) or TO packages. </w:t>
      </w:r>
      <w:proofErr w:type="gramStart"/>
      <w:r w:rsidRPr="00AD4E9E">
        <w:rPr>
          <w:rFonts w:ascii="Times New Roman" w:hAnsi="Times New Roman" w:cs="Times New Roman"/>
          <w:sz w:val="24"/>
          <w:szCs w:val="24"/>
        </w:rPr>
        <w:t>Packages using surface-mount-technology (SMT).</w:t>
      </w:r>
      <w:proofErr w:type="gramEnd"/>
    </w:p>
    <w:p w:rsidR="001E2CFB" w:rsidRPr="00AD4E9E" w:rsidRDefault="001E2CFB" w:rsidP="001E2CFB">
      <w:pPr>
        <w:tabs>
          <w:tab w:val="left" w:pos="7980"/>
        </w:tabs>
        <w:spacing w:after="0"/>
        <w:rPr>
          <w:rFonts w:ascii="Times New Roman" w:hAnsi="Times New Roman" w:cs="Times New Roman"/>
          <w:sz w:val="24"/>
          <w:szCs w:val="24"/>
        </w:rPr>
      </w:pPr>
    </w:p>
    <w:p w:rsidR="001E2CFB" w:rsidRPr="00AD4E9E" w:rsidRDefault="001E2CFB" w:rsidP="001E2CFB">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 xml:space="preserve">Course Learning Outcomes (CLOs): </w:t>
      </w:r>
    </w:p>
    <w:p w:rsidR="001E2CFB" w:rsidRPr="00AD4E9E" w:rsidRDefault="001E2CFB" w:rsidP="001E2CFB">
      <w:pPr>
        <w:tabs>
          <w:tab w:val="left" w:pos="7980"/>
        </w:tabs>
        <w:spacing w:after="0"/>
        <w:rPr>
          <w:rFonts w:ascii="Times New Roman" w:hAnsi="Times New Roman" w:cs="Times New Roman"/>
          <w:sz w:val="24"/>
          <w:szCs w:val="24"/>
        </w:rPr>
      </w:pPr>
      <w:r w:rsidRPr="00AD4E9E">
        <w:rPr>
          <w:rFonts w:ascii="Times New Roman" w:hAnsi="Times New Roman" w:cs="Times New Roman"/>
          <w:sz w:val="24"/>
          <w:szCs w:val="24"/>
        </w:rPr>
        <w:t>Upon completion of this course, the student will be able to:</w:t>
      </w:r>
    </w:p>
    <w:p w:rsidR="001E2CFB" w:rsidRPr="00AD4E9E" w:rsidRDefault="001E2CFB" w:rsidP="00EC6475">
      <w:pPr>
        <w:pStyle w:val="ListParagraph"/>
        <w:numPr>
          <w:ilvl w:val="0"/>
          <w:numId w:val="51"/>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Acquire knowledge about crystal growth and wafer preparation techniques.</w:t>
      </w:r>
    </w:p>
    <w:p w:rsidR="001E2CFB" w:rsidRPr="00AD4E9E" w:rsidRDefault="001E2CFB" w:rsidP="00EC6475">
      <w:pPr>
        <w:pStyle w:val="ListParagraph"/>
        <w:numPr>
          <w:ilvl w:val="0"/>
          <w:numId w:val="51"/>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Learn about different fabrication process used in ICs industry.</w:t>
      </w:r>
    </w:p>
    <w:p w:rsidR="001E2CFB" w:rsidRPr="00AD4E9E" w:rsidRDefault="001E2CFB" w:rsidP="00EC6475">
      <w:pPr>
        <w:pStyle w:val="ListParagraph"/>
        <w:numPr>
          <w:ilvl w:val="0"/>
          <w:numId w:val="51"/>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Understand various linear and non-linear ICs.</w:t>
      </w:r>
    </w:p>
    <w:p w:rsidR="001E2CFB" w:rsidRPr="00AD4E9E" w:rsidRDefault="001E2CFB" w:rsidP="00EC6475">
      <w:pPr>
        <w:pStyle w:val="ListParagraph"/>
        <w:numPr>
          <w:ilvl w:val="0"/>
          <w:numId w:val="51"/>
        </w:numPr>
        <w:tabs>
          <w:tab w:val="left" w:pos="7980"/>
        </w:tabs>
        <w:spacing w:after="0" w:line="240" w:lineRule="auto"/>
        <w:rPr>
          <w:rFonts w:ascii="Times New Roman" w:hAnsi="Times New Roman" w:cs="Times New Roman"/>
          <w:sz w:val="24"/>
          <w:szCs w:val="24"/>
        </w:rPr>
      </w:pPr>
      <w:r w:rsidRPr="00AD4E9E">
        <w:rPr>
          <w:rFonts w:ascii="Times New Roman" w:hAnsi="Times New Roman" w:cs="Times New Roman"/>
          <w:sz w:val="24"/>
          <w:szCs w:val="24"/>
        </w:rPr>
        <w:t>To understand the various packaging techniques.</w:t>
      </w:r>
    </w:p>
    <w:p w:rsidR="001E2CFB" w:rsidRPr="00AD4E9E" w:rsidRDefault="001E2CFB" w:rsidP="001E2CFB">
      <w:pPr>
        <w:tabs>
          <w:tab w:val="left" w:pos="7980"/>
        </w:tabs>
        <w:spacing w:after="0" w:line="240" w:lineRule="auto"/>
        <w:ind w:left="360"/>
        <w:rPr>
          <w:rFonts w:ascii="Times New Roman" w:hAnsi="Times New Roman" w:cs="Times New Roman"/>
          <w:sz w:val="24"/>
          <w:szCs w:val="24"/>
        </w:rPr>
      </w:pPr>
    </w:p>
    <w:p w:rsidR="001E2CFB" w:rsidRPr="00AD4E9E" w:rsidRDefault="001E2CFB" w:rsidP="001E2CFB">
      <w:pPr>
        <w:tabs>
          <w:tab w:val="left" w:pos="7980"/>
        </w:tabs>
        <w:spacing w:after="0" w:line="240" w:lineRule="auto"/>
        <w:rPr>
          <w:rFonts w:ascii="Times New Roman" w:hAnsi="Times New Roman" w:cs="Times New Roman"/>
          <w:sz w:val="24"/>
          <w:szCs w:val="24"/>
        </w:rPr>
      </w:pPr>
    </w:p>
    <w:p w:rsidR="001E2CFB" w:rsidRPr="00AD4E9E" w:rsidRDefault="001E2CFB" w:rsidP="001E2CFB">
      <w:pPr>
        <w:tabs>
          <w:tab w:val="left" w:pos="7980"/>
        </w:tabs>
        <w:spacing w:after="0"/>
        <w:rPr>
          <w:rFonts w:ascii="Times New Roman" w:hAnsi="Times New Roman" w:cs="Times New Roman"/>
          <w:b/>
          <w:i/>
          <w:sz w:val="24"/>
          <w:szCs w:val="24"/>
        </w:rPr>
      </w:pPr>
    </w:p>
    <w:p w:rsidR="001E2CFB" w:rsidRPr="00AD4E9E" w:rsidRDefault="001E2CFB" w:rsidP="001E2CFB">
      <w:pPr>
        <w:tabs>
          <w:tab w:val="left" w:pos="7980"/>
        </w:tabs>
        <w:spacing w:after="0"/>
        <w:rPr>
          <w:rFonts w:ascii="Times New Roman" w:hAnsi="Times New Roman" w:cs="Times New Roman"/>
          <w:b/>
          <w:i/>
          <w:sz w:val="24"/>
          <w:szCs w:val="24"/>
        </w:rPr>
      </w:pPr>
    </w:p>
    <w:p w:rsidR="001E2CFB" w:rsidRPr="00AD4E9E" w:rsidRDefault="001E2CFB" w:rsidP="001E2CFB">
      <w:pPr>
        <w:tabs>
          <w:tab w:val="left" w:pos="7980"/>
        </w:tabs>
        <w:spacing w:after="0"/>
        <w:rPr>
          <w:rFonts w:ascii="Times New Roman" w:hAnsi="Times New Roman" w:cs="Times New Roman"/>
          <w:i/>
        </w:rPr>
      </w:pPr>
      <w:r w:rsidRPr="00AD4E9E">
        <w:rPr>
          <w:rFonts w:ascii="Times New Roman" w:hAnsi="Times New Roman" w:cs="Times New Roman"/>
          <w:b/>
          <w:i/>
          <w:sz w:val="24"/>
          <w:szCs w:val="24"/>
        </w:rPr>
        <w:t>Text Books:</w:t>
      </w:r>
    </w:p>
    <w:p w:rsidR="001E2CFB" w:rsidRPr="00AD4E9E" w:rsidRDefault="001E2CFB" w:rsidP="001E2CFB">
      <w:pPr>
        <w:pStyle w:val="Default"/>
        <w:ind w:left="720"/>
        <w:rPr>
          <w:rFonts w:ascii="Times New Roman" w:hAnsi="Times New Roman" w:cs="Times New Roman"/>
          <w:i/>
          <w:color w:val="auto"/>
        </w:rPr>
      </w:pPr>
      <w:r w:rsidRPr="00AD4E9E">
        <w:rPr>
          <w:rFonts w:ascii="Times New Roman" w:hAnsi="Times New Roman" w:cs="Times New Roman"/>
          <w:i/>
          <w:color w:val="auto"/>
        </w:rPr>
        <w:t xml:space="preserve">1. Sze, S. M., VLSI Technology, Wiley Eastern, USA (1999) 2nd </w:t>
      </w:r>
      <w:proofErr w:type="gramStart"/>
      <w:r w:rsidRPr="00AD4E9E">
        <w:rPr>
          <w:rFonts w:ascii="Times New Roman" w:hAnsi="Times New Roman" w:cs="Times New Roman"/>
          <w:i/>
          <w:color w:val="auto"/>
        </w:rPr>
        <w:t>ed</w:t>
      </w:r>
      <w:proofErr w:type="gramEnd"/>
      <w:r w:rsidRPr="00AD4E9E">
        <w:rPr>
          <w:rFonts w:ascii="Times New Roman" w:hAnsi="Times New Roman" w:cs="Times New Roman"/>
          <w:i/>
          <w:color w:val="auto"/>
        </w:rPr>
        <w:t>.</w:t>
      </w:r>
    </w:p>
    <w:p w:rsidR="001E2CFB" w:rsidRPr="00AD4E9E" w:rsidRDefault="001E2CFB" w:rsidP="001E2CFB">
      <w:pPr>
        <w:pStyle w:val="Default"/>
        <w:ind w:left="720"/>
        <w:rPr>
          <w:rFonts w:ascii="Times New Roman" w:hAnsi="Times New Roman" w:cs="Times New Roman"/>
          <w:i/>
          <w:color w:val="auto"/>
        </w:rPr>
      </w:pPr>
      <w:r w:rsidRPr="00AD4E9E">
        <w:rPr>
          <w:rFonts w:ascii="Times New Roman" w:hAnsi="Times New Roman" w:cs="Times New Roman"/>
          <w:i/>
          <w:color w:val="auto"/>
        </w:rPr>
        <w:lastRenderedPageBreak/>
        <w:t xml:space="preserve">2. Sze, S. M., Semiconductor Devices, Physics &amp; Technology, (2001) 3rd </w:t>
      </w:r>
      <w:proofErr w:type="gramStart"/>
      <w:r w:rsidRPr="00AD4E9E">
        <w:rPr>
          <w:rFonts w:ascii="Times New Roman" w:hAnsi="Times New Roman" w:cs="Times New Roman"/>
          <w:i/>
          <w:color w:val="auto"/>
        </w:rPr>
        <w:t>ed</w:t>
      </w:r>
      <w:proofErr w:type="gramEnd"/>
      <w:r w:rsidRPr="00AD4E9E">
        <w:rPr>
          <w:rFonts w:ascii="Times New Roman" w:hAnsi="Times New Roman" w:cs="Times New Roman"/>
          <w:i/>
          <w:color w:val="auto"/>
        </w:rPr>
        <w:t>.</w:t>
      </w:r>
    </w:p>
    <w:p w:rsidR="001E2CFB" w:rsidRPr="00AD4E9E" w:rsidRDefault="001E2CFB" w:rsidP="001E2CFB">
      <w:pPr>
        <w:tabs>
          <w:tab w:val="left" w:pos="7980"/>
        </w:tabs>
        <w:spacing w:after="0"/>
        <w:rPr>
          <w:rFonts w:ascii="Times New Roman" w:hAnsi="Times New Roman" w:cs="Times New Roman"/>
          <w:i/>
          <w:sz w:val="24"/>
          <w:szCs w:val="24"/>
        </w:rPr>
      </w:pPr>
    </w:p>
    <w:p w:rsidR="001E2CFB" w:rsidRPr="00AD4E9E" w:rsidRDefault="001E2CFB" w:rsidP="001E2CFB">
      <w:pPr>
        <w:tabs>
          <w:tab w:val="left" w:pos="7980"/>
        </w:tabs>
        <w:spacing w:after="0"/>
        <w:rPr>
          <w:rFonts w:ascii="Times New Roman" w:hAnsi="Times New Roman" w:cs="Times New Roman"/>
          <w:i/>
          <w:sz w:val="24"/>
          <w:szCs w:val="24"/>
        </w:rPr>
      </w:pPr>
      <w:r w:rsidRPr="00AD4E9E">
        <w:rPr>
          <w:rFonts w:ascii="Times New Roman" w:hAnsi="Times New Roman" w:cs="Times New Roman"/>
          <w:b/>
          <w:i/>
          <w:sz w:val="24"/>
          <w:szCs w:val="24"/>
        </w:rPr>
        <w:t>Reference Books:</w:t>
      </w:r>
    </w:p>
    <w:p w:rsidR="001E2CFB" w:rsidRPr="00AD4E9E" w:rsidRDefault="001E2CFB" w:rsidP="001E2CFB">
      <w:pPr>
        <w:tabs>
          <w:tab w:val="left" w:pos="7980"/>
        </w:tabs>
        <w:spacing w:after="0"/>
        <w:ind w:left="720"/>
        <w:rPr>
          <w:rFonts w:ascii="Times New Roman" w:hAnsi="Times New Roman" w:cs="Times New Roman"/>
          <w:i/>
          <w:iCs/>
          <w:sz w:val="24"/>
          <w:szCs w:val="24"/>
        </w:rPr>
      </w:pPr>
      <w:r w:rsidRPr="00AD4E9E">
        <w:rPr>
          <w:rFonts w:ascii="Times New Roman" w:hAnsi="Times New Roman" w:cs="Times New Roman"/>
          <w:i/>
          <w:iCs/>
          <w:sz w:val="24"/>
          <w:szCs w:val="24"/>
        </w:rPr>
        <w:t>1. Pucknell and Eshraghian, Basic VLSI Design, (2000) 2nd edition</w:t>
      </w:r>
    </w:p>
    <w:p w:rsidR="001E2CFB" w:rsidRPr="00AD4E9E" w:rsidRDefault="001E2CFB" w:rsidP="001E2CFB">
      <w:pPr>
        <w:tabs>
          <w:tab w:val="left" w:pos="7980"/>
        </w:tabs>
        <w:spacing w:after="0"/>
        <w:ind w:left="720"/>
        <w:rPr>
          <w:rFonts w:ascii="Times New Roman" w:hAnsi="Times New Roman" w:cs="Times New Roman"/>
          <w:i/>
          <w:iCs/>
          <w:sz w:val="24"/>
          <w:szCs w:val="24"/>
        </w:rPr>
      </w:pPr>
      <w:r w:rsidRPr="00AD4E9E">
        <w:rPr>
          <w:rFonts w:ascii="Times New Roman" w:hAnsi="Times New Roman" w:cs="Times New Roman"/>
          <w:i/>
          <w:iCs/>
          <w:sz w:val="24"/>
          <w:szCs w:val="24"/>
        </w:rPr>
        <w:t>2. Nagchoudhri, D., Principles of Microelectronics Technology (2002) 4th edition.</w:t>
      </w:r>
    </w:p>
    <w:p w:rsidR="001E2CFB" w:rsidRPr="00AD4E9E" w:rsidRDefault="001E2CFB" w:rsidP="001E2CFB">
      <w:pPr>
        <w:tabs>
          <w:tab w:val="left" w:pos="7980"/>
        </w:tabs>
        <w:spacing w:after="0"/>
        <w:ind w:left="720"/>
        <w:rPr>
          <w:rFonts w:ascii="Times New Roman" w:hAnsi="Times New Roman" w:cs="Times New Roman"/>
          <w:i/>
          <w:iCs/>
          <w:sz w:val="24"/>
          <w:szCs w:val="24"/>
        </w:rPr>
      </w:pPr>
    </w:p>
    <w:p w:rsidR="001E2CFB" w:rsidRPr="00AD4E9E" w:rsidRDefault="001E2CFB" w:rsidP="001E2CFB">
      <w:pPr>
        <w:rPr>
          <w:rFonts w:ascii="Times New Roman" w:hAnsi="Times New Roman" w:cs="Times New Roman"/>
          <w:sz w:val="24"/>
          <w:szCs w:val="24"/>
        </w:rPr>
      </w:pPr>
    </w:p>
    <w:p w:rsidR="001E2CFB" w:rsidRPr="00AD4E9E" w:rsidRDefault="001E2CFB" w:rsidP="001E2CFB">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1E2CFB" w:rsidRPr="00AD4E9E" w:rsidRDefault="001E2CFB" w:rsidP="001E2CFB">
      <w:pPr>
        <w:tabs>
          <w:tab w:val="left" w:pos="7980"/>
        </w:tabs>
        <w:spacing w:after="0"/>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817"/>
        <w:gridCol w:w="5812"/>
        <w:gridCol w:w="2613"/>
      </w:tblGrid>
      <w:tr w:rsidR="001E2CFB" w:rsidRPr="00AD4E9E" w:rsidTr="00457AE5">
        <w:tc>
          <w:tcPr>
            <w:tcW w:w="817"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jc w:val="center"/>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jc w:val="center"/>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50</w:t>
            </w:r>
          </w:p>
        </w:tc>
      </w:tr>
      <w:tr w:rsidR="001E2CFB" w:rsidRPr="00AD4E9E" w:rsidTr="00457AE5">
        <w:tc>
          <w:tcPr>
            <w:tcW w:w="817" w:type="dxa"/>
            <w:tcBorders>
              <w:top w:val="single" w:sz="4" w:space="0" w:color="auto"/>
              <w:left w:val="single" w:sz="4" w:space="0" w:color="auto"/>
              <w:bottom w:val="single" w:sz="4" w:space="0" w:color="auto"/>
              <w:right w:val="single" w:sz="4" w:space="0" w:color="auto"/>
            </w:tcBorders>
          </w:tcPr>
          <w:p w:rsidR="001E2CFB" w:rsidRPr="00AD4E9E" w:rsidRDefault="001E2CFB" w:rsidP="00457AE5">
            <w:pPr>
              <w:tabs>
                <w:tab w:val="left" w:pos="7980"/>
              </w:tabs>
              <w:ind w:left="284"/>
              <w:jc w:val="center"/>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w:t>
            </w:r>
          </w:p>
        </w:tc>
        <w:tc>
          <w:tcPr>
            <w:tcW w:w="2613" w:type="dxa"/>
            <w:tcBorders>
              <w:top w:val="single" w:sz="4" w:space="0" w:color="auto"/>
              <w:left w:val="single" w:sz="4" w:space="0" w:color="auto"/>
              <w:bottom w:val="single" w:sz="4" w:space="0" w:color="auto"/>
              <w:right w:val="single" w:sz="4" w:space="0" w:color="auto"/>
            </w:tcBorders>
            <w:hideMark/>
          </w:tcPr>
          <w:p w:rsidR="001E2CFB" w:rsidRPr="00AD4E9E" w:rsidRDefault="001E2CFB"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20</w:t>
            </w:r>
          </w:p>
        </w:tc>
      </w:tr>
    </w:tbl>
    <w:p w:rsidR="001E2CFB" w:rsidRPr="00AD4E9E" w:rsidRDefault="001E2CFB" w:rsidP="001E2CFB">
      <w:pPr>
        <w:rPr>
          <w:rFonts w:ascii="Times New Roman" w:eastAsia="Times New Roman" w:hAnsi="Times New Roman" w:cs="Times New Roman"/>
          <w:bCs/>
          <w:sz w:val="24"/>
          <w:szCs w:val="24"/>
        </w:rPr>
      </w:pPr>
    </w:p>
    <w:p w:rsidR="001E2CFB" w:rsidRPr="00AD4E9E" w:rsidRDefault="001E2CFB" w:rsidP="001E2CFB">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tbl>
      <w:tblPr>
        <w:tblW w:w="5000" w:type="pct"/>
        <w:tblCellMar>
          <w:left w:w="0" w:type="dxa"/>
          <w:right w:w="0" w:type="dxa"/>
        </w:tblCellMar>
        <w:tblLook w:val="04A0" w:firstRow="1" w:lastRow="0" w:firstColumn="1" w:lastColumn="0" w:noHBand="0" w:noVBand="1"/>
      </w:tblPr>
      <w:tblGrid>
        <w:gridCol w:w="7609"/>
        <w:gridCol w:w="377"/>
        <w:gridCol w:w="377"/>
        <w:gridCol w:w="363"/>
        <w:gridCol w:w="516"/>
      </w:tblGrid>
      <w:tr w:rsidR="001E2CFB" w:rsidRPr="00AD4E9E" w:rsidTr="00457AE5">
        <w:tc>
          <w:tcPr>
            <w:tcW w:w="5000" w:type="pct"/>
            <w:gridSpan w:val="5"/>
            <w:tcMar>
              <w:top w:w="0" w:type="dxa"/>
              <w:left w:w="108" w:type="dxa"/>
              <w:bottom w:w="0" w:type="dxa"/>
              <w:right w:w="108" w:type="dxa"/>
            </w:tcMar>
            <w:hideMark/>
          </w:tcPr>
          <w:p w:rsidR="001E2CFB" w:rsidRPr="00AD4E9E" w:rsidRDefault="001E2CFB" w:rsidP="00457AE5">
            <w:pPr>
              <w:spacing w:before="100" w:beforeAutospacing="1" w:after="0" w:line="311" w:lineRule="atLeast"/>
              <w:jc w:val="center"/>
              <w:rPr>
                <w:rFonts w:ascii="Helvetica" w:eastAsia="Times New Roman" w:hAnsi="Helvetica" w:cs="Helvetica"/>
                <w:sz w:val="24"/>
                <w:szCs w:val="24"/>
              </w:rPr>
            </w:pPr>
            <w:r w:rsidRPr="00AD4E9E">
              <w:rPr>
                <w:rFonts w:ascii="Times New Roman" w:eastAsia="Times New Roman" w:hAnsi="Times New Roman" w:cs="Times New Roman"/>
                <w:b/>
                <w:bCs/>
                <w:sz w:val="24"/>
                <w:szCs w:val="24"/>
              </w:rPr>
              <w:lastRenderedPageBreak/>
              <w:t>UEI718 - VIRTUAL INSTRUMENTATION ENGINEERING</w:t>
            </w:r>
          </w:p>
        </w:tc>
      </w:tr>
      <w:tr w:rsidR="001E2CFB" w:rsidRPr="00AD4E9E" w:rsidTr="00457AE5">
        <w:tc>
          <w:tcPr>
            <w:tcW w:w="4126" w:type="pct"/>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 </w:t>
            </w:r>
          </w:p>
        </w:tc>
        <w:tc>
          <w:tcPr>
            <w:tcW w:w="202" w:type="pct"/>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b/>
                <w:bCs/>
                <w:sz w:val="24"/>
                <w:szCs w:val="24"/>
              </w:rPr>
              <w:t>L</w:t>
            </w:r>
          </w:p>
        </w:tc>
        <w:tc>
          <w:tcPr>
            <w:tcW w:w="202" w:type="pct"/>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b/>
                <w:bCs/>
                <w:sz w:val="24"/>
                <w:szCs w:val="24"/>
              </w:rPr>
              <w:t>T</w:t>
            </w:r>
          </w:p>
        </w:tc>
        <w:tc>
          <w:tcPr>
            <w:tcW w:w="194" w:type="pct"/>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b/>
                <w:bCs/>
                <w:sz w:val="24"/>
                <w:szCs w:val="24"/>
              </w:rPr>
              <w:t>P</w:t>
            </w:r>
          </w:p>
        </w:tc>
        <w:tc>
          <w:tcPr>
            <w:tcW w:w="276" w:type="pct"/>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b/>
                <w:bCs/>
                <w:sz w:val="24"/>
                <w:szCs w:val="24"/>
              </w:rPr>
              <w:t>Cr</w:t>
            </w:r>
          </w:p>
        </w:tc>
      </w:tr>
      <w:tr w:rsidR="001E2CFB" w:rsidRPr="00AD4E9E" w:rsidTr="00457AE5">
        <w:trPr>
          <w:trHeight w:val="467"/>
        </w:trPr>
        <w:tc>
          <w:tcPr>
            <w:tcW w:w="4126" w:type="pct"/>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 </w:t>
            </w:r>
          </w:p>
        </w:tc>
        <w:tc>
          <w:tcPr>
            <w:tcW w:w="202" w:type="pct"/>
            <w:tcMar>
              <w:top w:w="0" w:type="dxa"/>
              <w:left w:w="108" w:type="dxa"/>
              <w:bottom w:w="0" w:type="dxa"/>
              <w:right w:w="108" w:type="dxa"/>
            </w:tcMar>
            <w:hideMark/>
          </w:tcPr>
          <w:p w:rsidR="001E2CFB" w:rsidRPr="00AD4E9E" w:rsidRDefault="001E2CFB" w:rsidP="00457AE5">
            <w:pPr>
              <w:spacing w:before="100" w:beforeAutospacing="1" w:after="0" w:line="311" w:lineRule="atLeast"/>
              <w:jc w:val="both"/>
              <w:rPr>
                <w:rFonts w:ascii="Helvetica" w:eastAsia="Times New Roman" w:hAnsi="Helvetica" w:cs="Helvetica"/>
                <w:sz w:val="24"/>
                <w:szCs w:val="24"/>
              </w:rPr>
            </w:pPr>
            <w:r w:rsidRPr="00AD4E9E">
              <w:rPr>
                <w:rFonts w:ascii="Times New Roman" w:eastAsia="Times New Roman" w:hAnsi="Times New Roman" w:cs="Times New Roman"/>
                <w:b/>
                <w:bCs/>
                <w:sz w:val="24"/>
                <w:szCs w:val="24"/>
              </w:rPr>
              <w:t>2</w:t>
            </w:r>
          </w:p>
        </w:tc>
        <w:tc>
          <w:tcPr>
            <w:tcW w:w="202" w:type="pct"/>
            <w:tcMar>
              <w:top w:w="0" w:type="dxa"/>
              <w:left w:w="108" w:type="dxa"/>
              <w:bottom w:w="0" w:type="dxa"/>
              <w:right w:w="108" w:type="dxa"/>
            </w:tcMar>
            <w:hideMark/>
          </w:tcPr>
          <w:p w:rsidR="001E2CFB" w:rsidRPr="00AD4E9E" w:rsidRDefault="001E2CFB" w:rsidP="00457AE5">
            <w:pPr>
              <w:spacing w:before="100" w:beforeAutospacing="1" w:after="0" w:line="311" w:lineRule="atLeast"/>
              <w:jc w:val="both"/>
              <w:rPr>
                <w:rFonts w:ascii="Helvetica" w:eastAsia="Times New Roman" w:hAnsi="Helvetica" w:cs="Helvetica"/>
                <w:sz w:val="24"/>
                <w:szCs w:val="24"/>
              </w:rPr>
            </w:pPr>
            <w:r w:rsidRPr="00AD4E9E">
              <w:rPr>
                <w:rFonts w:ascii="Times New Roman" w:eastAsia="Times New Roman" w:hAnsi="Times New Roman" w:cs="Times New Roman"/>
                <w:b/>
                <w:bCs/>
                <w:sz w:val="24"/>
                <w:szCs w:val="24"/>
              </w:rPr>
              <w:t>1</w:t>
            </w:r>
          </w:p>
        </w:tc>
        <w:tc>
          <w:tcPr>
            <w:tcW w:w="194" w:type="pct"/>
            <w:tcMar>
              <w:top w:w="0" w:type="dxa"/>
              <w:left w:w="108" w:type="dxa"/>
              <w:bottom w:w="0" w:type="dxa"/>
              <w:right w:w="108" w:type="dxa"/>
            </w:tcMar>
            <w:hideMark/>
          </w:tcPr>
          <w:p w:rsidR="001E2CFB" w:rsidRPr="00AD4E9E" w:rsidRDefault="001E2CFB" w:rsidP="00457AE5">
            <w:pPr>
              <w:spacing w:before="100" w:beforeAutospacing="1" w:after="0" w:line="311" w:lineRule="atLeast"/>
              <w:jc w:val="both"/>
              <w:rPr>
                <w:rFonts w:ascii="Helvetica" w:eastAsia="Times New Roman" w:hAnsi="Helvetica" w:cs="Helvetica"/>
                <w:sz w:val="24"/>
                <w:szCs w:val="24"/>
              </w:rPr>
            </w:pPr>
            <w:r w:rsidRPr="00AD4E9E">
              <w:rPr>
                <w:rFonts w:ascii="Times New Roman" w:eastAsia="Times New Roman" w:hAnsi="Times New Roman" w:cs="Times New Roman"/>
                <w:b/>
                <w:bCs/>
                <w:sz w:val="24"/>
                <w:szCs w:val="24"/>
              </w:rPr>
              <w:t>2</w:t>
            </w:r>
          </w:p>
        </w:tc>
        <w:tc>
          <w:tcPr>
            <w:tcW w:w="276" w:type="pct"/>
            <w:tcMar>
              <w:top w:w="0" w:type="dxa"/>
              <w:left w:w="108" w:type="dxa"/>
              <w:bottom w:w="0" w:type="dxa"/>
              <w:right w:w="108" w:type="dxa"/>
            </w:tcMar>
            <w:hideMark/>
          </w:tcPr>
          <w:p w:rsidR="001E2CFB" w:rsidRPr="00AD4E9E" w:rsidRDefault="001E2CFB" w:rsidP="00457AE5">
            <w:pPr>
              <w:spacing w:before="100" w:beforeAutospacing="1" w:after="0" w:line="311" w:lineRule="atLeast"/>
              <w:jc w:val="both"/>
              <w:rPr>
                <w:rFonts w:ascii="Helvetica" w:eastAsia="Times New Roman" w:hAnsi="Helvetica" w:cs="Helvetica"/>
                <w:sz w:val="24"/>
                <w:szCs w:val="24"/>
              </w:rPr>
            </w:pPr>
            <w:r w:rsidRPr="00AD4E9E">
              <w:rPr>
                <w:rFonts w:ascii="Times New Roman" w:eastAsia="Times New Roman" w:hAnsi="Times New Roman" w:cs="Times New Roman"/>
                <w:b/>
                <w:bCs/>
                <w:sz w:val="24"/>
                <w:szCs w:val="24"/>
              </w:rPr>
              <w:t>3.5</w:t>
            </w:r>
          </w:p>
        </w:tc>
      </w:tr>
    </w:tbl>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Course Objective: </w:t>
      </w:r>
      <w:r w:rsidRPr="00AD4E9E">
        <w:rPr>
          <w:rFonts w:ascii="Times New Roman" w:eastAsia="Times New Roman" w:hAnsi="Times New Roman" w:cs="Times New Roman"/>
        </w:rPr>
        <w:t>The objective of this course is to introduce the concept of virtual instrumentation and to develop basic VI programs using loops, case structures etc. including its applications in image, signal processing and motion control.</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Review of Virtual Instrumentation:</w:t>
      </w:r>
      <w:r w:rsidRPr="00AD4E9E">
        <w:rPr>
          <w:rFonts w:ascii="Times New Roman" w:eastAsia="Times New Roman" w:hAnsi="Times New Roman" w:cs="Times New Roman"/>
        </w:rPr>
        <w:t> Historical perspective, Block diagram and Architecture of Virtual Instruments</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Data-flow Techniques:</w:t>
      </w:r>
      <w:r w:rsidRPr="00AD4E9E">
        <w:rPr>
          <w:rFonts w:ascii="Times New Roman" w:eastAsia="Times New Roman" w:hAnsi="Times New Roman" w:cs="Times New Roman"/>
        </w:rPr>
        <w:t> Graphical programming in data flow, Comparison with conventional programming.</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VI Programming Techniques: </w:t>
      </w:r>
      <w:r w:rsidRPr="00AD4E9E">
        <w:rPr>
          <w:rFonts w:ascii="Times New Roman" w:eastAsia="Times New Roman" w:hAnsi="Times New Roman" w:cs="Times New Roman"/>
        </w:rPr>
        <w:t>VIs and sub-VIs, Loops and Charts, Arrays, Clusters and graphs, Case and sequence structures, Formula nodes, Local and global variables, Strings and file I/O.</w:t>
      </w:r>
    </w:p>
    <w:p w:rsidR="001E2CFB" w:rsidRPr="00AD4E9E" w:rsidRDefault="001E2CFB" w:rsidP="001E2CFB">
      <w:pPr>
        <w:shd w:val="clear" w:color="auto" w:fill="FFFFFF"/>
        <w:spacing w:after="0" w:line="311" w:lineRule="atLeast"/>
        <w:rPr>
          <w:rFonts w:ascii="Times New Roman" w:eastAsia="Times New Roman" w:hAnsi="Times New Roman" w:cs="Times New Roman"/>
        </w:rPr>
      </w:pPr>
      <w:r w:rsidRPr="00AD4E9E">
        <w:rPr>
          <w:rFonts w:ascii="Times New Roman" w:eastAsia="Times New Roman" w:hAnsi="Times New Roman" w:cs="Times New Roman"/>
          <w:b/>
          <w:bCs/>
        </w:rPr>
        <w:t>Data Acquisition Basics:</w:t>
      </w:r>
      <w:r w:rsidRPr="00AD4E9E">
        <w:rPr>
          <w:rFonts w:ascii="Times New Roman" w:eastAsia="Times New Roman" w:hAnsi="Times New Roman" w:cs="Times New Roman"/>
        </w:rPr>
        <w:t> ADC, DAC, DIO, Counters and timers.</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Common Instrumentation Interfaces:</w:t>
      </w:r>
      <w:r w:rsidRPr="00AD4E9E">
        <w:rPr>
          <w:rFonts w:ascii="Times New Roman" w:eastAsia="Times New Roman" w:hAnsi="Times New Roman" w:cs="Times New Roman"/>
        </w:rPr>
        <w:t> RS232C/ RS485, GPIB, PC Hardware structure, DMA software and hardware installation.</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Use of Analysis Tools:</w:t>
      </w:r>
      <w:r w:rsidRPr="00AD4E9E">
        <w:rPr>
          <w:rFonts w:ascii="Times New Roman" w:eastAsia="Times New Roman" w:hAnsi="Times New Roman" w:cs="Times New Roman"/>
        </w:rPr>
        <w:t> Advanced analysis tools such as Fourier transforms, Power spectrum, Correlation methods, Windowing and filtering and their applications in signal and image processing, Motion Control.</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Additional Topics:</w:t>
      </w:r>
      <w:r w:rsidRPr="00AD4E9E">
        <w:rPr>
          <w:rFonts w:ascii="Times New Roman" w:eastAsia="Times New Roman" w:hAnsi="Times New Roman" w:cs="Times New Roman"/>
        </w:rPr>
        <w:t> System buses, Interface buses: PCMCIA, VXI, SCXl, PXI, etc.</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 Laboratory Work:</w:t>
      </w:r>
      <w:r w:rsidRPr="00AD4E9E">
        <w:rPr>
          <w:rFonts w:ascii="Times New Roman" w:eastAsia="Times New Roman" w:hAnsi="Times New Roman" w:cs="Times New Roman"/>
        </w:rPr>
        <w:t> Components of Lab VIEW, Celsius to Fahrenheit conversion, Debugging, Sub-VI, Multiplot charts, Case structures, ASCII files, Function Generator, Property Node, Formula node, Shift registers, Array, Strings, Clusters, DC voltage measurement using DAQ</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rPr>
        <w:t> Course Learning Outcomes (CLO): </w:t>
      </w:r>
      <w:r w:rsidRPr="00AD4E9E">
        <w:rPr>
          <w:rFonts w:ascii="Times New Roman" w:eastAsia="Times New Roman" w:hAnsi="Times New Roman" w:cs="Times New Roman"/>
        </w:rPr>
        <w:t xml:space="preserve">After the completion of the course student will be able </w:t>
      </w:r>
      <w:proofErr w:type="gramStart"/>
      <w:r w:rsidRPr="00AD4E9E">
        <w:rPr>
          <w:rFonts w:ascii="Times New Roman" w:eastAsia="Times New Roman" w:hAnsi="Times New Roman" w:cs="Times New Roman"/>
        </w:rPr>
        <w:t>to :</w:t>
      </w:r>
      <w:proofErr w:type="gramEnd"/>
    </w:p>
    <w:p w:rsidR="001E2CFB" w:rsidRPr="00AD4E9E" w:rsidRDefault="001E2CFB" w:rsidP="001E2CFB">
      <w:pPr>
        <w:shd w:val="clear" w:color="auto" w:fill="FFFFFF"/>
        <w:spacing w:after="0" w:line="311" w:lineRule="atLeast"/>
        <w:ind w:left="1440"/>
        <w:jc w:val="both"/>
        <w:rPr>
          <w:rFonts w:ascii="Times New Roman" w:eastAsia="Times New Roman" w:hAnsi="Times New Roman" w:cs="Times New Roman"/>
        </w:rPr>
      </w:pPr>
      <w:r w:rsidRPr="00AD4E9E">
        <w:rPr>
          <w:rFonts w:ascii="Times New Roman" w:eastAsia="Times New Roman" w:hAnsi="Times New Roman" w:cs="Times New Roman"/>
        </w:rPr>
        <w:t>1.      </w:t>
      </w:r>
      <w:proofErr w:type="gramStart"/>
      <w:r w:rsidRPr="00AD4E9E">
        <w:rPr>
          <w:rFonts w:ascii="Times New Roman" w:eastAsia="Times New Roman" w:hAnsi="Times New Roman" w:cs="Times New Roman"/>
        </w:rPr>
        <w:t>demonstrate</w:t>
      </w:r>
      <w:proofErr w:type="gramEnd"/>
      <w:r w:rsidRPr="00AD4E9E">
        <w:rPr>
          <w:rFonts w:ascii="Times New Roman" w:eastAsia="Times New Roman" w:hAnsi="Times New Roman" w:cs="Times New Roman"/>
        </w:rPr>
        <w:t xml:space="preserve"> the working of LabVIEW.</w:t>
      </w:r>
    </w:p>
    <w:p w:rsidR="001E2CFB" w:rsidRPr="00AD4E9E" w:rsidRDefault="001E2CFB" w:rsidP="001E2CFB">
      <w:pPr>
        <w:shd w:val="clear" w:color="auto" w:fill="FFFFFF"/>
        <w:spacing w:after="0" w:line="311" w:lineRule="atLeast"/>
        <w:ind w:left="1440"/>
        <w:jc w:val="both"/>
        <w:rPr>
          <w:rFonts w:ascii="Times New Roman" w:eastAsia="Times New Roman" w:hAnsi="Times New Roman" w:cs="Times New Roman"/>
        </w:rPr>
      </w:pPr>
      <w:r w:rsidRPr="00AD4E9E">
        <w:rPr>
          <w:rFonts w:ascii="Times New Roman" w:eastAsia="Times New Roman" w:hAnsi="Times New Roman" w:cs="Times New Roman"/>
        </w:rPr>
        <w:t>2.      </w:t>
      </w:r>
      <w:proofErr w:type="gramStart"/>
      <w:r w:rsidRPr="00AD4E9E">
        <w:rPr>
          <w:rFonts w:ascii="Times New Roman" w:eastAsia="Times New Roman" w:hAnsi="Times New Roman" w:cs="Times New Roman"/>
        </w:rPr>
        <w:t>explain</w:t>
      </w:r>
      <w:proofErr w:type="gramEnd"/>
      <w:r w:rsidRPr="00AD4E9E">
        <w:rPr>
          <w:rFonts w:ascii="Times New Roman" w:eastAsia="Times New Roman" w:hAnsi="Times New Roman" w:cs="Times New Roman"/>
        </w:rPr>
        <w:t xml:space="preserve"> the various types of structures used in LabVIEW.</w:t>
      </w:r>
    </w:p>
    <w:p w:rsidR="001E2CFB" w:rsidRPr="00AD4E9E" w:rsidRDefault="001E2CFB" w:rsidP="001E2CFB">
      <w:pPr>
        <w:shd w:val="clear" w:color="auto" w:fill="FFFFFF"/>
        <w:spacing w:after="0" w:line="311" w:lineRule="atLeast"/>
        <w:ind w:left="1440"/>
        <w:jc w:val="both"/>
        <w:rPr>
          <w:rFonts w:ascii="Times New Roman" w:eastAsia="Times New Roman" w:hAnsi="Times New Roman" w:cs="Times New Roman"/>
        </w:rPr>
      </w:pPr>
      <w:r w:rsidRPr="00AD4E9E">
        <w:rPr>
          <w:rFonts w:ascii="Times New Roman" w:eastAsia="Times New Roman" w:hAnsi="Times New Roman" w:cs="Times New Roman"/>
        </w:rPr>
        <w:t>3.      </w:t>
      </w:r>
      <w:proofErr w:type="gramStart"/>
      <w:r w:rsidRPr="00AD4E9E">
        <w:rPr>
          <w:rFonts w:ascii="Times New Roman" w:eastAsia="Times New Roman" w:hAnsi="Times New Roman" w:cs="Times New Roman"/>
        </w:rPr>
        <w:t>analyze</w:t>
      </w:r>
      <w:proofErr w:type="gramEnd"/>
      <w:r w:rsidRPr="00AD4E9E">
        <w:rPr>
          <w:rFonts w:ascii="Times New Roman" w:eastAsia="Times New Roman" w:hAnsi="Times New Roman" w:cs="Times New Roman"/>
        </w:rPr>
        <w:t xml:space="preserve"> and design different type of programs based on data acquisition.</w:t>
      </w:r>
    </w:p>
    <w:p w:rsidR="001E2CFB" w:rsidRPr="00AD4E9E" w:rsidRDefault="001E2CFB" w:rsidP="001E2CFB">
      <w:pPr>
        <w:shd w:val="clear" w:color="auto" w:fill="FFFFFF"/>
        <w:spacing w:after="0" w:line="311" w:lineRule="atLeast"/>
        <w:ind w:left="1440"/>
        <w:jc w:val="both"/>
        <w:rPr>
          <w:rFonts w:ascii="Times New Roman" w:eastAsia="Times New Roman" w:hAnsi="Times New Roman" w:cs="Times New Roman"/>
        </w:rPr>
      </w:pPr>
      <w:r w:rsidRPr="00AD4E9E">
        <w:rPr>
          <w:rFonts w:ascii="Times New Roman" w:eastAsia="Times New Roman" w:hAnsi="Times New Roman" w:cs="Times New Roman"/>
        </w:rPr>
        <w:t>4.      </w:t>
      </w:r>
      <w:proofErr w:type="gramStart"/>
      <w:r w:rsidRPr="00AD4E9E">
        <w:rPr>
          <w:rFonts w:ascii="Times New Roman" w:eastAsia="Times New Roman" w:hAnsi="Times New Roman" w:cs="Times New Roman"/>
        </w:rPr>
        <w:t>demonstrate</w:t>
      </w:r>
      <w:proofErr w:type="gramEnd"/>
      <w:r w:rsidRPr="00AD4E9E">
        <w:rPr>
          <w:rFonts w:ascii="Times New Roman" w:eastAsia="Times New Roman" w:hAnsi="Times New Roman" w:cs="Times New Roman"/>
        </w:rPr>
        <w:t xml:space="preserve"> the use of LabVIEW for signal processing, image processing etc.</w:t>
      </w:r>
    </w:p>
    <w:p w:rsidR="001E2CFB" w:rsidRPr="00AD4E9E" w:rsidRDefault="001E2CFB" w:rsidP="001E2CFB">
      <w:pPr>
        <w:shd w:val="clear" w:color="auto" w:fill="FFFFFF"/>
        <w:spacing w:after="0" w:line="311" w:lineRule="atLeast"/>
        <w:ind w:left="1440"/>
        <w:jc w:val="both"/>
        <w:rPr>
          <w:rFonts w:ascii="Times New Roman" w:eastAsia="Times New Roman" w:hAnsi="Times New Roman" w:cs="Times New Roman"/>
        </w:rPr>
      </w:pPr>
      <w:r w:rsidRPr="00AD4E9E">
        <w:rPr>
          <w:rFonts w:ascii="Times New Roman" w:eastAsia="Times New Roman" w:hAnsi="Times New Roman" w:cs="Times New Roman"/>
        </w:rPr>
        <w:t>5.      </w:t>
      </w:r>
      <w:proofErr w:type="gramStart"/>
      <w:r w:rsidRPr="00AD4E9E">
        <w:rPr>
          <w:rFonts w:ascii="Times New Roman" w:eastAsia="Times New Roman" w:hAnsi="Times New Roman" w:cs="Times New Roman"/>
        </w:rPr>
        <w:t>use</w:t>
      </w:r>
      <w:proofErr w:type="gramEnd"/>
      <w:r w:rsidRPr="00AD4E9E">
        <w:rPr>
          <w:rFonts w:ascii="Times New Roman" w:eastAsia="Times New Roman" w:hAnsi="Times New Roman" w:cs="Times New Roman"/>
        </w:rPr>
        <w:t xml:space="preserve"> different analysis tools</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b/>
          <w:bCs/>
          <w:i/>
          <w:iCs/>
        </w:rPr>
        <w:t> Text Books:</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i/>
          <w:iCs/>
        </w:rPr>
        <w:t xml:space="preserve">      1</w:t>
      </w:r>
      <w:r w:rsidRPr="00AD4E9E">
        <w:rPr>
          <w:rFonts w:ascii="Times New Roman" w:eastAsia="Times New Roman" w:hAnsi="Times New Roman" w:cs="Times New Roman"/>
          <w:b/>
          <w:bCs/>
          <w:i/>
          <w:iCs/>
        </w:rPr>
        <w:t>. </w:t>
      </w:r>
      <w:r w:rsidRPr="00AD4E9E">
        <w:rPr>
          <w:rFonts w:ascii="Times New Roman" w:eastAsia="Times New Roman" w:hAnsi="Times New Roman" w:cs="Times New Roman"/>
          <w:i/>
          <w:iCs/>
        </w:rPr>
        <w:t>Johnson, G., LabVIEW Graphical Programming, McGraw-Hill (2006).</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i/>
          <w:iCs/>
        </w:rPr>
        <w:t>      2. Sokoloft, L., Basic Concepts of LabVIEW 4, Prentice Hall Inc. (2004).</w:t>
      </w:r>
    </w:p>
    <w:p w:rsidR="001E2CFB" w:rsidRPr="00AD4E9E" w:rsidRDefault="001E2CFB" w:rsidP="001E2CFB">
      <w:pPr>
        <w:shd w:val="clear" w:color="auto" w:fill="FFFFFF"/>
        <w:spacing w:after="0" w:line="311" w:lineRule="atLeast"/>
        <w:jc w:val="both"/>
        <w:rPr>
          <w:rFonts w:ascii="Times New Roman" w:eastAsia="Times New Roman" w:hAnsi="Times New Roman" w:cs="Times New Roman"/>
        </w:rPr>
      </w:pPr>
      <w:r w:rsidRPr="00AD4E9E">
        <w:rPr>
          <w:rFonts w:ascii="Times New Roman" w:eastAsia="Times New Roman" w:hAnsi="Times New Roman" w:cs="Times New Roman"/>
          <w:i/>
          <w:iCs/>
        </w:rPr>
        <w:t>      3. Wells, L.K. and Travis, J., LabVIEW for Everyone, Prentice Hall Inc. (1996).</w:t>
      </w:r>
    </w:p>
    <w:p w:rsidR="001E2CFB" w:rsidRPr="00AD4E9E" w:rsidRDefault="001E2CFB" w:rsidP="001E2CFB">
      <w:pPr>
        <w:shd w:val="clear" w:color="auto" w:fill="FFFFFF"/>
        <w:spacing w:after="0" w:line="311" w:lineRule="atLeast"/>
        <w:jc w:val="both"/>
        <w:rPr>
          <w:rFonts w:ascii="Georgia" w:eastAsia="Times New Roman" w:hAnsi="Georgia" w:cs="Arial"/>
          <w:sz w:val="36"/>
          <w:szCs w:val="36"/>
        </w:rPr>
      </w:pPr>
      <w:r w:rsidRPr="00AD4E9E">
        <w:rPr>
          <w:rFonts w:ascii="Times New Roman" w:eastAsia="Times New Roman" w:hAnsi="Times New Roman" w:cs="Times New Roman"/>
          <w:b/>
          <w:bCs/>
          <w:i/>
          <w:iCs/>
          <w:sz w:val="24"/>
          <w:szCs w:val="24"/>
        </w:rPr>
        <w:t> Reference Book:</w:t>
      </w:r>
    </w:p>
    <w:p w:rsidR="001E2CFB" w:rsidRPr="00AD4E9E" w:rsidRDefault="001E2CFB" w:rsidP="001E2CFB">
      <w:pPr>
        <w:shd w:val="clear" w:color="auto" w:fill="FFFFFF"/>
        <w:spacing w:after="0" w:line="253" w:lineRule="atLeast"/>
        <w:ind w:left="90"/>
        <w:jc w:val="both"/>
        <w:rPr>
          <w:rFonts w:ascii="Georgia" w:eastAsia="Times New Roman" w:hAnsi="Georgia" w:cs="Arial"/>
        </w:rPr>
      </w:pPr>
      <w:r w:rsidRPr="00AD4E9E">
        <w:rPr>
          <w:rFonts w:ascii="Times New Roman" w:eastAsia="Times New Roman" w:hAnsi="Times New Roman" w:cs="Times New Roman"/>
          <w:i/>
          <w:iCs/>
          <w:sz w:val="24"/>
          <w:szCs w:val="24"/>
        </w:rPr>
        <w:t>1.</w:t>
      </w:r>
      <w:r w:rsidRPr="00AD4E9E">
        <w:rPr>
          <w:rFonts w:ascii="Times New Roman" w:eastAsia="Times New Roman" w:hAnsi="Times New Roman" w:cs="Times New Roman"/>
          <w:sz w:val="14"/>
          <w:szCs w:val="14"/>
        </w:rPr>
        <w:t>      </w:t>
      </w:r>
      <w:r w:rsidRPr="00AD4E9E">
        <w:rPr>
          <w:rFonts w:ascii="Times New Roman" w:eastAsia="Times New Roman" w:hAnsi="Times New Roman" w:cs="Times New Roman"/>
          <w:i/>
          <w:iCs/>
        </w:rPr>
        <w:t>Gupta, S. and Gupta, J.P., PC Interfacing for Data Acquisition and Process Control, Instrument Society of America (1988).</w:t>
      </w:r>
    </w:p>
    <w:p w:rsidR="001E2CFB" w:rsidRPr="00AD4E9E" w:rsidRDefault="001E2CFB" w:rsidP="001E2CFB">
      <w:pPr>
        <w:shd w:val="clear" w:color="auto" w:fill="FFFFFF"/>
        <w:spacing w:before="100" w:beforeAutospacing="1" w:after="0" w:line="311" w:lineRule="atLeast"/>
        <w:rPr>
          <w:rFonts w:ascii="Georgia" w:eastAsia="Times New Roman" w:hAnsi="Georgia" w:cs="Arial"/>
          <w:sz w:val="36"/>
          <w:szCs w:val="36"/>
        </w:rPr>
      </w:pPr>
      <w:r w:rsidRPr="00AD4E9E">
        <w:rPr>
          <w:rFonts w:ascii="Times New Roman" w:eastAsia="Times New Roman" w:hAnsi="Times New Roman" w:cs="Times New Roman"/>
          <w:b/>
          <w:bCs/>
          <w:sz w:val="24"/>
          <w:szCs w:val="24"/>
        </w:rPr>
        <w:t>Evaluation Scheme:</w:t>
      </w:r>
    </w:p>
    <w:tbl>
      <w:tblPr>
        <w:tblW w:w="0" w:type="auto"/>
        <w:tblCellMar>
          <w:left w:w="0" w:type="dxa"/>
          <w:right w:w="0" w:type="dxa"/>
        </w:tblCellMar>
        <w:tblLook w:val="04A0" w:firstRow="1" w:lastRow="0" w:firstColumn="1" w:lastColumn="0" w:noHBand="0" w:noVBand="1"/>
      </w:tblPr>
      <w:tblGrid>
        <w:gridCol w:w="883"/>
        <w:gridCol w:w="6668"/>
        <w:gridCol w:w="1691"/>
      </w:tblGrid>
      <w:tr w:rsidR="001E2CFB" w:rsidRPr="00AD4E9E" w:rsidTr="00457AE5">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b/>
                <w:bCs/>
                <w:sz w:val="24"/>
                <w:szCs w:val="24"/>
              </w:rPr>
              <w:t> </w:t>
            </w:r>
            <w:r w:rsidRPr="00AD4E9E">
              <w:rPr>
                <w:rFonts w:ascii="Times New Roman" w:eastAsia="Times New Roman" w:hAnsi="Times New Roman" w:cs="Times New Roman"/>
                <w:sz w:val="24"/>
                <w:szCs w:val="24"/>
              </w:rPr>
              <w:t>S. No.</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Evaluation Elements</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Weightage (%)</w:t>
            </w:r>
          </w:p>
        </w:tc>
      </w:tr>
      <w:tr w:rsidR="001E2CFB" w:rsidRPr="00AD4E9E" w:rsidTr="00457AE5">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2CFB" w:rsidRPr="00AD4E9E" w:rsidRDefault="001E2CFB" w:rsidP="00457AE5">
            <w:pPr>
              <w:spacing w:after="0" w:line="253" w:lineRule="atLeast"/>
              <w:rPr>
                <w:rFonts w:ascii="Calibri" w:eastAsia="Times New Roman" w:hAnsi="Calibri" w:cs="Calibri"/>
              </w:rPr>
            </w:pPr>
            <w:r w:rsidRPr="00AD4E9E">
              <w:rPr>
                <w:rFonts w:ascii="Calibri" w:eastAsia="Times New Roman" w:hAnsi="Calibri" w:cs="Calibri"/>
              </w:rPr>
              <w:t>1</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MST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25</w:t>
            </w:r>
          </w:p>
        </w:tc>
      </w:tr>
      <w:tr w:rsidR="001E2CFB" w:rsidRPr="00AD4E9E" w:rsidTr="00457AE5">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2CFB" w:rsidRPr="00AD4E9E" w:rsidRDefault="001E2CFB" w:rsidP="00457AE5">
            <w:pPr>
              <w:spacing w:after="0" w:line="253" w:lineRule="atLeast"/>
              <w:rPr>
                <w:rFonts w:ascii="Calibri" w:eastAsia="Times New Roman" w:hAnsi="Calibri" w:cs="Calibri"/>
              </w:rPr>
            </w:pPr>
            <w:r w:rsidRPr="00AD4E9E">
              <w:rPr>
                <w:rFonts w:ascii="Calibri" w:eastAsia="Times New Roman" w:hAnsi="Calibri" w:cs="Calibri"/>
              </w:rPr>
              <w:t>2</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EST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35</w:t>
            </w:r>
          </w:p>
        </w:tc>
      </w:tr>
      <w:tr w:rsidR="001E2CFB" w:rsidRPr="00AD4E9E" w:rsidTr="00457AE5">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2CFB" w:rsidRPr="00AD4E9E" w:rsidRDefault="001E2CFB" w:rsidP="00457AE5">
            <w:pPr>
              <w:spacing w:after="0" w:line="253" w:lineRule="atLeast"/>
              <w:rPr>
                <w:rFonts w:ascii="Calibri" w:eastAsia="Times New Roman" w:hAnsi="Calibri" w:cs="Calibri"/>
              </w:rPr>
            </w:pPr>
            <w:r w:rsidRPr="00AD4E9E">
              <w:rPr>
                <w:rFonts w:ascii="Calibri" w:eastAsia="Times New Roman" w:hAnsi="Calibri" w:cs="Calibri"/>
              </w:rPr>
              <w:t>3</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Sessional (May include Assignments//Quizes/Lab Evaluations)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1E2CFB" w:rsidRPr="00AD4E9E" w:rsidRDefault="001E2CFB" w:rsidP="00457AE5">
            <w:pPr>
              <w:spacing w:before="100" w:beforeAutospacing="1" w:after="0" w:line="311" w:lineRule="atLeast"/>
              <w:rPr>
                <w:rFonts w:ascii="Helvetica" w:eastAsia="Times New Roman" w:hAnsi="Helvetica" w:cs="Helvetica"/>
                <w:sz w:val="24"/>
                <w:szCs w:val="24"/>
              </w:rPr>
            </w:pPr>
            <w:r w:rsidRPr="00AD4E9E">
              <w:rPr>
                <w:rFonts w:ascii="Times New Roman" w:eastAsia="Times New Roman" w:hAnsi="Times New Roman" w:cs="Times New Roman"/>
                <w:sz w:val="24"/>
                <w:szCs w:val="24"/>
              </w:rPr>
              <w:t>40</w:t>
            </w:r>
          </w:p>
        </w:tc>
      </w:tr>
    </w:tbl>
    <w:p w:rsidR="001E2CFB" w:rsidRPr="00AD4E9E" w:rsidRDefault="001E2CFB" w:rsidP="001E2CFB">
      <w:pPr>
        <w:jc w:val="center"/>
        <w:rPr>
          <w:rFonts w:ascii="Times New Roman" w:hAnsi="Times New Roman" w:cs="Times New Roman"/>
          <w:b/>
          <w:sz w:val="24"/>
          <w:szCs w:val="24"/>
        </w:rPr>
      </w:pPr>
    </w:p>
    <w:p w:rsidR="00582B9A" w:rsidRPr="00AD4E9E" w:rsidRDefault="00582B9A"/>
    <w:p w:rsidR="00EE5156" w:rsidRPr="00AD4E9E" w:rsidRDefault="00EE5156" w:rsidP="00EE5156">
      <w:pPr>
        <w:jc w:val="center"/>
        <w:rPr>
          <w:rFonts w:ascii="Times New Roman" w:hAnsi="Times New Roman" w:cs="Times New Roman"/>
          <w:b/>
          <w:sz w:val="24"/>
          <w:szCs w:val="24"/>
          <w:u w:val="single"/>
        </w:rPr>
      </w:pPr>
      <w:r w:rsidRPr="00AD4E9E">
        <w:rPr>
          <w:rFonts w:ascii="Times New Roman" w:hAnsi="Times New Roman" w:cs="Times New Roman"/>
          <w:b/>
          <w:sz w:val="24"/>
          <w:szCs w:val="24"/>
          <w:u w:val="single"/>
        </w:rPr>
        <w:lastRenderedPageBreak/>
        <w:t>ELECTIVE - VI</w:t>
      </w:r>
    </w:p>
    <w:p w:rsidR="00EE5156" w:rsidRPr="00AD4E9E" w:rsidRDefault="00EE5156" w:rsidP="00EE5156">
      <w:pPr>
        <w:jc w:val="center"/>
        <w:rPr>
          <w:rFonts w:ascii="Times New Roman" w:hAnsi="Times New Roman" w:cs="Times New Roman"/>
          <w:b/>
          <w:sz w:val="24"/>
          <w:szCs w:val="24"/>
        </w:rPr>
      </w:pPr>
    </w:p>
    <w:p w:rsidR="00EE5156" w:rsidRPr="00AD4E9E" w:rsidRDefault="00EE5156" w:rsidP="00EE5156">
      <w:pPr>
        <w:jc w:val="center"/>
        <w:rPr>
          <w:rFonts w:ascii="Times New Roman" w:hAnsi="Times New Roman" w:cs="Times New Roman"/>
          <w:b/>
          <w:sz w:val="24"/>
          <w:szCs w:val="24"/>
        </w:rPr>
      </w:pPr>
      <w:r w:rsidRPr="00AD4E9E">
        <w:rPr>
          <w:rFonts w:ascii="Times New Roman" w:hAnsi="Times New Roman" w:cs="Times New Roman"/>
          <w:b/>
          <w:sz w:val="24"/>
          <w:szCs w:val="24"/>
        </w:rPr>
        <w:t>UEC863: VLSI INTERCONNECTS</w:t>
      </w:r>
    </w:p>
    <w:tbl>
      <w:tblPr>
        <w:tblW w:w="1985" w:type="dxa"/>
        <w:jc w:val="right"/>
        <w:tblLook w:val="04A0" w:firstRow="1" w:lastRow="0" w:firstColumn="1" w:lastColumn="0" w:noHBand="0" w:noVBand="1"/>
      </w:tblPr>
      <w:tblGrid>
        <w:gridCol w:w="567"/>
        <w:gridCol w:w="425"/>
        <w:gridCol w:w="426"/>
        <w:gridCol w:w="567"/>
      </w:tblGrid>
      <w:tr w:rsidR="00EE5156" w:rsidRPr="00AD4E9E" w:rsidTr="00457AE5">
        <w:trPr>
          <w:jc w:val="right"/>
        </w:trPr>
        <w:tc>
          <w:tcPr>
            <w:tcW w:w="567" w:type="dxa"/>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b/>
                <w:sz w:val="24"/>
                <w:szCs w:val="24"/>
              </w:rPr>
            </w:pPr>
            <w:r w:rsidRPr="00AD4E9E">
              <w:rPr>
                <w:rFonts w:ascii="Times New Roman" w:eastAsia="Calibri" w:hAnsi="Times New Roman" w:cs="Times New Roman"/>
                <w:b/>
                <w:sz w:val="24"/>
                <w:szCs w:val="24"/>
              </w:rPr>
              <w:t>L</w:t>
            </w:r>
          </w:p>
        </w:tc>
        <w:tc>
          <w:tcPr>
            <w:tcW w:w="425" w:type="dxa"/>
            <w:shd w:val="clear" w:color="auto" w:fill="auto"/>
            <w:hideMark/>
          </w:tcPr>
          <w:p w:rsidR="00EE5156" w:rsidRPr="00AD4E9E" w:rsidRDefault="00EE5156" w:rsidP="00457AE5">
            <w:pPr>
              <w:tabs>
                <w:tab w:val="left" w:pos="7980"/>
              </w:tabs>
              <w:spacing w:after="0" w:line="240" w:lineRule="auto"/>
              <w:jc w:val="right"/>
              <w:rPr>
                <w:rFonts w:ascii="Times New Roman" w:eastAsia="Calibri" w:hAnsi="Times New Roman" w:cs="Times New Roman"/>
                <w:b/>
                <w:sz w:val="24"/>
                <w:szCs w:val="24"/>
              </w:rPr>
            </w:pPr>
            <w:r w:rsidRPr="00AD4E9E">
              <w:rPr>
                <w:rFonts w:ascii="Times New Roman" w:eastAsia="Calibri" w:hAnsi="Times New Roman" w:cs="Times New Roman"/>
                <w:b/>
                <w:sz w:val="24"/>
                <w:szCs w:val="24"/>
              </w:rPr>
              <w:t>T</w:t>
            </w:r>
          </w:p>
        </w:tc>
        <w:tc>
          <w:tcPr>
            <w:tcW w:w="426" w:type="dxa"/>
            <w:shd w:val="clear" w:color="auto" w:fill="auto"/>
            <w:hideMark/>
          </w:tcPr>
          <w:p w:rsidR="00EE5156" w:rsidRPr="00AD4E9E" w:rsidRDefault="00EE5156" w:rsidP="00457AE5">
            <w:pPr>
              <w:tabs>
                <w:tab w:val="left" w:pos="7980"/>
              </w:tabs>
              <w:spacing w:after="0" w:line="240" w:lineRule="auto"/>
              <w:jc w:val="right"/>
              <w:rPr>
                <w:rFonts w:ascii="Times New Roman" w:eastAsia="Calibri" w:hAnsi="Times New Roman" w:cs="Times New Roman"/>
                <w:b/>
                <w:sz w:val="24"/>
                <w:szCs w:val="24"/>
              </w:rPr>
            </w:pPr>
            <w:r w:rsidRPr="00AD4E9E">
              <w:rPr>
                <w:rFonts w:ascii="Times New Roman" w:eastAsia="Calibri" w:hAnsi="Times New Roman" w:cs="Times New Roman"/>
                <w:b/>
                <w:sz w:val="24"/>
                <w:szCs w:val="24"/>
              </w:rPr>
              <w:t>P</w:t>
            </w:r>
          </w:p>
        </w:tc>
        <w:tc>
          <w:tcPr>
            <w:tcW w:w="567" w:type="dxa"/>
            <w:shd w:val="clear" w:color="auto" w:fill="auto"/>
            <w:hideMark/>
          </w:tcPr>
          <w:p w:rsidR="00EE5156" w:rsidRPr="00AD4E9E" w:rsidRDefault="00EE5156" w:rsidP="00457AE5">
            <w:pPr>
              <w:tabs>
                <w:tab w:val="left" w:pos="7980"/>
              </w:tabs>
              <w:spacing w:after="0" w:line="240" w:lineRule="auto"/>
              <w:jc w:val="right"/>
              <w:rPr>
                <w:rFonts w:ascii="Times New Roman" w:eastAsia="Calibri" w:hAnsi="Times New Roman" w:cs="Times New Roman"/>
                <w:b/>
                <w:sz w:val="24"/>
                <w:szCs w:val="24"/>
              </w:rPr>
            </w:pPr>
            <w:r w:rsidRPr="00AD4E9E">
              <w:rPr>
                <w:rFonts w:ascii="Times New Roman" w:eastAsia="Calibri" w:hAnsi="Times New Roman" w:cs="Times New Roman"/>
                <w:b/>
                <w:sz w:val="24"/>
                <w:szCs w:val="24"/>
              </w:rPr>
              <w:t>Cr</w:t>
            </w:r>
          </w:p>
        </w:tc>
      </w:tr>
      <w:tr w:rsidR="00EE5156" w:rsidRPr="00AD4E9E" w:rsidTr="00457AE5">
        <w:trPr>
          <w:jc w:val="right"/>
        </w:trPr>
        <w:tc>
          <w:tcPr>
            <w:tcW w:w="567" w:type="dxa"/>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b/>
                <w:sz w:val="24"/>
                <w:szCs w:val="24"/>
              </w:rPr>
            </w:pPr>
            <w:r w:rsidRPr="00AD4E9E">
              <w:rPr>
                <w:rFonts w:ascii="Times New Roman" w:eastAsia="Calibri" w:hAnsi="Times New Roman" w:cs="Times New Roman"/>
                <w:b/>
                <w:sz w:val="24"/>
                <w:szCs w:val="24"/>
              </w:rPr>
              <w:t>3</w:t>
            </w:r>
          </w:p>
        </w:tc>
        <w:tc>
          <w:tcPr>
            <w:tcW w:w="425" w:type="dxa"/>
            <w:shd w:val="clear" w:color="auto" w:fill="auto"/>
            <w:hideMark/>
          </w:tcPr>
          <w:p w:rsidR="00EE5156" w:rsidRPr="00AD4E9E" w:rsidRDefault="00EE5156" w:rsidP="00457AE5">
            <w:pPr>
              <w:tabs>
                <w:tab w:val="left" w:pos="7980"/>
              </w:tabs>
              <w:spacing w:after="0" w:line="240" w:lineRule="auto"/>
              <w:jc w:val="right"/>
              <w:rPr>
                <w:rFonts w:ascii="Times New Roman" w:eastAsia="Calibri" w:hAnsi="Times New Roman" w:cs="Times New Roman"/>
                <w:b/>
                <w:sz w:val="24"/>
                <w:szCs w:val="24"/>
              </w:rPr>
            </w:pPr>
            <w:r w:rsidRPr="00AD4E9E">
              <w:rPr>
                <w:rFonts w:ascii="Times New Roman" w:eastAsia="Calibri" w:hAnsi="Times New Roman" w:cs="Times New Roman"/>
                <w:b/>
                <w:sz w:val="24"/>
                <w:szCs w:val="24"/>
              </w:rPr>
              <w:t>0</w:t>
            </w:r>
          </w:p>
        </w:tc>
        <w:tc>
          <w:tcPr>
            <w:tcW w:w="426" w:type="dxa"/>
            <w:shd w:val="clear" w:color="auto" w:fill="auto"/>
            <w:hideMark/>
          </w:tcPr>
          <w:p w:rsidR="00EE5156" w:rsidRPr="00AD4E9E" w:rsidRDefault="00EE5156" w:rsidP="00457AE5">
            <w:pPr>
              <w:tabs>
                <w:tab w:val="left" w:pos="7980"/>
              </w:tabs>
              <w:spacing w:after="0" w:line="240" w:lineRule="auto"/>
              <w:jc w:val="right"/>
              <w:rPr>
                <w:rFonts w:ascii="Times New Roman" w:eastAsia="Calibri" w:hAnsi="Times New Roman" w:cs="Times New Roman"/>
                <w:b/>
                <w:sz w:val="24"/>
                <w:szCs w:val="24"/>
              </w:rPr>
            </w:pPr>
            <w:r w:rsidRPr="00AD4E9E">
              <w:rPr>
                <w:rFonts w:ascii="Times New Roman" w:eastAsia="Calibri" w:hAnsi="Times New Roman" w:cs="Times New Roman"/>
                <w:b/>
                <w:sz w:val="24"/>
                <w:szCs w:val="24"/>
              </w:rPr>
              <w:t>0</w:t>
            </w:r>
          </w:p>
        </w:tc>
        <w:tc>
          <w:tcPr>
            <w:tcW w:w="567" w:type="dxa"/>
            <w:shd w:val="clear" w:color="auto" w:fill="auto"/>
            <w:hideMark/>
          </w:tcPr>
          <w:p w:rsidR="00EE5156" w:rsidRPr="00AD4E9E" w:rsidRDefault="00EE5156" w:rsidP="00457AE5">
            <w:pPr>
              <w:tabs>
                <w:tab w:val="left" w:pos="7980"/>
              </w:tabs>
              <w:jc w:val="right"/>
              <w:rPr>
                <w:rFonts w:ascii="Times New Roman" w:eastAsia="Calibri" w:hAnsi="Times New Roman" w:cs="Times New Roman"/>
                <w:b/>
                <w:sz w:val="24"/>
                <w:szCs w:val="24"/>
              </w:rPr>
            </w:pPr>
            <w:r w:rsidRPr="00AD4E9E">
              <w:rPr>
                <w:rFonts w:ascii="Times New Roman" w:eastAsia="Calibri" w:hAnsi="Times New Roman" w:cs="Times New Roman"/>
                <w:b/>
                <w:sz w:val="24"/>
                <w:szCs w:val="24"/>
              </w:rPr>
              <w:t>3.0</w:t>
            </w:r>
          </w:p>
        </w:tc>
      </w:tr>
    </w:tbl>
    <w:p w:rsidR="00EE5156" w:rsidRPr="00AD4E9E" w:rsidRDefault="00EE5156" w:rsidP="00EE5156">
      <w:pPr>
        <w:spacing w:line="240" w:lineRule="auto"/>
        <w:rPr>
          <w:rFonts w:ascii="Times New Roman" w:hAnsi="Times New Roman" w:cs="Times New Roman"/>
          <w:b/>
          <w:vanish/>
          <w:sz w:val="24"/>
          <w:szCs w:val="24"/>
        </w:rPr>
      </w:pP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Course Objectives:</w:t>
      </w:r>
      <w:r w:rsidRPr="00AD4E9E">
        <w:rPr>
          <w:rFonts w:ascii="Times New Roman" w:hAnsi="Times New Roman" w:cs="Times New Roman"/>
          <w:sz w:val="24"/>
          <w:szCs w:val="24"/>
        </w:rPr>
        <w:t xml:space="preserve"> </w:t>
      </w:r>
      <w:r w:rsidRPr="00AD4E9E">
        <w:rPr>
          <w:rFonts w:ascii="Times New Roman" w:hAnsi="Times New Roman" w:cs="Times New Roman"/>
          <w:sz w:val="24"/>
          <w:szCs w:val="24"/>
          <w:shd w:val="clear" w:color="auto" w:fill="FFFFFF"/>
        </w:rPr>
        <w:t xml:space="preserve">In this course the students will learn interconnect models, device models, interconnect analysis and interconnect materials. </w:t>
      </w:r>
    </w:p>
    <w:p w:rsidR="00EE5156" w:rsidRPr="00AD4E9E" w:rsidRDefault="00EE5156" w:rsidP="00EE5156">
      <w:pPr>
        <w:spacing w:after="0" w:line="240" w:lineRule="auto"/>
        <w:jc w:val="both"/>
        <w:rPr>
          <w:rFonts w:ascii="Times New Roman" w:hAnsi="Times New Roman" w:cs="Times New Roman"/>
          <w:sz w:val="24"/>
          <w:szCs w:val="24"/>
        </w:rPr>
      </w:pP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Introduction:</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Technology trends, Device and interconnect scaling ,Interconnect Models: RC model and RLC model, Effect of capacitive coupling, Effect of inductive coupling, Transmission line model, Power dissipation, Interconnect reliability.</w:t>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Device Models:</w:t>
      </w:r>
      <w:r w:rsidRPr="00AD4E9E">
        <w:rPr>
          <w:rFonts w:ascii="Times New Roman" w:hAnsi="Times New Roman" w:cs="Times New Roman"/>
          <w:bCs/>
          <w:sz w:val="24"/>
          <w:szCs w:val="24"/>
        </w:rPr>
        <w:t xml:space="preserve"> Introduction, device I-V characteristics, General format of device Models, device models in explicit expression, device model using a table-Lookup model and effective capacitive model.</w:t>
      </w: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Interconnect Analysis: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 xml:space="preserve">Time domain analysis: RLC network analysis, RC network analysis and responses  in time domain, S domain analysis, circuit reduction via matrix approximation, Analysis using moment matching,  transmission lines: step input response.            </w:t>
      </w: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b/>
          <w:bCs/>
          <w:sz w:val="24"/>
          <w:szCs w:val="24"/>
        </w:rPr>
        <w:t>Crosstalk Analysis:</w:t>
      </w:r>
      <w:r w:rsidRPr="00AD4E9E">
        <w:rPr>
          <w:rFonts w:ascii="Times New Roman" w:hAnsi="Times New Roman" w:cs="Times New Roman"/>
          <w:bCs/>
          <w:sz w:val="24"/>
          <w:szCs w:val="24"/>
        </w:rPr>
        <w:t xml:space="preserve"> Introduction, Capacitive coupled and inductive coupled interconnect model and analysis, Transmission line based model.</w:t>
      </w: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Advanced Interconnect Materials:</w:t>
      </w:r>
      <w:r w:rsidRPr="00AD4E9E">
        <w:rPr>
          <w:rFonts w:ascii="Times New Roman" w:hAnsi="Times New Roman" w:cs="Times New Roman"/>
          <w:sz w:val="24"/>
          <w:szCs w:val="24"/>
        </w:rPr>
        <w:t xml:space="preserve"> Basic materials: Copper and aluminium. Problem with existing material in deep submicron: Electro-migration effect, surface </w:t>
      </w:r>
      <w:proofErr w:type="gramStart"/>
      <w:r w:rsidRPr="00AD4E9E">
        <w:rPr>
          <w:rFonts w:ascii="Times New Roman" w:hAnsi="Times New Roman" w:cs="Times New Roman"/>
          <w:sz w:val="24"/>
          <w:szCs w:val="24"/>
        </w:rPr>
        <w:t>and  grain</w:t>
      </w:r>
      <w:proofErr w:type="gramEnd"/>
      <w:r w:rsidRPr="00AD4E9E">
        <w:rPr>
          <w:rFonts w:ascii="Times New Roman" w:hAnsi="Times New Roman" w:cs="Times New Roman"/>
          <w:sz w:val="24"/>
          <w:szCs w:val="24"/>
        </w:rPr>
        <w:t xml:space="preserve"> boundary effect. CNT as an interconnect, impedance parameters of CNT, types of CNT</w:t>
      </w:r>
      <w:proofErr w:type="gramStart"/>
      <w:r w:rsidRPr="00AD4E9E">
        <w:rPr>
          <w:rFonts w:ascii="Times New Roman" w:hAnsi="Times New Roman" w:cs="Times New Roman"/>
          <w:sz w:val="24"/>
          <w:szCs w:val="24"/>
        </w:rPr>
        <w:t>,GNR</w:t>
      </w:r>
      <w:proofErr w:type="gramEnd"/>
      <w:r w:rsidRPr="00AD4E9E">
        <w:rPr>
          <w:rFonts w:ascii="Times New Roman" w:hAnsi="Times New Roman" w:cs="Times New Roman"/>
          <w:sz w:val="24"/>
          <w:szCs w:val="24"/>
        </w:rPr>
        <w:t xml:space="preserve"> and Optical interconnects.</w:t>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spacing w:after="0" w:line="240" w:lineRule="auto"/>
        <w:jc w:val="both"/>
        <w:rPr>
          <w:rFonts w:ascii="Times New Roman" w:hAnsi="Times New Roman" w:cs="Times New Roman"/>
          <w:sz w:val="24"/>
          <w:szCs w:val="24"/>
        </w:rPr>
      </w:pPr>
    </w:p>
    <w:p w:rsidR="00EE5156" w:rsidRPr="00AD4E9E" w:rsidRDefault="00EE5156" w:rsidP="00EE5156">
      <w:pPr>
        <w:spacing w:after="0" w:line="240" w:lineRule="auto"/>
        <w:jc w:val="both"/>
        <w:rPr>
          <w:rFonts w:ascii="Times New Roman" w:hAnsi="Times New Roman" w:cs="Times New Roman"/>
          <w:b/>
          <w:sz w:val="24"/>
          <w:szCs w:val="24"/>
        </w:rPr>
      </w:pPr>
      <w:r w:rsidRPr="00AD4E9E">
        <w:rPr>
          <w:rFonts w:ascii="Times New Roman" w:hAnsi="Times New Roman" w:cs="Times New Roman"/>
          <w:b/>
          <w:sz w:val="24"/>
          <w:szCs w:val="24"/>
        </w:rPr>
        <w:t xml:space="preserve">Course Learning </w:t>
      </w:r>
      <w:proofErr w:type="gramStart"/>
      <w:r w:rsidRPr="00AD4E9E">
        <w:rPr>
          <w:rFonts w:ascii="Times New Roman" w:hAnsi="Times New Roman" w:cs="Times New Roman"/>
          <w:b/>
          <w:sz w:val="24"/>
          <w:szCs w:val="24"/>
        </w:rPr>
        <w:t>Outcomes(</w:t>
      </w:r>
      <w:proofErr w:type="gramEnd"/>
      <w:r w:rsidRPr="00AD4E9E">
        <w:rPr>
          <w:rFonts w:ascii="Times New Roman" w:hAnsi="Times New Roman" w:cs="Times New Roman"/>
          <w:b/>
          <w:sz w:val="24"/>
          <w:szCs w:val="24"/>
        </w:rPr>
        <w:t>CLOs):</w:t>
      </w:r>
    </w:p>
    <w:p w:rsidR="00EE5156" w:rsidRPr="00AD4E9E" w:rsidRDefault="00EE5156" w:rsidP="00EE5156">
      <w:pPr>
        <w:pStyle w:val="Default"/>
        <w:jc w:val="both"/>
        <w:rPr>
          <w:rFonts w:ascii="Times New Roman" w:hAnsi="Times New Roman" w:cs="Times New Roman"/>
          <w:color w:val="auto"/>
        </w:rPr>
      </w:pPr>
      <w:r w:rsidRPr="00AD4E9E">
        <w:rPr>
          <w:rFonts w:ascii="Times New Roman" w:hAnsi="Times New Roman" w:cs="Times New Roman"/>
          <w:color w:val="auto"/>
        </w:rPr>
        <w:t>Upon the completion of this course, the students are able to:</w:t>
      </w:r>
    </w:p>
    <w:p w:rsidR="00EE5156" w:rsidRPr="00AD4E9E" w:rsidRDefault="00EE5156" w:rsidP="00EC6475">
      <w:pPr>
        <w:numPr>
          <w:ilvl w:val="0"/>
          <w:numId w:val="55"/>
        </w:numPr>
        <w:spacing w:after="0" w:line="240" w:lineRule="auto"/>
        <w:jc w:val="both"/>
        <w:rPr>
          <w:rFonts w:ascii="Times New Roman" w:hAnsi="Times New Roman" w:cs="Times New Roman"/>
          <w:sz w:val="24"/>
          <w:szCs w:val="24"/>
        </w:rPr>
      </w:pPr>
      <w:r w:rsidRPr="00AD4E9E">
        <w:rPr>
          <w:rFonts w:ascii="Times New Roman" w:hAnsi="Times New Roman" w:cs="Times New Roman"/>
          <w:bCs/>
          <w:sz w:val="24"/>
          <w:szCs w:val="24"/>
        </w:rPr>
        <w:t>understand the advanced interconnect materials</w:t>
      </w:r>
    </w:p>
    <w:p w:rsidR="00EE5156" w:rsidRPr="00AD4E9E" w:rsidRDefault="00EE5156" w:rsidP="00EC6475">
      <w:pPr>
        <w:numPr>
          <w:ilvl w:val="0"/>
          <w:numId w:val="55"/>
        </w:numPr>
        <w:spacing w:after="0" w:line="240" w:lineRule="auto"/>
        <w:jc w:val="both"/>
        <w:rPr>
          <w:rFonts w:ascii="Times New Roman" w:hAnsi="Times New Roman" w:cs="Times New Roman"/>
          <w:sz w:val="24"/>
          <w:szCs w:val="24"/>
        </w:rPr>
      </w:pPr>
      <w:proofErr w:type="gramStart"/>
      <w:r w:rsidRPr="00AD4E9E">
        <w:rPr>
          <w:rFonts w:ascii="Times New Roman" w:hAnsi="Times New Roman" w:cs="Times New Roman"/>
          <w:bCs/>
          <w:sz w:val="24"/>
          <w:szCs w:val="24"/>
        </w:rPr>
        <w:t>acquire</w:t>
      </w:r>
      <w:proofErr w:type="gramEnd"/>
      <w:r w:rsidRPr="00AD4E9E">
        <w:rPr>
          <w:rFonts w:ascii="Times New Roman" w:hAnsi="Times New Roman" w:cs="Times New Roman"/>
          <w:bCs/>
          <w:sz w:val="24"/>
          <w:szCs w:val="24"/>
        </w:rPr>
        <w:t xml:space="preserve"> knowledge about </w:t>
      </w:r>
      <w:r w:rsidRPr="00AD4E9E">
        <w:rPr>
          <w:rFonts w:ascii="Times New Roman" w:hAnsi="Times New Roman" w:cs="Times New Roman"/>
          <w:sz w:val="24"/>
          <w:szCs w:val="24"/>
        </w:rPr>
        <w:t>Technology trends, Device and interconnect scaling.</w:t>
      </w:r>
    </w:p>
    <w:p w:rsidR="00EE5156" w:rsidRPr="00AD4E9E" w:rsidRDefault="00EE5156" w:rsidP="00EC6475">
      <w:pPr>
        <w:numPr>
          <w:ilvl w:val="0"/>
          <w:numId w:val="55"/>
        </w:numPr>
        <w:spacing w:after="0" w:line="240" w:lineRule="auto"/>
        <w:jc w:val="both"/>
        <w:rPr>
          <w:rFonts w:ascii="Times New Roman" w:hAnsi="Times New Roman" w:cs="Times New Roman"/>
          <w:sz w:val="24"/>
          <w:szCs w:val="24"/>
        </w:rPr>
      </w:pPr>
      <w:proofErr w:type="gramStart"/>
      <w:r w:rsidRPr="00AD4E9E">
        <w:rPr>
          <w:rFonts w:ascii="Times New Roman" w:hAnsi="Times New Roman" w:cs="Times New Roman"/>
          <w:bCs/>
          <w:sz w:val="24"/>
          <w:szCs w:val="24"/>
        </w:rPr>
        <w:t>identify</w:t>
      </w:r>
      <w:proofErr w:type="gramEnd"/>
      <w:r w:rsidRPr="00AD4E9E">
        <w:rPr>
          <w:rFonts w:ascii="Times New Roman" w:hAnsi="Times New Roman" w:cs="Times New Roman"/>
          <w:bCs/>
          <w:sz w:val="24"/>
          <w:szCs w:val="24"/>
        </w:rPr>
        <w:t xml:space="preserve"> basic device and </w:t>
      </w:r>
      <w:r w:rsidRPr="00AD4E9E">
        <w:rPr>
          <w:rFonts w:ascii="Times New Roman" w:hAnsi="Times New Roman" w:cs="Times New Roman"/>
          <w:sz w:val="24"/>
          <w:szCs w:val="24"/>
        </w:rPr>
        <w:t>Interconnect Models.</w:t>
      </w:r>
    </w:p>
    <w:p w:rsidR="00EE5156" w:rsidRPr="00AD4E9E" w:rsidRDefault="00EE5156" w:rsidP="00EC6475">
      <w:pPr>
        <w:numPr>
          <w:ilvl w:val="0"/>
          <w:numId w:val="55"/>
        </w:numPr>
        <w:spacing w:after="0" w:line="240" w:lineRule="auto"/>
        <w:jc w:val="both"/>
        <w:rPr>
          <w:rFonts w:ascii="Times New Roman" w:hAnsi="Times New Roman" w:cs="Times New Roman"/>
          <w:sz w:val="24"/>
          <w:szCs w:val="24"/>
        </w:rPr>
      </w:pPr>
      <w:proofErr w:type="gramStart"/>
      <w:r w:rsidRPr="00AD4E9E">
        <w:rPr>
          <w:rFonts w:ascii="Times New Roman" w:hAnsi="Times New Roman" w:cs="Times New Roman"/>
          <w:bCs/>
          <w:sz w:val="24"/>
          <w:szCs w:val="24"/>
        </w:rPr>
        <w:t>perform</w:t>
      </w:r>
      <w:proofErr w:type="gramEnd"/>
      <w:r w:rsidRPr="00AD4E9E">
        <w:rPr>
          <w:rFonts w:ascii="Times New Roman" w:hAnsi="Times New Roman" w:cs="Times New Roman"/>
          <w:bCs/>
          <w:sz w:val="24"/>
          <w:szCs w:val="24"/>
        </w:rPr>
        <w:t xml:space="preserve"> RLC based Interconnect analysis.</w:t>
      </w:r>
    </w:p>
    <w:p w:rsidR="00EE5156" w:rsidRPr="00AD4E9E" w:rsidRDefault="00EE5156" w:rsidP="00EC6475">
      <w:pPr>
        <w:numPr>
          <w:ilvl w:val="0"/>
          <w:numId w:val="55"/>
        </w:numPr>
        <w:spacing w:after="0" w:line="240" w:lineRule="auto"/>
        <w:jc w:val="both"/>
        <w:rPr>
          <w:rFonts w:ascii="Times New Roman" w:hAnsi="Times New Roman" w:cs="Times New Roman"/>
          <w:sz w:val="24"/>
          <w:szCs w:val="24"/>
        </w:rPr>
      </w:pPr>
      <w:proofErr w:type="gramStart"/>
      <w:r w:rsidRPr="00AD4E9E">
        <w:rPr>
          <w:rFonts w:ascii="Times New Roman" w:hAnsi="Times New Roman" w:cs="Times New Roman"/>
          <w:bCs/>
          <w:sz w:val="24"/>
          <w:szCs w:val="24"/>
        </w:rPr>
        <w:t>analyse</w:t>
      </w:r>
      <w:proofErr w:type="gramEnd"/>
      <w:r w:rsidRPr="00AD4E9E">
        <w:rPr>
          <w:rFonts w:ascii="Times New Roman" w:hAnsi="Times New Roman" w:cs="Times New Roman"/>
          <w:bCs/>
          <w:sz w:val="24"/>
          <w:szCs w:val="24"/>
        </w:rPr>
        <w:t xml:space="preserve"> the </w:t>
      </w:r>
      <w:r w:rsidRPr="00AD4E9E">
        <w:rPr>
          <w:rFonts w:ascii="Times New Roman" w:hAnsi="Times New Roman" w:cs="Times New Roman"/>
          <w:sz w:val="24"/>
          <w:szCs w:val="24"/>
        </w:rPr>
        <w:t>problem with existing material in deep submicron.</w:t>
      </w:r>
    </w:p>
    <w:p w:rsidR="00EE5156" w:rsidRPr="00AD4E9E" w:rsidRDefault="00EE5156" w:rsidP="00EE5156">
      <w:pPr>
        <w:spacing w:line="240" w:lineRule="auto"/>
        <w:jc w:val="both"/>
        <w:rPr>
          <w:rFonts w:ascii="Times New Roman" w:hAnsi="Times New Roman" w:cs="Times New Roman"/>
          <w:bCs/>
          <w:i/>
          <w:iCs/>
          <w:sz w:val="24"/>
          <w:szCs w:val="24"/>
        </w:rPr>
      </w:pPr>
    </w:p>
    <w:p w:rsidR="00EE5156" w:rsidRPr="00AD4E9E" w:rsidRDefault="00EE5156" w:rsidP="00EE5156">
      <w:pPr>
        <w:spacing w:line="240" w:lineRule="auto"/>
        <w:jc w:val="both"/>
        <w:rPr>
          <w:rFonts w:ascii="Times New Roman" w:hAnsi="Times New Roman" w:cs="Times New Roman"/>
          <w:b/>
          <w:bCs/>
          <w:i/>
          <w:iCs/>
          <w:sz w:val="24"/>
          <w:szCs w:val="24"/>
        </w:rPr>
      </w:pPr>
      <w:r w:rsidRPr="00AD4E9E">
        <w:rPr>
          <w:rFonts w:ascii="Times New Roman" w:hAnsi="Times New Roman" w:cs="Times New Roman"/>
          <w:b/>
          <w:bCs/>
          <w:i/>
          <w:iCs/>
          <w:sz w:val="24"/>
          <w:szCs w:val="24"/>
        </w:rPr>
        <w:t xml:space="preserve">TextBooks: </w:t>
      </w:r>
    </w:p>
    <w:p w:rsidR="00EE5156" w:rsidRPr="00AD4E9E" w:rsidRDefault="00EE5156" w:rsidP="00EC6475">
      <w:pPr>
        <w:pStyle w:val="NormalWeb"/>
        <w:numPr>
          <w:ilvl w:val="0"/>
          <w:numId w:val="56"/>
        </w:numPr>
        <w:spacing w:before="0" w:beforeAutospacing="0" w:after="0" w:afterAutospacing="0"/>
        <w:jc w:val="both"/>
        <w:rPr>
          <w:i/>
        </w:rPr>
      </w:pPr>
      <w:r w:rsidRPr="00AD4E9E">
        <w:rPr>
          <w:i/>
        </w:rPr>
        <w:t>Chung-Kang Cheng</w:t>
      </w:r>
      <w:proofErr w:type="gramStart"/>
      <w:r w:rsidRPr="00AD4E9E">
        <w:rPr>
          <w:i/>
        </w:rPr>
        <w:t>,John</w:t>
      </w:r>
      <w:proofErr w:type="gramEnd"/>
      <w:r w:rsidRPr="00AD4E9E">
        <w:rPr>
          <w:i/>
        </w:rPr>
        <w:t xml:space="preserve"> Lillis,Shen Lin and Norman H.Chang, “Interconnect Analysis and Synthesis”,A wiley Interscience Publication(2000).</w:t>
      </w:r>
    </w:p>
    <w:p w:rsidR="00EE5156" w:rsidRPr="00AD4E9E" w:rsidRDefault="00EE5156" w:rsidP="00EC6475">
      <w:pPr>
        <w:numPr>
          <w:ilvl w:val="0"/>
          <w:numId w:val="56"/>
        </w:numPr>
        <w:spacing w:after="0" w:line="240" w:lineRule="auto"/>
        <w:jc w:val="both"/>
        <w:rPr>
          <w:rFonts w:ascii="Times New Roman" w:hAnsi="Times New Roman" w:cs="Times New Roman"/>
          <w:i/>
          <w:sz w:val="24"/>
          <w:szCs w:val="24"/>
        </w:rPr>
      </w:pPr>
      <w:r w:rsidRPr="00AD4E9E">
        <w:rPr>
          <w:rFonts w:ascii="Times New Roman" w:hAnsi="Times New Roman" w:cs="Times New Roman"/>
          <w:i/>
          <w:sz w:val="24"/>
          <w:szCs w:val="24"/>
        </w:rPr>
        <w:t xml:space="preserve">Sung-Mo (Steve) Kang, Yusuf Leblebigi, “CMOS Digital integrated </w:t>
      </w:r>
      <w:proofErr w:type="gramStart"/>
      <w:r w:rsidRPr="00AD4E9E">
        <w:rPr>
          <w:rFonts w:ascii="Times New Roman" w:hAnsi="Times New Roman" w:cs="Times New Roman"/>
          <w:i/>
          <w:sz w:val="24"/>
          <w:szCs w:val="24"/>
        </w:rPr>
        <w:t>circuits</w:t>
      </w:r>
      <w:proofErr w:type="gramEnd"/>
      <w:r w:rsidRPr="00AD4E9E">
        <w:rPr>
          <w:rFonts w:ascii="Times New Roman" w:hAnsi="Times New Roman" w:cs="Times New Roman"/>
          <w:i/>
          <w:sz w:val="24"/>
          <w:szCs w:val="24"/>
        </w:rPr>
        <w:t xml:space="preserve"> analysis and design”, by Tata Mcgraw-Hill, (2007).</w:t>
      </w:r>
    </w:p>
    <w:p w:rsidR="00EE5156" w:rsidRPr="00AD4E9E" w:rsidRDefault="00EE5156" w:rsidP="00EE5156">
      <w:pPr>
        <w:spacing w:after="0" w:line="240" w:lineRule="auto"/>
        <w:ind w:left="720"/>
        <w:jc w:val="both"/>
        <w:rPr>
          <w:rFonts w:ascii="Times New Roman" w:hAnsi="Times New Roman" w:cs="Times New Roman"/>
          <w:i/>
          <w:sz w:val="24"/>
          <w:szCs w:val="24"/>
        </w:rPr>
      </w:pPr>
    </w:p>
    <w:p w:rsidR="00EE5156" w:rsidRPr="00AD4E9E" w:rsidRDefault="00EE5156" w:rsidP="00EE5156">
      <w:pPr>
        <w:spacing w:after="0" w:line="240" w:lineRule="auto"/>
        <w:jc w:val="both"/>
        <w:rPr>
          <w:rFonts w:ascii="Times New Roman" w:hAnsi="Times New Roman" w:cs="Times New Roman"/>
          <w:b/>
          <w:i/>
          <w:sz w:val="24"/>
          <w:szCs w:val="24"/>
        </w:rPr>
      </w:pPr>
    </w:p>
    <w:p w:rsidR="00EE5156" w:rsidRPr="00AD4E9E" w:rsidRDefault="00EE5156" w:rsidP="00EE5156">
      <w:pPr>
        <w:spacing w:after="0" w:line="240" w:lineRule="auto"/>
        <w:jc w:val="both"/>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EE5156" w:rsidRPr="00AD4E9E" w:rsidRDefault="00EE5156" w:rsidP="00EC6475">
      <w:pPr>
        <w:pStyle w:val="NormalWeb"/>
        <w:numPr>
          <w:ilvl w:val="0"/>
          <w:numId w:val="58"/>
        </w:numPr>
        <w:spacing w:before="0" w:beforeAutospacing="0" w:after="0" w:afterAutospacing="0"/>
        <w:jc w:val="both"/>
        <w:rPr>
          <w:i/>
        </w:rPr>
      </w:pPr>
      <w:r w:rsidRPr="00AD4E9E">
        <w:rPr>
          <w:i/>
          <w:lang w:val="en-IN"/>
        </w:rPr>
        <w:t>L.O.Chua</w:t>
      </w:r>
      <w:proofErr w:type="gramStart"/>
      <w:r w:rsidRPr="00AD4E9E">
        <w:rPr>
          <w:i/>
          <w:lang w:val="en-IN"/>
        </w:rPr>
        <w:t>,C.A.Desoer,and</w:t>
      </w:r>
      <w:proofErr w:type="gramEnd"/>
      <w:r w:rsidRPr="00AD4E9E">
        <w:rPr>
          <w:i/>
          <w:lang w:val="en-IN"/>
        </w:rPr>
        <w:t xml:space="preserve"> E.S.Kuh, “Linear and Non linear circuits”,McGraw-Hill,1987.</w:t>
      </w:r>
    </w:p>
    <w:p w:rsidR="00EE5156" w:rsidRPr="00AD4E9E" w:rsidRDefault="00EE5156" w:rsidP="00EC6475">
      <w:pPr>
        <w:pStyle w:val="ListParagraph"/>
        <w:numPr>
          <w:ilvl w:val="0"/>
          <w:numId w:val="58"/>
        </w:numPr>
        <w:spacing w:after="0" w:line="240" w:lineRule="auto"/>
        <w:jc w:val="both"/>
        <w:rPr>
          <w:rFonts w:ascii="Times New Roman" w:hAnsi="Times New Roman" w:cs="Times New Roman"/>
          <w:i/>
          <w:iCs/>
          <w:sz w:val="24"/>
          <w:szCs w:val="24"/>
        </w:rPr>
      </w:pPr>
      <w:r w:rsidRPr="00AD4E9E">
        <w:rPr>
          <w:rFonts w:ascii="Times New Roman" w:hAnsi="Times New Roman" w:cs="Times New Roman"/>
          <w:i/>
          <w:sz w:val="24"/>
          <w:szCs w:val="24"/>
        </w:rPr>
        <w:lastRenderedPageBreak/>
        <w:t>R.E.Matrick, “Transmission lines for digital and communication networks”, IEEE press</w:t>
      </w:r>
      <w:proofErr w:type="gramStart"/>
      <w:r w:rsidRPr="00AD4E9E">
        <w:rPr>
          <w:rFonts w:ascii="Times New Roman" w:hAnsi="Times New Roman" w:cs="Times New Roman"/>
          <w:i/>
          <w:sz w:val="24"/>
          <w:szCs w:val="24"/>
        </w:rPr>
        <w:t>,1995</w:t>
      </w:r>
      <w:proofErr w:type="gramEnd"/>
      <w:r w:rsidRPr="00AD4E9E">
        <w:rPr>
          <w:rFonts w:ascii="Times New Roman" w:hAnsi="Times New Roman" w:cs="Times New Roman"/>
          <w:i/>
          <w:sz w:val="24"/>
          <w:szCs w:val="24"/>
        </w:rPr>
        <w:t>.</w:t>
      </w:r>
    </w:p>
    <w:p w:rsidR="00EE5156" w:rsidRPr="00AD4E9E" w:rsidRDefault="00F83146" w:rsidP="00EC6475">
      <w:pPr>
        <w:pStyle w:val="ListParagraph"/>
        <w:numPr>
          <w:ilvl w:val="0"/>
          <w:numId w:val="58"/>
        </w:numPr>
        <w:spacing w:after="0" w:line="240" w:lineRule="auto"/>
        <w:jc w:val="both"/>
        <w:rPr>
          <w:rFonts w:ascii="Times New Roman" w:hAnsi="Times New Roman" w:cs="Times New Roman"/>
          <w:i/>
          <w:iCs/>
          <w:sz w:val="24"/>
          <w:szCs w:val="24"/>
        </w:rPr>
      </w:pPr>
      <w:hyperlink r:id="rId8" w:history="1">
        <w:r w:rsidR="00EE5156" w:rsidRPr="00AD4E9E">
          <w:rPr>
            <w:rStyle w:val="Hyperlink"/>
            <w:rFonts w:ascii="Times New Roman" w:hAnsi="Times New Roman" w:cs="Times New Roman"/>
            <w:i/>
            <w:iCs/>
            <w:bdr w:val="none" w:sz="0" w:space="0" w:color="auto" w:frame="1"/>
            <w:shd w:val="clear" w:color="auto" w:fill="F5F9FA"/>
          </w:rPr>
          <w:t>Mauricio Marulanda</w:t>
        </w:r>
      </w:hyperlink>
      <w:r w:rsidR="00EE5156" w:rsidRPr="00AD4E9E">
        <w:rPr>
          <w:rFonts w:ascii="Times New Roman" w:hAnsi="Times New Roman" w:cs="Times New Roman"/>
          <w:i/>
          <w:iCs/>
          <w:sz w:val="24"/>
          <w:szCs w:val="24"/>
          <w:shd w:val="clear" w:color="auto" w:fill="F5F9FA"/>
        </w:rPr>
        <w:t>,</w:t>
      </w:r>
      <w:r w:rsidR="00EE5156" w:rsidRPr="00AD4E9E">
        <w:rPr>
          <w:rStyle w:val="apple-converted-space"/>
          <w:rFonts w:ascii="Times New Roman" w:hAnsi="Times New Roman" w:cs="Times New Roman"/>
          <w:i/>
          <w:iCs/>
          <w:sz w:val="24"/>
          <w:szCs w:val="24"/>
          <w:shd w:val="clear" w:color="auto" w:fill="F5F9FA"/>
        </w:rPr>
        <w:t> </w:t>
      </w:r>
      <w:r w:rsidR="00EE5156" w:rsidRPr="00AD4E9E">
        <w:rPr>
          <w:rFonts w:ascii="Times New Roman" w:hAnsi="Times New Roman" w:cs="Times New Roman"/>
          <w:i/>
          <w:iCs/>
          <w:sz w:val="24"/>
          <w:szCs w:val="24"/>
        </w:rPr>
        <w:t>“Electronic properties of Carbon Nanotubes”</w:t>
      </w:r>
      <w:proofErr w:type="gramStart"/>
      <w:r w:rsidR="00EE5156" w:rsidRPr="00AD4E9E">
        <w:rPr>
          <w:rFonts w:ascii="Times New Roman" w:hAnsi="Times New Roman" w:cs="Times New Roman"/>
          <w:i/>
          <w:iCs/>
          <w:sz w:val="24"/>
          <w:szCs w:val="24"/>
        </w:rPr>
        <w:t>,</w:t>
      </w:r>
      <w:r w:rsidR="00EE5156" w:rsidRPr="00AD4E9E">
        <w:rPr>
          <w:rFonts w:ascii="Times New Roman" w:hAnsi="Times New Roman" w:cs="Times New Roman"/>
          <w:i/>
          <w:iCs/>
          <w:sz w:val="24"/>
          <w:szCs w:val="24"/>
          <w:shd w:val="clear" w:color="auto" w:fill="F5F9FA"/>
        </w:rPr>
        <w:t>InTech</w:t>
      </w:r>
      <w:proofErr w:type="gramEnd"/>
      <w:r w:rsidR="00EE5156" w:rsidRPr="00AD4E9E">
        <w:rPr>
          <w:rFonts w:ascii="Times New Roman" w:hAnsi="Times New Roman" w:cs="Times New Roman"/>
          <w:i/>
          <w:iCs/>
          <w:sz w:val="24"/>
          <w:szCs w:val="24"/>
          <w:shd w:val="clear" w:color="auto" w:fill="F5F9FA"/>
        </w:rPr>
        <w:t xml:space="preserve"> publisher</w:t>
      </w:r>
      <w:r w:rsidR="00EE5156" w:rsidRPr="00AD4E9E">
        <w:rPr>
          <w:rFonts w:ascii="Times New Roman" w:hAnsi="Times New Roman" w:cs="Times New Roman"/>
          <w:i/>
          <w:iCs/>
          <w:sz w:val="24"/>
          <w:szCs w:val="24"/>
        </w:rPr>
        <w:t xml:space="preserve"> 2011.</w:t>
      </w:r>
    </w:p>
    <w:p w:rsidR="00EE5156" w:rsidRPr="00AD4E9E" w:rsidRDefault="00EE5156" w:rsidP="00EE5156">
      <w:pPr>
        <w:autoSpaceDE w:val="0"/>
        <w:autoSpaceDN w:val="0"/>
        <w:adjustRightInd w:val="0"/>
        <w:spacing w:line="240" w:lineRule="auto"/>
        <w:ind w:left="270" w:hanging="270"/>
        <w:jc w:val="both"/>
        <w:rPr>
          <w:rFonts w:ascii="Times New Roman" w:hAnsi="Times New Roman" w:cs="Times New Roman"/>
          <w:b/>
          <w:sz w:val="24"/>
          <w:szCs w:val="24"/>
        </w:rPr>
      </w:pPr>
    </w:p>
    <w:p w:rsidR="00EE5156" w:rsidRPr="00AD4E9E" w:rsidRDefault="00EE5156" w:rsidP="00EE5156">
      <w:pPr>
        <w:autoSpaceDE w:val="0"/>
        <w:autoSpaceDN w:val="0"/>
        <w:adjustRightInd w:val="0"/>
        <w:spacing w:line="240" w:lineRule="auto"/>
        <w:ind w:left="270" w:hanging="270"/>
        <w:jc w:val="both"/>
        <w:rPr>
          <w:rFonts w:ascii="Times New Roman" w:hAnsi="Times New Roman" w:cs="Times New Roman"/>
          <w:b/>
          <w:sz w:val="24"/>
          <w:szCs w:val="24"/>
        </w:rPr>
      </w:pPr>
    </w:p>
    <w:p w:rsidR="00EE5156" w:rsidRPr="00AD4E9E" w:rsidRDefault="00EE5156" w:rsidP="00EE5156">
      <w:pPr>
        <w:autoSpaceDE w:val="0"/>
        <w:autoSpaceDN w:val="0"/>
        <w:adjustRightInd w:val="0"/>
        <w:spacing w:line="240" w:lineRule="auto"/>
        <w:ind w:left="270" w:hanging="270"/>
        <w:jc w:val="both"/>
        <w:rPr>
          <w:rFonts w:ascii="Times New Roman" w:hAnsi="Times New Roman" w:cs="Times New Roman"/>
          <w:b/>
          <w:sz w:val="24"/>
          <w:szCs w:val="24"/>
        </w:rPr>
      </w:pPr>
      <w:r w:rsidRPr="00AD4E9E">
        <w:rPr>
          <w:rFonts w:ascii="Times New Roman" w:hAnsi="Times New Roman" w:cs="Times New Roman"/>
          <w:b/>
          <w:sz w:val="24"/>
          <w:szCs w:val="24"/>
        </w:rPr>
        <w:t>Evaluation Scheme:</w:t>
      </w: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2613"/>
      </w:tblGrid>
      <w:tr w:rsidR="00EE5156" w:rsidRPr="00AD4E9E" w:rsidTr="00457AE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Weightage (%)</w:t>
            </w:r>
          </w:p>
        </w:tc>
      </w:tr>
      <w:tr w:rsidR="00EE5156" w:rsidRPr="00AD4E9E" w:rsidTr="00457AE5">
        <w:tc>
          <w:tcPr>
            <w:tcW w:w="817" w:type="dxa"/>
            <w:tcBorders>
              <w:top w:val="single" w:sz="4" w:space="0" w:color="auto"/>
              <w:left w:val="single" w:sz="4" w:space="0" w:color="auto"/>
              <w:bottom w:val="single" w:sz="4" w:space="0" w:color="auto"/>
              <w:right w:val="single" w:sz="4" w:space="0" w:color="auto"/>
            </w:tcBorders>
            <w:shd w:val="clear" w:color="auto" w:fill="auto"/>
          </w:tcPr>
          <w:p w:rsidR="00EE5156" w:rsidRPr="00AD4E9E" w:rsidRDefault="00EE5156" w:rsidP="00EC6475">
            <w:pPr>
              <w:pStyle w:val="ListParagraph"/>
              <w:numPr>
                <w:ilvl w:val="0"/>
                <w:numId w:val="57"/>
              </w:numPr>
              <w:tabs>
                <w:tab w:val="left" w:pos="7980"/>
              </w:tabs>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EE5156" w:rsidRPr="00AD4E9E" w:rsidRDefault="00EE5156" w:rsidP="00457AE5">
            <w:pPr>
              <w:tabs>
                <w:tab w:val="left" w:pos="7980"/>
              </w:tabs>
              <w:spacing w:after="0" w:line="240" w:lineRule="auto"/>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30</w:t>
            </w:r>
          </w:p>
        </w:tc>
      </w:tr>
      <w:tr w:rsidR="00EE5156" w:rsidRPr="00AD4E9E" w:rsidTr="00457AE5">
        <w:tc>
          <w:tcPr>
            <w:tcW w:w="817" w:type="dxa"/>
            <w:tcBorders>
              <w:top w:val="single" w:sz="4" w:space="0" w:color="auto"/>
              <w:left w:val="single" w:sz="4" w:space="0" w:color="auto"/>
              <w:bottom w:val="single" w:sz="4" w:space="0" w:color="auto"/>
              <w:right w:val="single" w:sz="4" w:space="0" w:color="auto"/>
            </w:tcBorders>
            <w:shd w:val="clear" w:color="auto" w:fill="auto"/>
          </w:tcPr>
          <w:p w:rsidR="00EE5156" w:rsidRPr="00AD4E9E" w:rsidRDefault="00EE5156" w:rsidP="00EC6475">
            <w:pPr>
              <w:pStyle w:val="ListParagraph"/>
              <w:numPr>
                <w:ilvl w:val="0"/>
                <w:numId w:val="57"/>
              </w:numPr>
              <w:tabs>
                <w:tab w:val="left" w:pos="7980"/>
              </w:tabs>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EE5156" w:rsidRPr="00AD4E9E" w:rsidRDefault="00EE5156" w:rsidP="00457AE5">
            <w:pPr>
              <w:tabs>
                <w:tab w:val="left" w:pos="7980"/>
              </w:tabs>
              <w:spacing w:after="0" w:line="240" w:lineRule="auto"/>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50</w:t>
            </w:r>
          </w:p>
        </w:tc>
      </w:tr>
      <w:tr w:rsidR="00EE5156" w:rsidRPr="00AD4E9E" w:rsidTr="00457AE5">
        <w:tc>
          <w:tcPr>
            <w:tcW w:w="817" w:type="dxa"/>
            <w:tcBorders>
              <w:top w:val="single" w:sz="4" w:space="0" w:color="auto"/>
              <w:left w:val="single" w:sz="4" w:space="0" w:color="auto"/>
              <w:bottom w:val="single" w:sz="4" w:space="0" w:color="auto"/>
              <w:right w:val="single" w:sz="4" w:space="0" w:color="auto"/>
            </w:tcBorders>
            <w:shd w:val="clear" w:color="auto" w:fill="auto"/>
          </w:tcPr>
          <w:p w:rsidR="00EE5156" w:rsidRPr="00AD4E9E" w:rsidRDefault="00EE5156" w:rsidP="00EC6475">
            <w:pPr>
              <w:pStyle w:val="ListParagraph"/>
              <w:numPr>
                <w:ilvl w:val="0"/>
                <w:numId w:val="57"/>
              </w:numPr>
              <w:tabs>
                <w:tab w:val="left" w:pos="7980"/>
              </w:tabs>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EE5156" w:rsidRPr="00AD4E9E" w:rsidRDefault="00EE5156" w:rsidP="00457AE5">
            <w:pPr>
              <w:tabs>
                <w:tab w:val="left" w:pos="7980"/>
              </w:tabs>
              <w:spacing w:after="0" w:line="240" w:lineRule="auto"/>
              <w:rPr>
                <w:rFonts w:ascii="Times New Roman" w:eastAsia="Calibri" w:hAnsi="Times New Roman" w:cs="Times New Roman"/>
                <w:sz w:val="24"/>
                <w:szCs w:val="24"/>
              </w:rPr>
            </w:pPr>
            <w:r w:rsidRPr="00AD4E9E">
              <w:rPr>
                <w:rFonts w:ascii="Times New Roman" w:eastAsia="Calibri" w:hAnsi="Times New Roman" w:cs="Times New Roman"/>
                <w:sz w:val="24"/>
                <w:szCs w:val="24"/>
              </w:rPr>
              <w:t>Sessionals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EE5156" w:rsidRPr="00AD4E9E" w:rsidRDefault="00EE5156" w:rsidP="00457AE5">
            <w:pPr>
              <w:tabs>
                <w:tab w:val="left" w:pos="7980"/>
              </w:tabs>
              <w:spacing w:after="0" w:line="240" w:lineRule="auto"/>
              <w:jc w:val="center"/>
              <w:rPr>
                <w:rFonts w:ascii="Times New Roman" w:eastAsia="Calibri" w:hAnsi="Times New Roman" w:cs="Times New Roman"/>
                <w:sz w:val="24"/>
                <w:szCs w:val="24"/>
              </w:rPr>
            </w:pPr>
            <w:r w:rsidRPr="00AD4E9E">
              <w:rPr>
                <w:rFonts w:ascii="Times New Roman" w:eastAsia="Calibri" w:hAnsi="Times New Roman" w:cs="Times New Roman"/>
                <w:sz w:val="24"/>
                <w:szCs w:val="24"/>
              </w:rPr>
              <w:t>20</w:t>
            </w:r>
          </w:p>
        </w:tc>
      </w:tr>
    </w:tbl>
    <w:p w:rsidR="00EE5156" w:rsidRPr="00AD4E9E" w:rsidRDefault="00EE5156" w:rsidP="00EE5156">
      <w:pPr>
        <w:spacing w:line="240" w:lineRule="auto"/>
        <w:jc w:val="center"/>
        <w:rPr>
          <w:rFonts w:ascii="Times New Roman" w:hAnsi="Times New Roman"/>
          <w:b/>
          <w:sz w:val="24"/>
          <w:szCs w:val="24"/>
        </w:rPr>
      </w:pPr>
    </w:p>
    <w:p w:rsidR="00EE5156" w:rsidRPr="00AD4E9E" w:rsidRDefault="00EE5156" w:rsidP="00EE515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EE5156" w:rsidRPr="00AD4E9E" w:rsidRDefault="00EE5156" w:rsidP="00EE5156">
      <w:pPr>
        <w:rPr>
          <w:rFonts w:ascii="Times New Roman" w:eastAsia="Calibri" w:hAnsi="Times New Roman" w:cs="Times New Roman"/>
          <w:sz w:val="24"/>
          <w:szCs w:val="24"/>
        </w:rPr>
      </w:pPr>
    </w:p>
    <w:p w:rsidR="00EE5156" w:rsidRPr="00AD4E9E" w:rsidRDefault="00EE5156" w:rsidP="00EE5156">
      <w:pPr>
        <w:rPr>
          <w:rFonts w:ascii="Times New Roman" w:eastAsia="Calibri" w:hAnsi="Times New Roman" w:cs="Times New Roman"/>
          <w:sz w:val="24"/>
          <w:szCs w:val="24"/>
        </w:rPr>
      </w:pPr>
    </w:p>
    <w:p w:rsidR="00EE5156" w:rsidRPr="00AD4E9E" w:rsidRDefault="00EE5156" w:rsidP="00EE5156">
      <w:pPr>
        <w:rPr>
          <w:rFonts w:ascii="Times New Roman" w:hAnsi="Times New Roman" w:cs="Times New Roman"/>
          <w:b/>
          <w:sz w:val="24"/>
          <w:szCs w:val="24"/>
        </w:rPr>
      </w:pPr>
    </w:p>
    <w:p w:rsidR="00EE5156" w:rsidRPr="00AD4E9E" w:rsidRDefault="00EE5156" w:rsidP="00EE5156">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p w:rsidR="00EE5156" w:rsidRPr="00AD4E9E" w:rsidRDefault="00EE5156" w:rsidP="00EE5156">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UEC848: MODERN CONTROL THEORY</w:t>
      </w:r>
    </w:p>
    <w:p w:rsidR="00EE5156" w:rsidRPr="00AD4E9E" w:rsidRDefault="00EE5156" w:rsidP="00EE5156">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EE5156" w:rsidRPr="00AD4E9E" w:rsidTr="00457AE5">
        <w:trPr>
          <w:trHeight w:val="253"/>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EE5156" w:rsidRPr="00AD4E9E" w:rsidTr="00457AE5">
        <w:trPr>
          <w:trHeight w:val="276"/>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3</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3.0</w:t>
            </w:r>
          </w:p>
        </w:tc>
      </w:tr>
      <w:tr w:rsidR="00EE5156" w:rsidRPr="00AD4E9E" w:rsidTr="00457AE5">
        <w:trPr>
          <w:trHeight w:val="276"/>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Cs/>
                <w:sz w:val="24"/>
                <w:szCs w:val="24"/>
              </w:rPr>
            </w:pP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bCs/>
                <w:sz w:val="24"/>
                <w:szCs w:val="24"/>
              </w:rPr>
            </w:pP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Cs/>
                <w:sz w:val="24"/>
                <w:szCs w:val="24"/>
              </w:rPr>
            </w:pPr>
          </w:p>
        </w:tc>
        <w:tc>
          <w:tcPr>
            <w:tcW w:w="40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Cs/>
                <w:sz w:val="24"/>
                <w:szCs w:val="24"/>
              </w:rPr>
            </w:pPr>
          </w:p>
        </w:tc>
      </w:tr>
    </w:tbl>
    <w:p w:rsidR="00EE5156" w:rsidRPr="00AD4E9E" w:rsidRDefault="00EE5156" w:rsidP="00EE5156">
      <w:pPr>
        <w:tabs>
          <w:tab w:val="left" w:pos="7980"/>
        </w:tabs>
        <w:jc w:val="both"/>
        <w:rPr>
          <w:rFonts w:ascii="Times New Roman" w:eastAsia="Times New Roman" w:hAnsi="Times New Roman" w:cs="Times New Roman"/>
          <w:sz w:val="24"/>
          <w:szCs w:val="24"/>
        </w:rPr>
      </w:pPr>
      <w:r w:rsidRPr="00AD4E9E">
        <w:rPr>
          <w:rFonts w:ascii="Times New Roman" w:hAnsi="Times New Roman" w:cs="Times New Roman"/>
          <w:b/>
          <w:bCs/>
          <w:sz w:val="24"/>
          <w:szCs w:val="24"/>
        </w:rPr>
        <w:t>Course Objective:</w:t>
      </w:r>
      <w:r w:rsidRPr="00AD4E9E">
        <w:rPr>
          <w:rFonts w:ascii="Times New Roman" w:hAnsi="Times New Roman" w:cs="Times New Roman"/>
          <w:bCs/>
          <w:sz w:val="24"/>
          <w:szCs w:val="24"/>
        </w:rPr>
        <w:t xml:space="preserve">  This course provides the insight of the fundamentals of modern control theory </w:t>
      </w:r>
      <w:r w:rsidRPr="00AD4E9E">
        <w:rPr>
          <w:rFonts w:ascii="Times New Roman" w:eastAsia="Times New Roman" w:hAnsi="Times New Roman" w:cs="Times New Roman"/>
          <w:sz w:val="24"/>
          <w:szCs w:val="24"/>
        </w:rPr>
        <w:t>by analysing time and frequency response of open and CLO ssed loop systems. Furthermore,</w:t>
      </w:r>
      <w:r w:rsidRPr="00AD4E9E">
        <w:rPr>
          <w:rFonts w:ascii="Times New Roman" w:hAnsi="Times New Roman" w:cs="Times New Roman"/>
          <w:bCs/>
          <w:sz w:val="24"/>
          <w:szCs w:val="24"/>
        </w:rPr>
        <w:t xml:space="preserve"> the concept is extended to advanced concepts of modern control theory - centred on the system stability and state space methods. Emphasis is placed on concepts of controllability and observability in addition to fundamentals of </w:t>
      </w:r>
      <w:r w:rsidRPr="00AD4E9E">
        <w:rPr>
          <w:rFonts w:ascii="Times New Roman" w:hAnsi="Times New Roman" w:cs="Times New Roman"/>
          <w:sz w:val="24"/>
          <w:szCs w:val="24"/>
        </w:rPr>
        <w:t>digital control systems.</w:t>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b/>
          <w:bCs/>
          <w:sz w:val="24"/>
          <w:szCs w:val="24"/>
        </w:rPr>
        <w:t>Mathematical Models, Block Diagrams and Signal Flow Graphs of Systems: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Introduction of mathematical models and transfer function, Construction and reduction of block diagram and signal flow graphs, Application of Mason’s gain formula.</w:t>
      </w:r>
      <w:r w:rsidRPr="00AD4E9E">
        <w:rPr>
          <w:rFonts w:ascii="Times New Roman" w:hAnsi="Times New Roman" w:cs="Times New Roman"/>
          <w:sz w:val="24"/>
          <w:szCs w:val="24"/>
        </w:rPr>
        <w:tab/>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b/>
          <w:bCs/>
          <w:sz w:val="24"/>
          <w:szCs w:val="24"/>
        </w:rPr>
        <w:t>Time-Domain Analysis of Control Systems:</w:t>
      </w:r>
      <w:r w:rsidRPr="00AD4E9E">
        <w:rPr>
          <w:rFonts w:ascii="Times New Roman" w:hAnsi="Times New Roman" w:cs="Times New Roman"/>
          <w:bCs/>
          <w:sz w:val="24"/>
          <w:szCs w:val="24"/>
        </w:rPr>
        <w:t xml:space="preserve"> T</w:t>
      </w:r>
      <w:r w:rsidRPr="00AD4E9E">
        <w:rPr>
          <w:rFonts w:ascii="Times New Roman" w:hAnsi="Times New Roman" w:cs="Times New Roman"/>
          <w:sz w:val="24"/>
          <w:szCs w:val="24"/>
        </w:rPr>
        <w:t>ransient and steady state response, time response of first and second-order systems, sensitivity to parameter variations, steady-state errors, Types of Systems and Error Constants.</w:t>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b/>
          <w:bCs/>
          <w:sz w:val="24"/>
          <w:szCs w:val="24"/>
        </w:rPr>
        <w:t>System Stability:</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Conditions for stability of linear systems, Algebraic Stability criteria - Hurwitz criterion, Routh criterion, Root locus techniques, Frequency domain analysis, Correlation between frequency response and transient response, Polar plots, Nyquist plots, Bode plots.</w:t>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b/>
          <w:bCs/>
          <w:sz w:val="24"/>
          <w:szCs w:val="24"/>
        </w:rPr>
        <w:t>Classical Controller Design Methods:</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General aspects of the CLO ssed-loop control design problem, Controller circuits design concepts for P, PD, PI and PID Controllers</w:t>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b/>
          <w:sz w:val="24"/>
          <w:szCs w:val="24"/>
        </w:rPr>
        <w:t>State Variable Analysis:</w:t>
      </w:r>
      <w:r w:rsidRPr="00AD4E9E">
        <w:rPr>
          <w:rFonts w:ascii="Times New Roman" w:hAnsi="Times New Roman" w:cs="Times New Roman"/>
          <w:sz w:val="24"/>
          <w:szCs w:val="24"/>
        </w:rPr>
        <w:t xml:space="preserve"> Introduction, state variable representation, conversion of transfer function model to state variable model, conversion of state variable model to transfer function model,  Eigen values and Eigen vectors, solution of state equations. Concepts of controllability and observability,</w:t>
      </w:r>
      <w:r w:rsidRPr="00AD4E9E">
        <w:rPr>
          <w:rFonts w:ascii="Times New Roman" w:hAnsi="Times New Roman" w:cs="Times New Roman"/>
          <w:sz w:val="24"/>
          <w:szCs w:val="24"/>
        </w:rPr>
        <w:tab/>
      </w:r>
      <w:r w:rsidRPr="00AD4E9E">
        <w:rPr>
          <w:rFonts w:ascii="Times New Roman" w:hAnsi="Times New Roman" w:cs="Times New Roman"/>
          <w:sz w:val="24"/>
          <w:szCs w:val="24"/>
        </w:rPr>
        <w:tab/>
      </w:r>
    </w:p>
    <w:p w:rsidR="00EE5156" w:rsidRPr="00AD4E9E" w:rsidRDefault="00EE5156" w:rsidP="00EE5156">
      <w:pPr>
        <w:jc w:val="both"/>
        <w:rPr>
          <w:rFonts w:ascii="Times New Roman" w:hAnsi="Times New Roman" w:cs="Times New Roman"/>
          <w:sz w:val="24"/>
          <w:szCs w:val="24"/>
        </w:rPr>
      </w:pPr>
      <w:r w:rsidRPr="00AD4E9E">
        <w:rPr>
          <w:rFonts w:ascii="Times New Roman" w:hAnsi="Times New Roman" w:cs="Times New Roman"/>
          <w:b/>
          <w:bCs/>
          <w:sz w:val="24"/>
          <w:szCs w:val="24"/>
        </w:rPr>
        <w:t>Digital Control System:</w:t>
      </w:r>
      <w:r w:rsidRPr="00AD4E9E">
        <w:rPr>
          <w:rFonts w:ascii="Times New Roman" w:hAnsi="Times New Roman" w:cs="Times New Roman"/>
          <w:bCs/>
          <w:sz w:val="24"/>
          <w:szCs w:val="24"/>
        </w:rPr>
        <w:t xml:space="preserve"> </w:t>
      </w:r>
      <w:r w:rsidRPr="00AD4E9E">
        <w:rPr>
          <w:rFonts w:ascii="Times New Roman" w:hAnsi="Times New Roman" w:cs="Times New Roman"/>
          <w:sz w:val="24"/>
          <w:szCs w:val="24"/>
        </w:rPr>
        <w:t>Basic structure of digital control systems, description and analysis of Linear Time-Invariant Discrete-time systems.</w:t>
      </w:r>
    </w:p>
    <w:p w:rsidR="00EE5156" w:rsidRPr="00AD4E9E" w:rsidRDefault="00EE5156" w:rsidP="00EE5156">
      <w:pPr>
        <w:tabs>
          <w:tab w:val="left" w:pos="7980"/>
        </w:tabs>
        <w:rPr>
          <w:rFonts w:ascii="Times New Roman" w:hAnsi="Times New Roman" w:cs="Times New Roman"/>
          <w:sz w:val="24"/>
          <w:szCs w:val="24"/>
        </w:rPr>
      </w:pPr>
      <w:r w:rsidRPr="00AD4E9E">
        <w:rPr>
          <w:rFonts w:ascii="Times New Roman" w:hAnsi="Times New Roman" w:cs="Times New Roman"/>
          <w:b/>
          <w:sz w:val="24"/>
          <w:szCs w:val="24"/>
        </w:rPr>
        <w:t>Course learning outcome (CLO S): T</w:t>
      </w:r>
      <w:r w:rsidRPr="00AD4E9E">
        <w:rPr>
          <w:rFonts w:ascii="Times New Roman" w:hAnsi="Times New Roman" w:cs="Times New Roman"/>
          <w:sz w:val="24"/>
          <w:szCs w:val="24"/>
        </w:rPr>
        <w:t>he student will be able to:</w:t>
      </w:r>
    </w:p>
    <w:p w:rsidR="00EE5156" w:rsidRPr="00AD4E9E" w:rsidRDefault="00EE5156" w:rsidP="00EE5156">
      <w:pPr>
        <w:pStyle w:val="ListParagraph"/>
        <w:numPr>
          <w:ilvl w:val="0"/>
          <w:numId w:val="19"/>
        </w:numPr>
        <w:spacing w:after="0" w:line="240" w:lineRule="auto"/>
        <w:jc w:val="both"/>
        <w:rPr>
          <w:rFonts w:ascii="Times New Roman" w:hAnsi="Times New Roman" w:cs="Times New Roman"/>
          <w:sz w:val="24"/>
          <w:szCs w:val="24"/>
        </w:rPr>
      </w:pPr>
      <w:r w:rsidRPr="00AD4E9E">
        <w:rPr>
          <w:rFonts w:ascii="Times New Roman" w:eastAsia="Calibri" w:hAnsi="Times New Roman" w:cs="Times New Roman"/>
          <w:bCs/>
          <w:sz w:val="24"/>
          <w:szCs w:val="24"/>
        </w:rPr>
        <w:t>Understand CLO sse and open loop control system representations in terms of block diagrams, signal flow graphs and transfer function,</w:t>
      </w:r>
    </w:p>
    <w:p w:rsidR="00EE5156" w:rsidRPr="00AD4E9E" w:rsidRDefault="00EE5156" w:rsidP="00EE5156">
      <w:pPr>
        <w:pStyle w:val="ListParagraph"/>
        <w:numPr>
          <w:ilvl w:val="0"/>
          <w:numId w:val="19"/>
        </w:numPr>
        <w:spacing w:after="0" w:line="240" w:lineRule="auto"/>
        <w:jc w:val="both"/>
        <w:rPr>
          <w:rFonts w:ascii="Times New Roman" w:hAnsi="Times New Roman" w:cs="Times New Roman"/>
          <w:sz w:val="24"/>
          <w:szCs w:val="24"/>
        </w:rPr>
      </w:pPr>
      <w:r w:rsidRPr="00AD4E9E">
        <w:rPr>
          <w:rFonts w:ascii="Times New Roman" w:eastAsia="Calibri" w:hAnsi="Times New Roman" w:cs="Times New Roman"/>
          <w:bCs/>
          <w:sz w:val="24"/>
          <w:szCs w:val="24"/>
        </w:rPr>
        <w:t xml:space="preserve">Analyze the time and frequency response of the control systems and to establish the correlation between them, </w:t>
      </w:r>
    </w:p>
    <w:p w:rsidR="00EE5156" w:rsidRPr="00AD4E9E" w:rsidRDefault="00EE5156" w:rsidP="00EE5156">
      <w:pPr>
        <w:pStyle w:val="ListParagraph"/>
        <w:numPr>
          <w:ilvl w:val="0"/>
          <w:numId w:val="19"/>
        </w:numPr>
        <w:spacing w:after="0" w:line="240" w:lineRule="auto"/>
        <w:jc w:val="both"/>
        <w:rPr>
          <w:rFonts w:ascii="Times New Roman" w:hAnsi="Times New Roman" w:cs="Times New Roman"/>
          <w:sz w:val="24"/>
          <w:szCs w:val="24"/>
        </w:rPr>
      </w:pPr>
      <w:r w:rsidRPr="00AD4E9E">
        <w:rPr>
          <w:rFonts w:ascii="Times New Roman" w:eastAsia="Calibri" w:hAnsi="Times New Roman" w:cs="Times New Roman"/>
          <w:bCs/>
          <w:sz w:val="24"/>
          <w:szCs w:val="24"/>
        </w:rPr>
        <w:t>Analyze the stability of the control systems and learn various methods to judge the stability criterion.</w:t>
      </w:r>
    </w:p>
    <w:p w:rsidR="00EE5156" w:rsidRPr="00AD4E9E" w:rsidRDefault="00EE5156" w:rsidP="00EE5156">
      <w:pPr>
        <w:pStyle w:val="ListParagraph"/>
        <w:numPr>
          <w:ilvl w:val="0"/>
          <w:numId w:val="19"/>
        </w:numPr>
        <w:spacing w:after="0" w:line="240" w:lineRule="auto"/>
        <w:jc w:val="both"/>
        <w:rPr>
          <w:rFonts w:ascii="Times New Roman" w:hAnsi="Times New Roman" w:cs="Times New Roman"/>
          <w:sz w:val="24"/>
          <w:szCs w:val="24"/>
        </w:rPr>
      </w:pPr>
      <w:r w:rsidRPr="00AD4E9E">
        <w:rPr>
          <w:rFonts w:ascii="Times New Roman" w:eastAsia="Calibri" w:hAnsi="Times New Roman" w:cs="Times New Roman"/>
          <w:bCs/>
          <w:sz w:val="24"/>
          <w:szCs w:val="24"/>
        </w:rPr>
        <w:t xml:space="preserve">Understand the fundamentals of designing of P-I-D controllers,    </w:t>
      </w:r>
    </w:p>
    <w:p w:rsidR="00EE5156" w:rsidRPr="00AD4E9E" w:rsidRDefault="00EE5156" w:rsidP="00EE5156">
      <w:pPr>
        <w:pStyle w:val="ListParagraph"/>
        <w:numPr>
          <w:ilvl w:val="0"/>
          <w:numId w:val="19"/>
        </w:numPr>
        <w:spacing w:after="0" w:line="240" w:lineRule="auto"/>
        <w:jc w:val="both"/>
        <w:rPr>
          <w:rFonts w:ascii="Times New Roman" w:hAnsi="Times New Roman" w:cs="Times New Roman"/>
          <w:sz w:val="24"/>
          <w:szCs w:val="24"/>
        </w:rPr>
      </w:pPr>
      <w:r w:rsidRPr="00AD4E9E">
        <w:rPr>
          <w:rFonts w:ascii="Times New Roman" w:eastAsia="Calibri" w:hAnsi="Times New Roman" w:cs="Times New Roman"/>
          <w:bCs/>
          <w:sz w:val="24"/>
          <w:szCs w:val="24"/>
        </w:rPr>
        <w:t>Achieve knowledge about the concepts of the state space analysys and the concept of controllability and observability for classical and digital control system.</w:t>
      </w:r>
    </w:p>
    <w:p w:rsidR="00EE5156" w:rsidRPr="00AD4E9E" w:rsidRDefault="00EE5156" w:rsidP="00EE5156">
      <w:pPr>
        <w:pStyle w:val="ListParagraph"/>
        <w:spacing w:after="0" w:line="240" w:lineRule="auto"/>
        <w:jc w:val="both"/>
        <w:rPr>
          <w:rFonts w:ascii="Times New Roman" w:hAnsi="Times New Roman" w:cs="Times New Roman"/>
          <w:sz w:val="24"/>
          <w:szCs w:val="24"/>
        </w:rPr>
      </w:pPr>
    </w:p>
    <w:p w:rsidR="00EE5156" w:rsidRPr="00AD4E9E" w:rsidRDefault="00EE5156" w:rsidP="00EE5156">
      <w:pPr>
        <w:rPr>
          <w:rFonts w:ascii="Times New Roman" w:hAnsi="Times New Roman" w:cs="Times New Roman"/>
          <w:bCs/>
          <w:i/>
          <w:iCs/>
          <w:sz w:val="24"/>
          <w:szCs w:val="24"/>
          <w:lang w:bidi="hi-IN"/>
        </w:rPr>
      </w:pPr>
      <w:r w:rsidRPr="00AD4E9E">
        <w:rPr>
          <w:rFonts w:ascii="Times New Roman" w:hAnsi="Times New Roman" w:cs="Times New Roman"/>
          <w:bCs/>
          <w:i/>
          <w:iCs/>
          <w:sz w:val="24"/>
          <w:szCs w:val="24"/>
        </w:rPr>
        <w:br w:type="page"/>
      </w:r>
    </w:p>
    <w:p w:rsidR="00EE5156" w:rsidRPr="00AD4E9E" w:rsidRDefault="00EE5156" w:rsidP="00EE5156">
      <w:pPr>
        <w:pStyle w:val="Default"/>
        <w:rPr>
          <w:rFonts w:ascii="Times New Roman" w:eastAsiaTheme="minorHAnsi" w:hAnsi="Times New Roman" w:cs="Times New Roman"/>
          <w:b/>
          <w:bCs/>
          <w:i/>
          <w:iCs/>
          <w:color w:val="auto"/>
        </w:rPr>
      </w:pPr>
      <w:r w:rsidRPr="00AD4E9E">
        <w:rPr>
          <w:rFonts w:ascii="Times New Roman" w:eastAsiaTheme="minorHAnsi" w:hAnsi="Times New Roman" w:cs="Times New Roman"/>
          <w:b/>
          <w:bCs/>
          <w:i/>
          <w:iCs/>
          <w:color w:val="auto"/>
        </w:rPr>
        <w:lastRenderedPageBreak/>
        <w:t>Text Books:</w:t>
      </w:r>
    </w:p>
    <w:p w:rsidR="00EE5156" w:rsidRPr="00AD4E9E" w:rsidRDefault="00EE5156" w:rsidP="00EE5156">
      <w:pPr>
        <w:pStyle w:val="Default"/>
        <w:rPr>
          <w:rFonts w:ascii="Times New Roman" w:eastAsiaTheme="minorHAnsi" w:hAnsi="Times New Roman" w:cs="Times New Roman"/>
          <w:color w:val="auto"/>
        </w:rPr>
      </w:pPr>
    </w:p>
    <w:p w:rsidR="00EE5156" w:rsidRPr="00AD4E9E" w:rsidRDefault="00EE5156" w:rsidP="00EE5156">
      <w:pPr>
        <w:pStyle w:val="ListParagraph"/>
        <w:numPr>
          <w:ilvl w:val="0"/>
          <w:numId w:val="17"/>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hAnsi="Times New Roman" w:cs="Times New Roman"/>
          <w:i/>
          <w:iCs/>
          <w:sz w:val="24"/>
          <w:szCs w:val="24"/>
        </w:rPr>
        <w:t xml:space="preserve">Nagrath, I. J., and Gopal, M., Control Systems Engineering, New Age International Publishers, 2006, 4th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EE5156" w:rsidRPr="00AD4E9E" w:rsidRDefault="00EE5156" w:rsidP="00EE5156">
      <w:pPr>
        <w:pStyle w:val="ListParagraph"/>
        <w:numPr>
          <w:ilvl w:val="0"/>
          <w:numId w:val="17"/>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hAnsi="Times New Roman" w:cs="Times New Roman"/>
          <w:i/>
          <w:sz w:val="24"/>
          <w:szCs w:val="24"/>
        </w:rPr>
        <w:t>Benjamin C. Kuo, Automatic Control Systems, Pearson education, 2003</w:t>
      </w:r>
    </w:p>
    <w:p w:rsidR="00EE5156" w:rsidRPr="00AD4E9E" w:rsidRDefault="00EE5156" w:rsidP="00EE5156">
      <w:pPr>
        <w:pStyle w:val="ListParagraph"/>
        <w:numPr>
          <w:ilvl w:val="0"/>
          <w:numId w:val="17"/>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eastAsia="Times New Roman" w:hAnsi="Times New Roman" w:cs="Times New Roman"/>
          <w:i/>
          <w:sz w:val="24"/>
          <w:szCs w:val="24"/>
          <w:shd w:val="clear" w:color="auto" w:fill="FFFFFF"/>
        </w:rPr>
        <w:t>G F Franklin, J D Powell and M Workman‘Digital Control of Dynamic Systems’, 1997, 3</w:t>
      </w:r>
      <w:r w:rsidRPr="00AD4E9E">
        <w:rPr>
          <w:rFonts w:ascii="Times New Roman" w:eastAsia="Times New Roman" w:hAnsi="Times New Roman" w:cs="Times New Roman"/>
          <w:i/>
          <w:sz w:val="24"/>
          <w:szCs w:val="24"/>
          <w:shd w:val="clear" w:color="auto" w:fill="FFFFFF"/>
          <w:vertAlign w:val="superscript"/>
        </w:rPr>
        <w:t>rd</w:t>
      </w:r>
      <w:r w:rsidRPr="00AD4E9E">
        <w:rPr>
          <w:rFonts w:ascii="Times New Roman" w:eastAsia="Times New Roman" w:hAnsi="Times New Roman" w:cs="Times New Roman"/>
          <w:i/>
          <w:sz w:val="24"/>
          <w:szCs w:val="24"/>
          <w:shd w:val="clear" w:color="auto" w:fill="FFFFFF"/>
        </w:rPr>
        <w:t>ed.</w:t>
      </w:r>
    </w:p>
    <w:p w:rsidR="00EE5156" w:rsidRPr="00AD4E9E" w:rsidRDefault="00EE5156" w:rsidP="00EE5156">
      <w:pPr>
        <w:pStyle w:val="ListParagraph"/>
        <w:widowControl w:val="0"/>
        <w:numPr>
          <w:ilvl w:val="0"/>
          <w:numId w:val="17"/>
        </w:numPr>
        <w:autoSpaceDE w:val="0"/>
        <w:autoSpaceDN w:val="0"/>
        <w:adjustRightInd w:val="0"/>
        <w:spacing w:after="0" w:line="276" w:lineRule="auto"/>
        <w:rPr>
          <w:rFonts w:ascii="Times New Roman" w:hAnsi="Times New Roman" w:cs="Times New Roman"/>
          <w:i/>
          <w:iCs/>
          <w:sz w:val="24"/>
          <w:szCs w:val="24"/>
        </w:rPr>
      </w:pPr>
      <w:r w:rsidRPr="00AD4E9E">
        <w:rPr>
          <w:rFonts w:ascii="Times New Roman" w:hAnsi="Times New Roman" w:cs="Times New Roman"/>
          <w:i/>
          <w:iCs/>
          <w:sz w:val="24"/>
          <w:szCs w:val="24"/>
        </w:rPr>
        <w:t xml:space="preserve">M. Gopal, Digital Control and State Variable Methods, McGraw-Hill, 2008. </w:t>
      </w:r>
    </w:p>
    <w:p w:rsidR="00EE5156" w:rsidRPr="00AD4E9E" w:rsidRDefault="00EE5156" w:rsidP="00EE5156">
      <w:pPr>
        <w:autoSpaceDE w:val="0"/>
        <w:autoSpaceDN w:val="0"/>
        <w:adjustRightInd w:val="0"/>
        <w:rPr>
          <w:rFonts w:ascii="Times New Roman" w:hAnsi="Times New Roman" w:cs="Times New Roman"/>
          <w:sz w:val="24"/>
          <w:szCs w:val="24"/>
        </w:rPr>
      </w:pPr>
    </w:p>
    <w:p w:rsidR="00EE5156" w:rsidRPr="00AD4E9E" w:rsidRDefault="00EE5156" w:rsidP="00EE5156">
      <w:pPr>
        <w:autoSpaceDE w:val="0"/>
        <w:autoSpaceDN w:val="0"/>
        <w:adjustRightInd w:val="0"/>
        <w:rPr>
          <w:rFonts w:ascii="Times New Roman" w:hAnsi="Times New Roman" w:cs="Times New Roman"/>
          <w:b/>
          <w:sz w:val="24"/>
          <w:szCs w:val="24"/>
        </w:rPr>
      </w:pPr>
      <w:r w:rsidRPr="00AD4E9E">
        <w:rPr>
          <w:rFonts w:ascii="Times New Roman" w:hAnsi="Times New Roman" w:cs="Times New Roman"/>
          <w:b/>
          <w:bCs/>
          <w:i/>
          <w:iCs/>
          <w:sz w:val="24"/>
          <w:szCs w:val="24"/>
        </w:rPr>
        <w:t>Reference Books:</w:t>
      </w:r>
    </w:p>
    <w:p w:rsidR="00EE5156" w:rsidRPr="00AD4E9E" w:rsidRDefault="00EE5156" w:rsidP="00EE515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D4E9E">
        <w:rPr>
          <w:rFonts w:ascii="Times New Roman" w:hAnsi="Times New Roman" w:cs="Times New Roman"/>
          <w:i/>
          <w:iCs/>
          <w:sz w:val="24"/>
          <w:szCs w:val="24"/>
        </w:rPr>
        <w:t xml:space="preserve">Ogata, Katsuhiko, Modern Control Engineering, Prentice-Hall, (2010) 5th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EE5156" w:rsidRPr="00AD4E9E" w:rsidRDefault="00EE5156" w:rsidP="00EE5156">
      <w:pPr>
        <w:pStyle w:val="ListParagraph"/>
        <w:widowControl w:val="0"/>
        <w:numPr>
          <w:ilvl w:val="0"/>
          <w:numId w:val="18"/>
        </w:numPr>
        <w:autoSpaceDE w:val="0"/>
        <w:autoSpaceDN w:val="0"/>
        <w:adjustRightInd w:val="0"/>
        <w:spacing w:after="0" w:line="276" w:lineRule="auto"/>
        <w:rPr>
          <w:rFonts w:ascii="Times New Roman" w:hAnsi="Times New Roman" w:cs="Times New Roman"/>
          <w:i/>
          <w:iCs/>
          <w:sz w:val="24"/>
          <w:szCs w:val="24"/>
        </w:rPr>
      </w:pPr>
      <w:r w:rsidRPr="00AD4E9E">
        <w:rPr>
          <w:rFonts w:ascii="Times New Roman" w:hAnsi="Times New Roman" w:cs="Times New Roman"/>
          <w:i/>
          <w:iCs/>
          <w:sz w:val="24"/>
          <w:szCs w:val="24"/>
        </w:rPr>
        <w:t xml:space="preserve">Warwick, Kevin, </w:t>
      </w:r>
      <w:proofErr w:type="gramStart"/>
      <w:r w:rsidRPr="00AD4E9E">
        <w:rPr>
          <w:rFonts w:ascii="Times New Roman" w:hAnsi="Times New Roman" w:cs="Times New Roman"/>
          <w:i/>
          <w:iCs/>
          <w:sz w:val="24"/>
          <w:szCs w:val="24"/>
        </w:rPr>
        <w:t>An</w:t>
      </w:r>
      <w:proofErr w:type="gramEnd"/>
      <w:r w:rsidRPr="00AD4E9E">
        <w:rPr>
          <w:rFonts w:ascii="Times New Roman" w:hAnsi="Times New Roman" w:cs="Times New Roman"/>
          <w:i/>
          <w:iCs/>
          <w:sz w:val="24"/>
          <w:szCs w:val="24"/>
        </w:rPr>
        <w:t xml:space="preserve"> Introduction to Control Systems, World Scientific Publishing Co. Ptv. Ltd, (1996) 2nd ed. </w:t>
      </w:r>
    </w:p>
    <w:p w:rsidR="00EE5156" w:rsidRPr="00AD4E9E" w:rsidRDefault="00EE5156" w:rsidP="00EE515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D4E9E">
        <w:rPr>
          <w:rFonts w:ascii="Times New Roman" w:hAnsi="Times New Roman" w:cs="Times New Roman"/>
          <w:i/>
          <w:iCs/>
          <w:sz w:val="24"/>
          <w:szCs w:val="24"/>
        </w:rPr>
        <w:t xml:space="preserve">Levine, W. S., Control System Fundamentals, CRC Press, (2000) 3rd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i/>
          <w:iCs/>
          <w:sz w:val="24"/>
          <w:szCs w:val="24"/>
        </w:rPr>
        <w:t xml:space="preserve">. </w:t>
      </w:r>
    </w:p>
    <w:p w:rsidR="00EE5156" w:rsidRPr="00AD4E9E" w:rsidRDefault="00EE5156" w:rsidP="00EE515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D4E9E">
        <w:rPr>
          <w:rFonts w:ascii="Times New Roman" w:hAnsi="Times New Roman" w:cs="Times New Roman"/>
          <w:i/>
          <w:iCs/>
          <w:sz w:val="24"/>
          <w:szCs w:val="24"/>
        </w:rPr>
        <w:t xml:space="preserve">Mutambara, Arthur G. O., Design and Analysis of Control Systems, CRC Press, (1999) 2nd </w:t>
      </w:r>
      <w:proofErr w:type="gramStart"/>
      <w:r w:rsidRPr="00AD4E9E">
        <w:rPr>
          <w:rFonts w:ascii="Times New Roman" w:hAnsi="Times New Roman" w:cs="Times New Roman"/>
          <w:i/>
          <w:iCs/>
          <w:sz w:val="24"/>
          <w:szCs w:val="24"/>
        </w:rPr>
        <w:t>ed</w:t>
      </w:r>
      <w:proofErr w:type="gramEnd"/>
      <w:r w:rsidRPr="00AD4E9E">
        <w:rPr>
          <w:rFonts w:ascii="Times New Roman" w:hAnsi="Times New Roman" w:cs="Times New Roman"/>
          <w:sz w:val="24"/>
          <w:szCs w:val="24"/>
        </w:rPr>
        <w:t xml:space="preserve">. </w:t>
      </w:r>
    </w:p>
    <w:p w:rsidR="00EE5156" w:rsidRPr="00AD4E9E" w:rsidRDefault="00EE5156" w:rsidP="00EE5156">
      <w:pPr>
        <w:jc w:val="both"/>
        <w:rPr>
          <w:rFonts w:ascii="Times New Roman" w:hAnsi="Times New Roman" w:cs="Times New Roman"/>
          <w:iCs/>
          <w:sz w:val="24"/>
          <w:szCs w:val="24"/>
        </w:rPr>
      </w:pPr>
    </w:p>
    <w:p w:rsidR="00EE5156" w:rsidRPr="00AD4E9E" w:rsidRDefault="00EE5156" w:rsidP="00EE5156">
      <w:pPr>
        <w:tabs>
          <w:tab w:val="left" w:pos="7980"/>
        </w:tabs>
        <w:rPr>
          <w:rFonts w:ascii="Times New Roman" w:hAnsi="Times New Roman" w:cs="Times New Roman"/>
          <w:b/>
          <w:sz w:val="24"/>
          <w:szCs w:val="24"/>
        </w:rPr>
      </w:pPr>
      <w:r w:rsidRPr="00AD4E9E">
        <w:rPr>
          <w:rFonts w:ascii="Times New Roman" w:hAnsi="Times New Roman" w:cs="Times New Roman"/>
          <w:b/>
          <w:sz w:val="24"/>
          <w:szCs w:val="24"/>
        </w:rPr>
        <w:t>Evaluation Scheme:</w:t>
      </w:r>
    </w:p>
    <w:tbl>
      <w:tblPr>
        <w:tblW w:w="0" w:type="auto"/>
        <w:jc w:val="center"/>
        <w:tblLayout w:type="fixed"/>
        <w:tblLook w:val="04A0" w:firstRow="1" w:lastRow="0" w:firstColumn="1" w:lastColumn="0" w:noHBand="0" w:noVBand="1"/>
      </w:tblPr>
      <w:tblGrid>
        <w:gridCol w:w="817"/>
        <w:gridCol w:w="5812"/>
        <w:gridCol w:w="2613"/>
      </w:tblGrid>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pStyle w:val="ListParagraph"/>
              <w:numPr>
                <w:ilvl w:val="0"/>
                <w:numId w:val="20"/>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30</w:t>
            </w:r>
          </w:p>
        </w:tc>
      </w:tr>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pStyle w:val="ListParagraph"/>
              <w:numPr>
                <w:ilvl w:val="0"/>
                <w:numId w:val="20"/>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50</w:t>
            </w:r>
          </w:p>
        </w:tc>
      </w:tr>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pStyle w:val="ListParagraph"/>
              <w:numPr>
                <w:ilvl w:val="0"/>
                <w:numId w:val="20"/>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spacing w:after="160" w:line="256" w:lineRule="auto"/>
              <w:jc w:val="center"/>
              <w:rPr>
                <w:rFonts w:ascii="Times New Roman" w:hAnsi="Times New Roman" w:cs="Times New Roman"/>
                <w:sz w:val="24"/>
                <w:szCs w:val="24"/>
              </w:rPr>
            </w:pPr>
            <w:r w:rsidRPr="00AD4E9E">
              <w:rPr>
                <w:rFonts w:ascii="Times New Roman" w:hAnsi="Times New Roman" w:cs="Times New Roman"/>
                <w:sz w:val="24"/>
                <w:szCs w:val="24"/>
              </w:rPr>
              <w:t>20</w:t>
            </w:r>
          </w:p>
        </w:tc>
      </w:tr>
    </w:tbl>
    <w:p w:rsidR="00EE5156" w:rsidRPr="00AD4E9E" w:rsidRDefault="00EE5156" w:rsidP="00EE5156">
      <w:pPr>
        <w:pStyle w:val="ListParagraph"/>
        <w:spacing w:after="0" w:line="240" w:lineRule="auto"/>
        <w:jc w:val="both"/>
        <w:rPr>
          <w:rFonts w:ascii="Times New Roman" w:hAnsi="Times New Roman" w:cs="Times New Roman"/>
          <w:sz w:val="24"/>
          <w:szCs w:val="24"/>
        </w:rPr>
      </w:pPr>
    </w:p>
    <w:p w:rsidR="00EE5156" w:rsidRPr="00AD4E9E" w:rsidRDefault="00EE5156" w:rsidP="00EE5156">
      <w:pPr>
        <w:rPr>
          <w:rFonts w:ascii="Times New Roman" w:hAnsi="Times New Roman" w:cs="Times New Roman"/>
          <w:sz w:val="24"/>
          <w:szCs w:val="24"/>
        </w:rPr>
      </w:pPr>
    </w:p>
    <w:p w:rsidR="00EE5156" w:rsidRPr="00AD4E9E" w:rsidRDefault="00EE5156" w:rsidP="00EE5156">
      <w:pPr>
        <w:rPr>
          <w:rFonts w:ascii="Times New Roman" w:hAnsi="Times New Roman" w:cs="Times New Roman"/>
          <w:sz w:val="24"/>
          <w:szCs w:val="24"/>
        </w:rPr>
      </w:pPr>
    </w:p>
    <w:p w:rsidR="00EE5156" w:rsidRPr="00AD4E9E" w:rsidRDefault="00EE5156" w:rsidP="00EE5156">
      <w:pPr>
        <w:rPr>
          <w:rFonts w:ascii="Times New Roman" w:hAnsi="Times New Roman" w:cs="Times New Roman"/>
          <w:sz w:val="24"/>
          <w:szCs w:val="24"/>
        </w:rPr>
      </w:pPr>
    </w:p>
    <w:p w:rsidR="00EE5156" w:rsidRPr="00AD4E9E" w:rsidRDefault="00EE5156" w:rsidP="00EE5156">
      <w:pPr>
        <w:spacing w:line="276" w:lineRule="auto"/>
        <w:rPr>
          <w:rFonts w:ascii="Times New Roman" w:hAnsi="Times New Roman" w:cs="Times New Roman"/>
          <w:sz w:val="24"/>
          <w:szCs w:val="24"/>
        </w:rPr>
      </w:pPr>
      <w:r w:rsidRPr="00AD4E9E">
        <w:rPr>
          <w:rFonts w:ascii="Times New Roman" w:hAnsi="Times New Roman" w:cs="Times New Roman"/>
          <w:sz w:val="24"/>
          <w:szCs w:val="24"/>
        </w:rPr>
        <w:br w:type="page"/>
      </w:r>
    </w:p>
    <w:p w:rsidR="00EE5156" w:rsidRPr="00AD4E9E" w:rsidRDefault="00EE5156" w:rsidP="00EE5156">
      <w:pPr>
        <w:widowControl w:val="0"/>
        <w:autoSpaceDE w:val="0"/>
        <w:autoSpaceDN w:val="0"/>
        <w:adjustRightInd w:val="0"/>
        <w:spacing w:after="0" w:line="240" w:lineRule="auto"/>
        <w:jc w:val="center"/>
        <w:rPr>
          <w:rFonts w:ascii="Times New Roman" w:hAnsi="Times New Roman" w:cs="Times New Roman"/>
          <w:b/>
          <w:sz w:val="24"/>
          <w:szCs w:val="24"/>
        </w:rPr>
      </w:pPr>
      <w:r w:rsidRPr="00AD4E9E">
        <w:rPr>
          <w:rFonts w:ascii="Times New Roman" w:hAnsi="Times New Roman" w:cs="Times New Roman"/>
          <w:b/>
          <w:sz w:val="24"/>
          <w:szCs w:val="24"/>
        </w:rPr>
        <w:lastRenderedPageBreak/>
        <w:t>UEC859: INTEGRATED SYSTEM DESIGN</w:t>
      </w:r>
    </w:p>
    <w:p w:rsidR="00EE5156" w:rsidRPr="00AD4E9E" w:rsidRDefault="00EE5156" w:rsidP="00EE5156">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firstRow="1" w:lastRow="0" w:firstColumn="1" w:lastColumn="0" w:noHBand="0" w:noVBand="1"/>
      </w:tblPr>
      <w:tblGrid>
        <w:gridCol w:w="260"/>
        <w:gridCol w:w="400"/>
        <w:gridCol w:w="400"/>
        <w:gridCol w:w="400"/>
      </w:tblGrid>
      <w:tr w:rsidR="00EE5156" w:rsidRPr="00AD4E9E" w:rsidTr="00457AE5">
        <w:trPr>
          <w:trHeight w:val="253"/>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L</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T</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P</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Cr</w:t>
            </w:r>
          </w:p>
        </w:tc>
      </w:tr>
      <w:tr w:rsidR="00EE5156" w:rsidRPr="00AD4E9E" w:rsidTr="00457AE5">
        <w:trPr>
          <w:trHeight w:val="276"/>
        </w:trPr>
        <w:tc>
          <w:tcPr>
            <w:tcW w:w="26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2</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0</w:t>
            </w:r>
          </w:p>
        </w:tc>
        <w:tc>
          <w:tcPr>
            <w:tcW w:w="400" w:type="dxa"/>
            <w:vAlign w:val="bottom"/>
            <w:hideMark/>
          </w:tcPr>
          <w:p w:rsidR="00EE5156" w:rsidRPr="00AD4E9E" w:rsidRDefault="00EE5156" w:rsidP="00457AE5">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2</w:t>
            </w:r>
          </w:p>
        </w:tc>
        <w:tc>
          <w:tcPr>
            <w:tcW w:w="400" w:type="dxa"/>
            <w:vAlign w:val="bottom"/>
            <w:hideMark/>
          </w:tcPr>
          <w:p w:rsidR="00EE5156" w:rsidRPr="00AD4E9E" w:rsidRDefault="00EE5156" w:rsidP="00457AE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D4E9E">
              <w:rPr>
                <w:rFonts w:ascii="Times New Roman" w:eastAsiaTheme="minorEastAsia" w:hAnsi="Times New Roman" w:cs="Times New Roman"/>
                <w:b/>
                <w:bCs/>
                <w:sz w:val="24"/>
                <w:szCs w:val="24"/>
              </w:rPr>
              <w:t xml:space="preserve"> 3.0</w:t>
            </w:r>
          </w:p>
        </w:tc>
      </w:tr>
    </w:tbl>
    <w:p w:rsidR="00EE5156" w:rsidRPr="00AD4E9E" w:rsidRDefault="00EE5156" w:rsidP="00EE5156">
      <w:pPr>
        <w:widowControl w:val="0"/>
        <w:autoSpaceDE w:val="0"/>
        <w:autoSpaceDN w:val="0"/>
        <w:adjustRightInd w:val="0"/>
        <w:spacing w:before="32" w:after="0"/>
        <w:ind w:left="6480" w:firstLine="720"/>
        <w:rPr>
          <w:rFonts w:ascii="Times New Roman" w:hAnsi="Times New Roman" w:cs="Times New Roman"/>
          <w:sz w:val="24"/>
          <w:szCs w:val="24"/>
        </w:rPr>
      </w:pPr>
    </w:p>
    <w:p w:rsidR="00EE5156" w:rsidRPr="00AD4E9E" w:rsidRDefault="00EE5156" w:rsidP="00EE5156">
      <w:pPr>
        <w:pStyle w:val="BodyText"/>
      </w:pPr>
      <w:r w:rsidRPr="00AD4E9E">
        <w:rPr>
          <w:b/>
        </w:rPr>
        <w:t>Course Objective:</w:t>
      </w:r>
      <w:r w:rsidRPr="00AD4E9E">
        <w:t xml:space="preserve"> </w:t>
      </w:r>
      <w:r w:rsidRPr="00AD4E9E">
        <w:rPr>
          <w:rFonts w:eastAsiaTheme="minorHAnsi"/>
          <w:lang w:val="en-IN"/>
        </w:rPr>
        <w:t xml:space="preserve">To enhance comprehension capabilities of students through understanding on the use of VHDL and Verilog for the design, synthesis, modeling, and testing of VLSI devices. These are   IEEE standards that are used by engineers to efficiently design and analyze complex digital designs. </w:t>
      </w:r>
    </w:p>
    <w:p w:rsidR="00EE5156" w:rsidRPr="00AD4E9E" w:rsidRDefault="00EE5156" w:rsidP="00EE5156">
      <w:pPr>
        <w:widowControl w:val="0"/>
        <w:autoSpaceDE w:val="0"/>
        <w:autoSpaceDN w:val="0"/>
        <w:adjustRightInd w:val="0"/>
        <w:spacing w:before="1" w:after="0"/>
        <w:jc w:val="both"/>
        <w:rPr>
          <w:rFonts w:ascii="Times New Roman" w:hAnsi="Times New Roman" w:cs="Times New Roman"/>
          <w:b/>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Basic Digital Circuits:</w:t>
      </w:r>
      <w:r w:rsidRPr="00AD4E9E">
        <w:rPr>
          <w:rFonts w:ascii="Times New Roman" w:hAnsi="Times New Roman" w:cs="Times New Roman"/>
          <w:sz w:val="24"/>
          <w:szCs w:val="24"/>
        </w:rPr>
        <w:t xml:space="preserve"> Lexical Elementsand data types, program skeleton, structural, dataflow and behavioural descriptions, testbench.</w:t>
      </w: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RTL Combinational circuit:</w:t>
      </w:r>
      <w:r w:rsidRPr="00AD4E9E">
        <w:rPr>
          <w:rFonts w:ascii="Times New Roman" w:hAnsi="Times New Roman" w:cs="Times New Roman"/>
          <w:sz w:val="24"/>
          <w:szCs w:val="24"/>
        </w:rPr>
        <w:t xml:space="preserve"> Operators, Block statement, Concurrent assignment statements, Modelling with a process, </w:t>
      </w:r>
      <w:proofErr w:type="gramStart"/>
      <w:r w:rsidRPr="00AD4E9E">
        <w:rPr>
          <w:rFonts w:ascii="Times New Roman" w:hAnsi="Times New Roman" w:cs="Times New Roman"/>
          <w:sz w:val="24"/>
          <w:szCs w:val="24"/>
        </w:rPr>
        <w:t>Routing</w:t>
      </w:r>
      <w:proofErr w:type="gramEnd"/>
      <w:r w:rsidRPr="00AD4E9E">
        <w:rPr>
          <w:rFonts w:ascii="Times New Roman" w:hAnsi="Times New Roman" w:cs="Times New Roman"/>
          <w:sz w:val="24"/>
          <w:szCs w:val="24"/>
        </w:rPr>
        <w:t xml:space="preserve"> circuit with if and case statements, Constants and Generics</w:t>
      </w: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Regular Sequential Circuit:</w:t>
      </w:r>
      <w:r w:rsidRPr="00AD4E9E">
        <w:rPr>
          <w:rFonts w:ascii="Times New Roman" w:hAnsi="Times New Roman" w:cs="Times New Roman"/>
          <w:sz w:val="24"/>
          <w:szCs w:val="24"/>
        </w:rPr>
        <w:t xml:space="preserve"> HDL code of Flip flops and Registers, simple design examples, testbench for sequential circuits, case study</w:t>
      </w: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FSM:</w:t>
      </w:r>
      <w:r w:rsidRPr="00AD4E9E">
        <w:rPr>
          <w:rFonts w:ascii="Times New Roman" w:hAnsi="Times New Roman" w:cs="Times New Roman"/>
          <w:sz w:val="24"/>
          <w:szCs w:val="24"/>
        </w:rPr>
        <w:t xml:space="preserve"> Mealy and Moore FSMs, Design Examples</w:t>
      </w: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Synthesis:</w:t>
      </w:r>
      <w:r w:rsidRPr="00AD4E9E">
        <w:rPr>
          <w:rFonts w:ascii="Times New Roman" w:hAnsi="Times New Roman" w:cs="Times New Roman"/>
          <w:sz w:val="24"/>
          <w:szCs w:val="24"/>
        </w:rPr>
        <w:t xml:space="preserve"> Register Transfer level description, Timing and CLO sck Constraints, technology libraries, Translation, Boolean optimization, Factoring, Mapping to gates</w:t>
      </w: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r w:rsidRPr="00AD4E9E">
        <w:rPr>
          <w:rFonts w:ascii="Times New Roman" w:hAnsi="Times New Roman" w:cs="Times New Roman"/>
          <w:b/>
          <w:sz w:val="24"/>
          <w:szCs w:val="24"/>
        </w:rPr>
        <w:t>Xilinx FPGA Implementation Memory:</w:t>
      </w:r>
      <w:r w:rsidRPr="00AD4E9E">
        <w:rPr>
          <w:rFonts w:ascii="Times New Roman" w:hAnsi="Times New Roman" w:cs="Times New Roman"/>
          <w:sz w:val="24"/>
          <w:szCs w:val="24"/>
        </w:rPr>
        <w:t xml:space="preserve"> Method to incorporate memory modules, HDL templates for memory interface </w:t>
      </w:r>
    </w:p>
    <w:p w:rsidR="00EE5156" w:rsidRPr="00AD4E9E" w:rsidRDefault="00EE5156" w:rsidP="00EE5156">
      <w:pPr>
        <w:autoSpaceDE w:val="0"/>
        <w:autoSpaceDN w:val="0"/>
        <w:adjustRightInd w:val="0"/>
        <w:spacing w:after="0" w:line="240" w:lineRule="auto"/>
        <w:jc w:val="both"/>
        <w:rPr>
          <w:rFonts w:ascii="Times New Roman" w:hAnsi="Times New Roman" w:cs="Times New Roman"/>
          <w:sz w:val="24"/>
          <w:szCs w:val="24"/>
        </w:rPr>
      </w:pPr>
    </w:p>
    <w:p w:rsidR="00EE5156" w:rsidRPr="00AD4E9E" w:rsidRDefault="00EE5156" w:rsidP="00EE5156">
      <w:pPr>
        <w:autoSpaceDE w:val="0"/>
        <w:autoSpaceDN w:val="0"/>
        <w:adjustRightInd w:val="0"/>
        <w:spacing w:after="0" w:line="240" w:lineRule="auto"/>
        <w:jc w:val="both"/>
        <w:rPr>
          <w:rFonts w:ascii="Times New Roman" w:hAnsi="Times New Roman" w:cs="Times New Roman"/>
          <w:bCs/>
          <w:sz w:val="24"/>
          <w:szCs w:val="24"/>
          <w:lang w:eastAsia="en-IN"/>
        </w:rPr>
      </w:pPr>
      <w:r w:rsidRPr="00AD4E9E">
        <w:rPr>
          <w:rFonts w:ascii="Times New Roman" w:hAnsi="Times New Roman" w:cs="Times New Roman"/>
          <w:b/>
          <w:sz w:val="24"/>
          <w:szCs w:val="24"/>
        </w:rPr>
        <w:t>Laboratory Work:</w:t>
      </w:r>
      <w:r w:rsidRPr="00AD4E9E">
        <w:rPr>
          <w:rFonts w:ascii="Times New Roman" w:hAnsi="Times New Roman" w:cs="Times New Roman"/>
          <w:sz w:val="24"/>
          <w:szCs w:val="24"/>
        </w:rPr>
        <w:t xml:space="preserve"> </w:t>
      </w:r>
      <w:r w:rsidRPr="00AD4E9E">
        <w:rPr>
          <w:rFonts w:ascii="Times New Roman" w:hAnsi="Times New Roman" w:cs="Times New Roman"/>
          <w:sz w:val="24"/>
          <w:szCs w:val="24"/>
          <w:lang w:eastAsia="en-IN"/>
        </w:rPr>
        <w:t xml:space="preserve">Modeling and simulation of all </w:t>
      </w:r>
      <w:proofErr w:type="gramStart"/>
      <w:r w:rsidRPr="00AD4E9E">
        <w:rPr>
          <w:rFonts w:ascii="Times New Roman" w:hAnsi="Times New Roman" w:cs="Times New Roman"/>
          <w:sz w:val="24"/>
          <w:szCs w:val="24"/>
          <w:lang w:eastAsia="en-IN"/>
        </w:rPr>
        <w:t>VHDL  and</w:t>
      </w:r>
      <w:proofErr w:type="gramEnd"/>
      <w:r w:rsidRPr="00AD4E9E">
        <w:rPr>
          <w:rFonts w:ascii="Times New Roman" w:hAnsi="Times New Roman" w:cs="Times New Roman"/>
          <w:sz w:val="24"/>
          <w:szCs w:val="24"/>
          <w:lang w:eastAsia="en-IN"/>
        </w:rPr>
        <w:t xml:space="preserve"> Verilog constructs using ModelSim, their testing by modeling and simulating test benches, Logic Synthesis using FPGA Advantage, Mapping on FPGA Boards.</w:t>
      </w:r>
    </w:p>
    <w:p w:rsidR="00EE5156" w:rsidRPr="00AD4E9E" w:rsidRDefault="00EE5156" w:rsidP="00EE5156">
      <w:pPr>
        <w:spacing w:after="0"/>
        <w:jc w:val="both"/>
        <w:rPr>
          <w:rFonts w:ascii="Times New Roman" w:hAnsi="Times New Roman" w:cs="Times New Roman"/>
          <w:sz w:val="24"/>
          <w:szCs w:val="24"/>
        </w:rPr>
      </w:pPr>
    </w:p>
    <w:p w:rsidR="00EE5156" w:rsidRPr="00AD4E9E" w:rsidRDefault="00EE5156" w:rsidP="00EE5156">
      <w:pPr>
        <w:tabs>
          <w:tab w:val="left" w:pos="7980"/>
        </w:tabs>
        <w:spacing w:after="0"/>
        <w:jc w:val="both"/>
        <w:rPr>
          <w:rFonts w:ascii="Times New Roman" w:hAnsi="Times New Roman" w:cs="Times New Roman"/>
          <w:sz w:val="24"/>
          <w:szCs w:val="24"/>
        </w:rPr>
      </w:pPr>
      <w:r w:rsidRPr="00AD4E9E">
        <w:rPr>
          <w:rFonts w:ascii="Times New Roman" w:hAnsi="Times New Roman" w:cs="Times New Roman"/>
          <w:b/>
          <w:sz w:val="24"/>
          <w:szCs w:val="24"/>
        </w:rPr>
        <w:t>Micro Poject</w:t>
      </w:r>
      <w:r w:rsidRPr="00AD4E9E">
        <w:rPr>
          <w:rFonts w:ascii="Times New Roman" w:hAnsi="Times New Roman" w:cs="Times New Roman"/>
          <w:sz w:val="24"/>
          <w:szCs w:val="24"/>
        </w:rPr>
        <w:t xml:space="preserve">: Design &amp; Simulate a digital system in VHDL or Verilog and its </w:t>
      </w:r>
      <w:proofErr w:type="gramStart"/>
      <w:r w:rsidRPr="00AD4E9E">
        <w:rPr>
          <w:rFonts w:ascii="Times New Roman" w:hAnsi="Times New Roman" w:cs="Times New Roman"/>
          <w:sz w:val="24"/>
          <w:szCs w:val="24"/>
        </w:rPr>
        <w:t>implementation  on</w:t>
      </w:r>
      <w:proofErr w:type="gramEnd"/>
      <w:r w:rsidRPr="00AD4E9E">
        <w:rPr>
          <w:rFonts w:ascii="Times New Roman" w:hAnsi="Times New Roman" w:cs="Times New Roman"/>
          <w:sz w:val="24"/>
          <w:szCs w:val="24"/>
        </w:rPr>
        <w:t xml:space="preserve"> FPGA board.</w:t>
      </w:r>
    </w:p>
    <w:p w:rsidR="00EE5156" w:rsidRPr="00AD4E9E" w:rsidRDefault="00EE5156" w:rsidP="00EE5156">
      <w:pPr>
        <w:tabs>
          <w:tab w:val="left" w:pos="7980"/>
        </w:tabs>
        <w:spacing w:after="0"/>
        <w:rPr>
          <w:rFonts w:ascii="Times New Roman" w:hAnsi="Times New Roman" w:cs="Times New Roman"/>
          <w:sz w:val="24"/>
          <w:szCs w:val="24"/>
        </w:rPr>
      </w:pPr>
    </w:p>
    <w:p w:rsidR="00EE5156" w:rsidRPr="00AD4E9E" w:rsidRDefault="00EE5156" w:rsidP="00EE5156">
      <w:pPr>
        <w:tabs>
          <w:tab w:val="left" w:pos="7980"/>
        </w:tabs>
        <w:spacing w:after="0"/>
        <w:rPr>
          <w:rFonts w:ascii="Times New Roman" w:hAnsi="Times New Roman" w:cs="Times New Roman"/>
          <w:sz w:val="24"/>
          <w:szCs w:val="24"/>
        </w:rPr>
      </w:pPr>
      <w:r w:rsidRPr="00AD4E9E">
        <w:rPr>
          <w:rFonts w:ascii="Times New Roman" w:hAnsi="Times New Roman" w:cs="Times New Roman"/>
          <w:b/>
          <w:sz w:val="24"/>
          <w:szCs w:val="24"/>
        </w:rPr>
        <w:t xml:space="preserve">Course Learning Outcomes (CLOs): </w:t>
      </w:r>
      <w:r w:rsidRPr="00AD4E9E">
        <w:rPr>
          <w:rFonts w:ascii="Times New Roman" w:hAnsi="Times New Roman" w:cs="Times New Roman"/>
          <w:sz w:val="24"/>
          <w:szCs w:val="24"/>
        </w:rPr>
        <w:t>The student will be able to:</w:t>
      </w:r>
    </w:p>
    <w:p w:rsidR="00EE5156" w:rsidRPr="00AD4E9E" w:rsidRDefault="00EE5156" w:rsidP="00EC6475">
      <w:pPr>
        <w:pStyle w:val="ListParagraph"/>
        <w:numPr>
          <w:ilvl w:val="0"/>
          <w:numId w:val="27"/>
        </w:numPr>
        <w:tabs>
          <w:tab w:val="left" w:pos="7980"/>
        </w:tabs>
        <w:spacing w:after="0" w:line="240"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Build a synchronous system in </w:t>
      </w:r>
      <w:proofErr w:type="gramStart"/>
      <w:r w:rsidRPr="00AD4E9E">
        <w:rPr>
          <w:rFonts w:ascii="Times New Roman" w:hAnsi="Times New Roman" w:cs="Times New Roman"/>
          <w:sz w:val="24"/>
          <w:szCs w:val="24"/>
        </w:rPr>
        <w:t>hdl</w:t>
      </w:r>
      <w:proofErr w:type="gramEnd"/>
      <w:r w:rsidRPr="00AD4E9E">
        <w:rPr>
          <w:rFonts w:ascii="Times New Roman" w:hAnsi="Times New Roman" w:cs="Times New Roman"/>
          <w:sz w:val="24"/>
          <w:szCs w:val="24"/>
        </w:rPr>
        <w:t xml:space="preserve"> and verify its performance.</w:t>
      </w:r>
    </w:p>
    <w:p w:rsidR="00EE5156" w:rsidRPr="00AD4E9E" w:rsidRDefault="00EE5156" w:rsidP="00EC6475">
      <w:pPr>
        <w:pStyle w:val="ListParagraph"/>
        <w:numPr>
          <w:ilvl w:val="0"/>
          <w:numId w:val="27"/>
        </w:numPr>
        <w:tabs>
          <w:tab w:val="left" w:pos="7980"/>
        </w:tabs>
        <w:spacing w:after="0" w:line="240" w:lineRule="auto"/>
        <w:ind w:left="720"/>
        <w:jc w:val="both"/>
        <w:rPr>
          <w:rFonts w:ascii="Times New Roman" w:hAnsi="Times New Roman" w:cs="Times New Roman"/>
          <w:sz w:val="24"/>
          <w:szCs w:val="24"/>
        </w:rPr>
      </w:pPr>
      <w:r w:rsidRPr="00AD4E9E">
        <w:rPr>
          <w:rFonts w:ascii="Times New Roman" w:hAnsi="Times New Roman" w:cs="Times New Roman"/>
          <w:sz w:val="24"/>
          <w:szCs w:val="24"/>
        </w:rPr>
        <w:t xml:space="preserve">Build and test complex FSMs </w:t>
      </w:r>
    </w:p>
    <w:p w:rsidR="00EE5156" w:rsidRPr="00AD4E9E" w:rsidRDefault="00EE5156" w:rsidP="00EC6475">
      <w:pPr>
        <w:pStyle w:val="ListParagraph"/>
        <w:numPr>
          <w:ilvl w:val="0"/>
          <w:numId w:val="27"/>
        </w:numPr>
        <w:tabs>
          <w:tab w:val="left" w:pos="7980"/>
        </w:tabs>
        <w:spacing w:after="0" w:line="240" w:lineRule="auto"/>
        <w:ind w:left="720"/>
        <w:jc w:val="both"/>
        <w:rPr>
          <w:rFonts w:ascii="Times New Roman" w:hAnsi="Times New Roman" w:cs="Times New Roman"/>
          <w:sz w:val="24"/>
          <w:szCs w:val="24"/>
        </w:rPr>
      </w:pPr>
      <w:r w:rsidRPr="00AD4E9E">
        <w:rPr>
          <w:rFonts w:ascii="Times New Roman" w:hAnsi="Times New Roman" w:cs="Times New Roman"/>
          <w:sz w:val="24"/>
          <w:szCs w:val="24"/>
        </w:rPr>
        <w:t>Automate testbenches for automatic pass/fail</w:t>
      </w:r>
    </w:p>
    <w:p w:rsidR="00EE5156" w:rsidRPr="00AD4E9E" w:rsidRDefault="00EE5156" w:rsidP="00EC6475">
      <w:pPr>
        <w:pStyle w:val="ListParagraph"/>
        <w:numPr>
          <w:ilvl w:val="0"/>
          <w:numId w:val="27"/>
        </w:numPr>
        <w:tabs>
          <w:tab w:val="left" w:pos="7980"/>
        </w:tabs>
        <w:spacing w:after="0" w:line="240" w:lineRule="auto"/>
        <w:ind w:left="720"/>
        <w:jc w:val="both"/>
        <w:rPr>
          <w:rFonts w:ascii="Times New Roman" w:hAnsi="Times New Roman" w:cs="Times New Roman"/>
          <w:sz w:val="24"/>
          <w:szCs w:val="24"/>
        </w:rPr>
      </w:pPr>
      <w:r w:rsidRPr="00AD4E9E">
        <w:rPr>
          <w:rFonts w:ascii="Times New Roman" w:hAnsi="Times New Roman" w:cs="Times New Roman"/>
          <w:sz w:val="24"/>
          <w:szCs w:val="24"/>
        </w:rPr>
        <w:t>Make design decisions for fixed point implementations given constraints</w:t>
      </w:r>
    </w:p>
    <w:p w:rsidR="00EE5156" w:rsidRPr="00AD4E9E" w:rsidRDefault="00EE5156" w:rsidP="00EC6475">
      <w:pPr>
        <w:pStyle w:val="ListParagraph"/>
        <w:numPr>
          <w:ilvl w:val="0"/>
          <w:numId w:val="27"/>
        </w:numPr>
        <w:tabs>
          <w:tab w:val="left" w:pos="7980"/>
        </w:tabs>
        <w:spacing w:after="0" w:line="240" w:lineRule="auto"/>
        <w:ind w:left="720"/>
        <w:jc w:val="both"/>
        <w:rPr>
          <w:rFonts w:ascii="Times New Roman" w:hAnsi="Times New Roman" w:cs="Times New Roman"/>
          <w:sz w:val="24"/>
          <w:szCs w:val="24"/>
        </w:rPr>
      </w:pPr>
      <w:r w:rsidRPr="00AD4E9E">
        <w:rPr>
          <w:rFonts w:ascii="Times New Roman" w:hAnsi="Times New Roman" w:cs="Times New Roman"/>
          <w:sz w:val="24"/>
          <w:szCs w:val="24"/>
        </w:rPr>
        <w:t>Analyse memory usage/requirements for FPGA</w:t>
      </w:r>
    </w:p>
    <w:p w:rsidR="00EE5156" w:rsidRPr="00AD4E9E" w:rsidRDefault="00EE5156" w:rsidP="00EC6475">
      <w:pPr>
        <w:pStyle w:val="ListParagraph"/>
        <w:numPr>
          <w:ilvl w:val="0"/>
          <w:numId w:val="27"/>
        </w:numPr>
        <w:tabs>
          <w:tab w:val="left" w:pos="7980"/>
        </w:tabs>
        <w:spacing w:after="0" w:line="240" w:lineRule="auto"/>
        <w:ind w:left="720"/>
        <w:jc w:val="both"/>
        <w:rPr>
          <w:rFonts w:ascii="Times New Roman" w:hAnsi="Times New Roman" w:cs="Times New Roman"/>
          <w:sz w:val="24"/>
          <w:szCs w:val="24"/>
        </w:rPr>
      </w:pPr>
      <w:r w:rsidRPr="00AD4E9E">
        <w:rPr>
          <w:rFonts w:ascii="Times New Roman" w:hAnsi="Times New Roman" w:cs="Times New Roman"/>
          <w:sz w:val="24"/>
          <w:szCs w:val="24"/>
        </w:rPr>
        <w:t>Target sequential designs to FPGA</w:t>
      </w:r>
    </w:p>
    <w:p w:rsidR="00EE5156" w:rsidRPr="00AD4E9E" w:rsidRDefault="00EE5156" w:rsidP="00EE5156">
      <w:pPr>
        <w:pStyle w:val="ListParagraph"/>
        <w:tabs>
          <w:tab w:val="left" w:pos="7980"/>
        </w:tabs>
        <w:spacing w:after="0" w:line="240" w:lineRule="auto"/>
        <w:ind w:left="360"/>
        <w:jc w:val="both"/>
        <w:rPr>
          <w:rFonts w:ascii="Times New Roman" w:hAnsi="Times New Roman" w:cs="Times New Roman"/>
          <w:sz w:val="24"/>
          <w:szCs w:val="24"/>
        </w:rPr>
      </w:pPr>
    </w:p>
    <w:p w:rsidR="00EE5156" w:rsidRPr="00AD4E9E" w:rsidRDefault="00EE5156" w:rsidP="00EE5156">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Text Books:</w:t>
      </w:r>
    </w:p>
    <w:p w:rsidR="00EE5156" w:rsidRPr="00AD4E9E" w:rsidRDefault="00EE5156" w:rsidP="00EC6475">
      <w:pPr>
        <w:pStyle w:val="ListParagraph"/>
        <w:numPr>
          <w:ilvl w:val="0"/>
          <w:numId w:val="26"/>
        </w:numPr>
        <w:autoSpaceDE w:val="0"/>
        <w:autoSpaceDN w:val="0"/>
        <w:adjustRightInd w:val="0"/>
        <w:spacing w:after="0" w:line="240" w:lineRule="auto"/>
        <w:ind w:left="720"/>
        <w:rPr>
          <w:rFonts w:ascii="Times New Roman" w:hAnsi="Times New Roman" w:cs="Times New Roman"/>
          <w:i/>
          <w:iCs/>
          <w:sz w:val="24"/>
          <w:szCs w:val="24"/>
        </w:rPr>
      </w:pPr>
      <w:r w:rsidRPr="00AD4E9E">
        <w:rPr>
          <w:rFonts w:ascii="Times New Roman" w:hAnsi="Times New Roman" w:cs="Times New Roman"/>
          <w:i/>
          <w:iCs/>
          <w:sz w:val="24"/>
          <w:szCs w:val="24"/>
        </w:rPr>
        <w:t xml:space="preserve">Bhaskar, J., A VHDL Primer, Pearson Education/ Prentice Hall (2006)3rd Ed. </w:t>
      </w:r>
    </w:p>
    <w:p w:rsidR="00EE5156" w:rsidRPr="00AD4E9E" w:rsidRDefault="00EE5156" w:rsidP="00EC6475">
      <w:pPr>
        <w:pStyle w:val="ListParagraph"/>
        <w:widowControl w:val="0"/>
        <w:numPr>
          <w:ilvl w:val="0"/>
          <w:numId w:val="26"/>
        </w:numPr>
        <w:autoSpaceDE w:val="0"/>
        <w:autoSpaceDN w:val="0"/>
        <w:adjustRightInd w:val="0"/>
        <w:spacing w:after="0" w:line="276" w:lineRule="auto"/>
        <w:ind w:left="720"/>
        <w:rPr>
          <w:rFonts w:ascii="Times New Roman" w:hAnsi="Times New Roman" w:cs="Times New Roman"/>
          <w:i/>
          <w:iCs/>
          <w:sz w:val="24"/>
          <w:szCs w:val="24"/>
        </w:rPr>
      </w:pPr>
      <w:r w:rsidRPr="00AD4E9E">
        <w:rPr>
          <w:rFonts w:ascii="Times New Roman" w:hAnsi="Times New Roman" w:cs="Times New Roman"/>
          <w:i/>
          <w:iCs/>
          <w:sz w:val="24"/>
          <w:szCs w:val="24"/>
        </w:rPr>
        <w:t>Palnitkar, Samir, Verilog HDL, Prentice Hall, 2</w:t>
      </w:r>
      <w:r w:rsidRPr="00AD4E9E">
        <w:rPr>
          <w:rFonts w:ascii="Times New Roman" w:hAnsi="Times New Roman" w:cs="Times New Roman"/>
          <w:i/>
          <w:iCs/>
          <w:sz w:val="24"/>
          <w:szCs w:val="24"/>
          <w:vertAlign w:val="superscript"/>
        </w:rPr>
        <w:t>nd</w:t>
      </w:r>
      <w:r w:rsidRPr="00AD4E9E">
        <w:rPr>
          <w:rFonts w:ascii="Times New Roman" w:hAnsi="Times New Roman" w:cs="Times New Roman"/>
          <w:i/>
          <w:iCs/>
          <w:sz w:val="24"/>
          <w:szCs w:val="24"/>
        </w:rPr>
        <w:t xml:space="preserve"> Edition,</w:t>
      </w:r>
    </w:p>
    <w:p w:rsidR="00EE5156" w:rsidRPr="00AD4E9E" w:rsidRDefault="00EE5156" w:rsidP="00EE5156">
      <w:pPr>
        <w:tabs>
          <w:tab w:val="left" w:pos="7980"/>
        </w:tabs>
        <w:spacing w:after="0"/>
        <w:rPr>
          <w:rFonts w:ascii="Times New Roman" w:hAnsi="Times New Roman" w:cs="Times New Roman"/>
          <w:b/>
          <w:i/>
          <w:sz w:val="24"/>
          <w:szCs w:val="24"/>
        </w:rPr>
      </w:pPr>
      <w:r w:rsidRPr="00AD4E9E">
        <w:rPr>
          <w:rFonts w:ascii="Times New Roman" w:hAnsi="Times New Roman" w:cs="Times New Roman"/>
          <w:b/>
          <w:i/>
          <w:sz w:val="24"/>
          <w:szCs w:val="24"/>
        </w:rPr>
        <w:t>Reference Books:</w:t>
      </w:r>
    </w:p>
    <w:p w:rsidR="00EE5156" w:rsidRPr="00AD4E9E" w:rsidRDefault="00EE5156" w:rsidP="00EC6475">
      <w:pPr>
        <w:pStyle w:val="ListParagraph"/>
        <w:numPr>
          <w:ilvl w:val="0"/>
          <w:numId w:val="28"/>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hAnsi="Times New Roman" w:cs="Times New Roman"/>
          <w:i/>
          <w:iCs/>
          <w:sz w:val="24"/>
          <w:szCs w:val="24"/>
        </w:rPr>
        <w:t xml:space="preserve">Ashenden, P., The Designer’s Guide To VHDL, Elsevier (2008) </w:t>
      </w:r>
      <w:proofErr w:type="gramStart"/>
      <w:r w:rsidRPr="00AD4E9E">
        <w:rPr>
          <w:rFonts w:ascii="Times New Roman" w:hAnsi="Times New Roman" w:cs="Times New Roman"/>
          <w:i/>
          <w:iCs/>
          <w:sz w:val="24"/>
          <w:szCs w:val="24"/>
        </w:rPr>
        <w:t>3</w:t>
      </w:r>
      <w:r w:rsidRPr="00AD4E9E">
        <w:rPr>
          <w:rFonts w:ascii="Times New Roman" w:hAnsi="Times New Roman" w:cs="Times New Roman"/>
          <w:i/>
          <w:iCs/>
          <w:sz w:val="24"/>
          <w:szCs w:val="24"/>
          <w:vertAlign w:val="superscript"/>
        </w:rPr>
        <w:t>rd</w:t>
      </w:r>
      <w:r w:rsidRPr="00AD4E9E">
        <w:rPr>
          <w:rFonts w:ascii="Times New Roman" w:hAnsi="Times New Roman" w:cs="Times New Roman"/>
          <w:i/>
          <w:iCs/>
          <w:sz w:val="24"/>
          <w:szCs w:val="24"/>
        </w:rPr>
        <w:t xml:space="preserve">  Ed</w:t>
      </w:r>
      <w:proofErr w:type="gramEnd"/>
      <w:r w:rsidRPr="00AD4E9E">
        <w:rPr>
          <w:rFonts w:ascii="Times New Roman" w:hAnsi="Times New Roman" w:cs="Times New Roman"/>
          <w:i/>
          <w:iCs/>
          <w:sz w:val="24"/>
          <w:szCs w:val="24"/>
        </w:rPr>
        <w:t>.</w:t>
      </w:r>
    </w:p>
    <w:p w:rsidR="00EE5156" w:rsidRPr="00AD4E9E" w:rsidRDefault="00EE5156" w:rsidP="00EC6475">
      <w:pPr>
        <w:pStyle w:val="ListParagraph"/>
        <w:numPr>
          <w:ilvl w:val="0"/>
          <w:numId w:val="28"/>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hAnsi="Times New Roman" w:cs="Times New Roman"/>
          <w:i/>
          <w:iCs/>
          <w:sz w:val="24"/>
          <w:szCs w:val="24"/>
        </w:rPr>
        <w:lastRenderedPageBreak/>
        <w:t>Donald E. Thomas, Philip R. Moorby, Donald B. Thomas, The Verilog HDL, Kluwer Academic Publication, 5</w:t>
      </w:r>
      <w:r w:rsidRPr="00AD4E9E">
        <w:rPr>
          <w:rFonts w:ascii="Times New Roman" w:hAnsi="Times New Roman" w:cs="Times New Roman"/>
          <w:i/>
          <w:iCs/>
          <w:sz w:val="24"/>
          <w:szCs w:val="24"/>
          <w:vertAlign w:val="superscript"/>
        </w:rPr>
        <w:t>th</w:t>
      </w:r>
      <w:r w:rsidRPr="00AD4E9E">
        <w:rPr>
          <w:rFonts w:ascii="Times New Roman" w:hAnsi="Times New Roman" w:cs="Times New Roman"/>
          <w:i/>
          <w:iCs/>
          <w:sz w:val="24"/>
          <w:szCs w:val="24"/>
        </w:rPr>
        <w:t xml:space="preserve">  Edition, 2002, </w:t>
      </w:r>
    </w:p>
    <w:p w:rsidR="00EE5156" w:rsidRPr="00AD4E9E" w:rsidRDefault="00EE5156" w:rsidP="00EC6475">
      <w:pPr>
        <w:pStyle w:val="ListParagraph"/>
        <w:numPr>
          <w:ilvl w:val="0"/>
          <w:numId w:val="28"/>
        </w:numPr>
        <w:autoSpaceDE w:val="0"/>
        <w:autoSpaceDN w:val="0"/>
        <w:adjustRightInd w:val="0"/>
        <w:spacing w:after="0" w:line="240" w:lineRule="auto"/>
        <w:rPr>
          <w:rFonts w:ascii="Times New Roman" w:hAnsi="Times New Roman" w:cs="Times New Roman"/>
          <w:i/>
          <w:iCs/>
          <w:sz w:val="24"/>
          <w:szCs w:val="24"/>
        </w:rPr>
      </w:pPr>
      <w:r w:rsidRPr="00AD4E9E">
        <w:rPr>
          <w:rFonts w:ascii="Times New Roman" w:hAnsi="Times New Roman" w:cs="Times New Roman"/>
          <w:i/>
          <w:iCs/>
          <w:sz w:val="24"/>
          <w:szCs w:val="24"/>
        </w:rPr>
        <w:t>Chu Pong P., FPGA Prototyping by VHDL / Verilog Examples, Wiley (2008)</w:t>
      </w:r>
    </w:p>
    <w:p w:rsidR="00EE5156" w:rsidRPr="00AD4E9E" w:rsidRDefault="00EE5156" w:rsidP="00EE5156">
      <w:pPr>
        <w:tabs>
          <w:tab w:val="left" w:pos="7980"/>
        </w:tabs>
        <w:spacing w:after="0"/>
        <w:ind w:left="360"/>
        <w:rPr>
          <w:rFonts w:ascii="Times New Roman" w:hAnsi="Times New Roman" w:cs="Times New Roman"/>
          <w:sz w:val="24"/>
          <w:szCs w:val="24"/>
        </w:rPr>
      </w:pPr>
    </w:p>
    <w:p w:rsidR="00EE5156" w:rsidRPr="00AD4E9E" w:rsidRDefault="00EE5156" w:rsidP="00EE5156">
      <w:pPr>
        <w:tabs>
          <w:tab w:val="left" w:pos="7980"/>
        </w:tabs>
        <w:spacing w:after="0"/>
        <w:rPr>
          <w:rFonts w:ascii="Times New Roman" w:hAnsi="Times New Roman" w:cs="Times New Roman"/>
          <w:b/>
          <w:sz w:val="24"/>
          <w:szCs w:val="24"/>
        </w:rPr>
      </w:pPr>
      <w:r w:rsidRPr="00AD4E9E">
        <w:rPr>
          <w:rFonts w:ascii="Times New Roman" w:hAnsi="Times New Roman" w:cs="Times New Roman"/>
          <w:b/>
          <w:sz w:val="24"/>
          <w:szCs w:val="24"/>
        </w:rPr>
        <w:t>Evaluation Scheme:</w:t>
      </w:r>
    </w:p>
    <w:p w:rsidR="00EE5156" w:rsidRPr="00AD4E9E" w:rsidRDefault="00EE5156" w:rsidP="00EE5156">
      <w:pPr>
        <w:tabs>
          <w:tab w:val="left" w:pos="7980"/>
        </w:tabs>
        <w:spacing w:after="0"/>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817"/>
        <w:gridCol w:w="5812"/>
        <w:gridCol w:w="2101"/>
      </w:tblGrid>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Evaluation Elements</w:t>
            </w:r>
          </w:p>
        </w:tc>
        <w:tc>
          <w:tcPr>
            <w:tcW w:w="2101"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Weightage (%)</w:t>
            </w:r>
          </w:p>
        </w:tc>
      </w:tr>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MST</w:t>
            </w:r>
          </w:p>
        </w:tc>
        <w:tc>
          <w:tcPr>
            <w:tcW w:w="2101"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25</w:t>
            </w:r>
          </w:p>
        </w:tc>
      </w:tr>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EST</w:t>
            </w:r>
          </w:p>
        </w:tc>
        <w:tc>
          <w:tcPr>
            <w:tcW w:w="2101"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35</w:t>
            </w:r>
          </w:p>
        </w:tc>
      </w:tr>
      <w:tr w:rsidR="00EE5156" w:rsidRPr="00AD4E9E" w:rsidTr="00457AE5">
        <w:trPr>
          <w:jc w:val="center"/>
        </w:trPr>
        <w:tc>
          <w:tcPr>
            <w:tcW w:w="817" w:type="dxa"/>
            <w:tcBorders>
              <w:top w:val="single" w:sz="4" w:space="0" w:color="auto"/>
              <w:left w:val="single" w:sz="4" w:space="0" w:color="auto"/>
              <w:bottom w:val="single" w:sz="4" w:space="0" w:color="auto"/>
              <w:right w:val="single" w:sz="4" w:space="0" w:color="auto"/>
            </w:tcBorders>
          </w:tcPr>
          <w:p w:rsidR="00EE5156" w:rsidRPr="00AD4E9E" w:rsidRDefault="00EE5156" w:rsidP="00457AE5">
            <w:pPr>
              <w:tabs>
                <w:tab w:val="left" w:pos="7980"/>
              </w:tabs>
              <w:ind w:left="360"/>
              <w:rPr>
                <w:rFonts w:ascii="Times New Roman" w:hAnsi="Times New Roman" w:cs="Times New Roman"/>
                <w:sz w:val="24"/>
                <w:szCs w:val="24"/>
              </w:rPr>
            </w:pPr>
            <w:r w:rsidRPr="00AD4E9E">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rPr>
                <w:rFonts w:ascii="Times New Roman" w:hAnsi="Times New Roman" w:cs="Times New Roman"/>
                <w:sz w:val="24"/>
                <w:szCs w:val="24"/>
              </w:rPr>
            </w:pPr>
            <w:r w:rsidRPr="00AD4E9E">
              <w:rPr>
                <w:rFonts w:ascii="Times New Roman" w:hAnsi="Times New Roman" w:cs="Times New Roman"/>
                <w:sz w:val="24"/>
                <w:szCs w:val="24"/>
              </w:rPr>
              <w:t>Sessional (May include Assignments/Projects/Tutorials/ Quizes/Lab Evaluations)</w:t>
            </w:r>
          </w:p>
        </w:tc>
        <w:tc>
          <w:tcPr>
            <w:tcW w:w="2101" w:type="dxa"/>
            <w:tcBorders>
              <w:top w:val="single" w:sz="4" w:space="0" w:color="auto"/>
              <w:left w:val="single" w:sz="4" w:space="0" w:color="auto"/>
              <w:bottom w:val="single" w:sz="4" w:space="0" w:color="auto"/>
              <w:right w:val="single" w:sz="4" w:space="0" w:color="auto"/>
            </w:tcBorders>
            <w:hideMark/>
          </w:tcPr>
          <w:p w:rsidR="00EE5156" w:rsidRPr="00AD4E9E" w:rsidRDefault="00EE5156" w:rsidP="00457AE5">
            <w:pPr>
              <w:tabs>
                <w:tab w:val="left" w:pos="7980"/>
              </w:tabs>
              <w:jc w:val="center"/>
              <w:rPr>
                <w:rFonts w:ascii="Times New Roman" w:hAnsi="Times New Roman" w:cs="Times New Roman"/>
                <w:sz w:val="24"/>
                <w:szCs w:val="24"/>
              </w:rPr>
            </w:pPr>
            <w:r w:rsidRPr="00AD4E9E">
              <w:rPr>
                <w:rFonts w:ascii="Times New Roman" w:hAnsi="Times New Roman" w:cs="Times New Roman"/>
                <w:sz w:val="24"/>
                <w:szCs w:val="24"/>
              </w:rPr>
              <w:t>40</w:t>
            </w:r>
          </w:p>
        </w:tc>
      </w:tr>
    </w:tbl>
    <w:p w:rsidR="00EE5156" w:rsidRPr="00AD4E9E" w:rsidRDefault="00EE5156" w:rsidP="00EE5156">
      <w:pPr>
        <w:tabs>
          <w:tab w:val="left" w:pos="7980"/>
        </w:tabs>
        <w:spacing w:after="0"/>
        <w:rPr>
          <w:rFonts w:ascii="Times New Roman" w:hAnsi="Times New Roman" w:cs="Times New Roman"/>
          <w:sz w:val="24"/>
          <w:szCs w:val="24"/>
        </w:rPr>
      </w:pPr>
    </w:p>
    <w:p w:rsidR="00EE5156" w:rsidRPr="00AD4E9E" w:rsidRDefault="00EE5156" w:rsidP="00EE5156">
      <w:pPr>
        <w:rPr>
          <w:rFonts w:ascii="Times New Roman" w:hAnsi="Times New Roman" w:cs="Times New Roman"/>
          <w:b/>
          <w:sz w:val="24"/>
          <w:szCs w:val="24"/>
        </w:rPr>
      </w:pPr>
    </w:p>
    <w:p w:rsidR="00EE5156" w:rsidRPr="00AD4E9E" w:rsidRDefault="00EE5156" w:rsidP="00EE5156">
      <w:pPr>
        <w:spacing w:line="276" w:lineRule="auto"/>
        <w:rPr>
          <w:rFonts w:ascii="Times New Roman" w:hAnsi="Times New Roman" w:cs="Times New Roman"/>
          <w:b/>
          <w:sz w:val="24"/>
          <w:szCs w:val="24"/>
        </w:rPr>
      </w:pPr>
      <w:r w:rsidRPr="00AD4E9E">
        <w:rPr>
          <w:rFonts w:ascii="Times New Roman" w:hAnsi="Times New Roman" w:cs="Times New Roman"/>
          <w:b/>
          <w:sz w:val="24"/>
          <w:szCs w:val="24"/>
        </w:rPr>
        <w:br w:type="page"/>
      </w:r>
    </w:p>
    <w:p w:rsidR="00EE5156" w:rsidRPr="00AD4E9E" w:rsidRDefault="00EE5156" w:rsidP="00EE5156">
      <w:pPr>
        <w:rPr>
          <w:rFonts w:ascii="Times New Roman" w:hAnsi="Times New Roman" w:cs="Times New Roman"/>
          <w:b/>
          <w:sz w:val="24"/>
          <w:szCs w:val="24"/>
        </w:rPr>
      </w:pPr>
    </w:p>
    <w:p w:rsidR="00EE5156" w:rsidRPr="00AD4E9E" w:rsidRDefault="00EE5156" w:rsidP="00EE5156">
      <w:pPr>
        <w:spacing w:after="0"/>
        <w:jc w:val="center"/>
        <w:rPr>
          <w:rFonts w:ascii="Times New Roman" w:hAnsi="Times New Roman" w:cs="Times New Roman"/>
          <w:b/>
          <w:sz w:val="24"/>
          <w:szCs w:val="24"/>
          <w:u w:val="single"/>
        </w:rPr>
      </w:pPr>
      <w:r w:rsidRPr="00AD4E9E">
        <w:rPr>
          <w:rFonts w:ascii="Times New Roman" w:hAnsi="Times New Roman" w:cs="Times New Roman"/>
          <w:b/>
          <w:sz w:val="24"/>
          <w:szCs w:val="24"/>
          <w:u w:val="single"/>
        </w:rPr>
        <w:t>GENERIC ELECTIVE</w:t>
      </w:r>
    </w:p>
    <w:p w:rsidR="00EE5156" w:rsidRPr="00AD4E9E" w:rsidRDefault="00EE5156" w:rsidP="00EE5156">
      <w:pPr>
        <w:rPr>
          <w:rFonts w:ascii="Times New Roman" w:hAnsi="Times New Roman" w:cs="Times New Roman"/>
          <w:sz w:val="24"/>
          <w:szCs w:val="24"/>
        </w:rPr>
      </w:pPr>
    </w:p>
    <w:p w:rsidR="00EE5156" w:rsidRPr="00AD4E9E" w:rsidRDefault="00EE5156" w:rsidP="00EE5156">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4"/>
        <w:gridCol w:w="1748"/>
      </w:tblGrid>
      <w:tr w:rsidR="00EE5156" w:rsidRPr="00AD4E9E" w:rsidTr="00457AE5">
        <w:tc>
          <w:tcPr>
            <w:tcW w:w="9576" w:type="dxa"/>
            <w:gridSpan w:val="2"/>
          </w:tcPr>
          <w:p w:rsidR="00EE5156" w:rsidRPr="00AD4E9E" w:rsidRDefault="00EE5156" w:rsidP="00457AE5">
            <w:pPr>
              <w:spacing w:line="276" w:lineRule="auto"/>
              <w:jc w:val="center"/>
              <w:rPr>
                <w:rFonts w:ascii="Times New Roman" w:hAnsi="Times New Roman" w:cs="Times New Roman"/>
                <w:b/>
              </w:rPr>
            </w:pPr>
            <w:r w:rsidRPr="00AD4E9E">
              <w:rPr>
                <w:rFonts w:ascii="Times New Roman" w:hAnsi="Times New Roman" w:cs="Times New Roman"/>
              </w:rPr>
              <w:br w:type="page"/>
            </w:r>
            <w:r w:rsidRPr="00AD4E9E">
              <w:rPr>
                <w:rFonts w:ascii="Times New Roman" w:hAnsi="Times New Roman" w:cs="Times New Roman"/>
                <w:b/>
              </w:rPr>
              <w:t>UPH063  NANOSCIENCE AND NANOMATERIALS</w:t>
            </w:r>
          </w:p>
          <w:p w:rsidR="00EE5156" w:rsidRPr="00AD4E9E" w:rsidRDefault="00EE5156" w:rsidP="00457AE5">
            <w:pPr>
              <w:spacing w:line="276" w:lineRule="auto"/>
              <w:ind w:left="360"/>
              <w:rPr>
                <w:rFonts w:ascii="Times New Roman" w:eastAsia="Times New Roman" w:hAnsi="Times New Roman" w:cs="Times New Roman"/>
                <w:b/>
              </w:rPr>
            </w:pPr>
          </w:p>
        </w:tc>
      </w:tr>
      <w:tr w:rsidR="00EE5156" w:rsidRPr="00AD4E9E" w:rsidTr="00457AE5">
        <w:tc>
          <w:tcPr>
            <w:tcW w:w="7828" w:type="dxa"/>
          </w:tcPr>
          <w:p w:rsidR="00EE5156" w:rsidRPr="00AD4E9E" w:rsidRDefault="00EE5156" w:rsidP="00457AE5">
            <w:pPr>
              <w:spacing w:line="276" w:lineRule="auto"/>
              <w:contextualSpacing/>
              <w:jc w:val="center"/>
              <w:rPr>
                <w:rFonts w:ascii="Times New Roman" w:eastAsia="Times New Roman" w:hAnsi="Times New Roman" w:cs="Times New Roman"/>
                <w:b/>
              </w:rPr>
            </w:pPr>
          </w:p>
        </w:tc>
        <w:tc>
          <w:tcPr>
            <w:tcW w:w="17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351"/>
              <w:gridCol w:w="339"/>
              <w:gridCol w:w="491"/>
            </w:tblGrid>
            <w:tr w:rsidR="00EE5156" w:rsidRPr="00AD4E9E" w:rsidTr="00457AE5">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L</w:t>
                  </w:r>
                </w:p>
              </w:tc>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T</w:t>
                  </w:r>
                </w:p>
              </w:tc>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P</w:t>
                  </w:r>
                </w:p>
              </w:tc>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Cr</w:t>
                  </w:r>
                </w:p>
              </w:tc>
            </w:tr>
            <w:tr w:rsidR="00EE5156" w:rsidRPr="00AD4E9E" w:rsidTr="00457AE5">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3</w:t>
                  </w:r>
                </w:p>
              </w:tc>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0</w:t>
                  </w:r>
                </w:p>
              </w:tc>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0</w:t>
                  </w:r>
                </w:p>
              </w:tc>
              <w:tc>
                <w:tcPr>
                  <w:tcW w:w="360" w:type="dxa"/>
                </w:tcPr>
                <w:p w:rsidR="00EE5156" w:rsidRPr="00AD4E9E" w:rsidRDefault="00EE5156" w:rsidP="00457AE5">
                  <w:pPr>
                    <w:spacing w:line="276" w:lineRule="auto"/>
                    <w:contextualSpacing/>
                    <w:jc w:val="right"/>
                    <w:rPr>
                      <w:rFonts w:ascii="Times New Roman" w:eastAsia="Times New Roman" w:hAnsi="Times New Roman" w:cs="Times New Roman"/>
                    </w:rPr>
                  </w:pPr>
                  <w:r w:rsidRPr="00AD4E9E">
                    <w:rPr>
                      <w:rFonts w:ascii="Times New Roman" w:eastAsia="Times New Roman" w:hAnsi="Times New Roman" w:cs="Times New Roman"/>
                    </w:rPr>
                    <w:t>3.0</w:t>
                  </w:r>
                </w:p>
              </w:tc>
            </w:tr>
          </w:tbl>
          <w:p w:rsidR="00EE5156" w:rsidRPr="00AD4E9E" w:rsidRDefault="00EE5156" w:rsidP="00457AE5">
            <w:pPr>
              <w:spacing w:line="276" w:lineRule="auto"/>
              <w:contextualSpacing/>
              <w:jc w:val="right"/>
              <w:rPr>
                <w:rFonts w:ascii="Times New Roman" w:eastAsia="Times New Roman" w:hAnsi="Times New Roman" w:cs="Times New Roman"/>
              </w:rPr>
            </w:pPr>
          </w:p>
        </w:tc>
      </w:tr>
      <w:tr w:rsidR="00EE5156" w:rsidRPr="00AD4E9E" w:rsidTr="00457AE5">
        <w:tc>
          <w:tcPr>
            <w:tcW w:w="9576" w:type="dxa"/>
            <w:gridSpan w:val="2"/>
          </w:tcPr>
          <w:p w:rsidR="00EE5156" w:rsidRPr="00AD4E9E" w:rsidRDefault="00EE5156" w:rsidP="00457AE5">
            <w:pPr>
              <w:spacing w:line="276" w:lineRule="auto"/>
              <w:jc w:val="both"/>
              <w:rPr>
                <w:rFonts w:ascii="Times New Roman" w:eastAsia="Times New Roman" w:hAnsi="Times New Roman" w:cs="Times New Roman"/>
                <w:b/>
                <w:bCs/>
              </w:rPr>
            </w:pPr>
          </w:p>
        </w:tc>
      </w:tr>
      <w:tr w:rsidR="00EE5156" w:rsidRPr="00AD4E9E" w:rsidTr="00457AE5">
        <w:tc>
          <w:tcPr>
            <w:tcW w:w="9576" w:type="dxa"/>
            <w:gridSpan w:val="2"/>
          </w:tcPr>
          <w:p w:rsidR="00EE5156" w:rsidRPr="00AD4E9E" w:rsidRDefault="00EE5156" w:rsidP="00457AE5">
            <w:pPr>
              <w:spacing w:line="276" w:lineRule="auto"/>
              <w:jc w:val="both"/>
              <w:rPr>
                <w:rFonts w:ascii="Times New Roman" w:eastAsia="Times New Roman" w:hAnsi="Times New Roman" w:cs="Times New Roman"/>
              </w:rPr>
            </w:pPr>
            <w:r w:rsidRPr="00AD4E9E">
              <w:rPr>
                <w:rFonts w:ascii="Times New Roman" w:eastAsia="Times New Roman" w:hAnsi="Times New Roman" w:cs="Times New Roman"/>
                <w:b/>
                <w:bCs/>
              </w:rPr>
              <w:t>Course Objectives:</w:t>
            </w:r>
            <w:r w:rsidRPr="00AD4E9E">
              <w:rPr>
                <w:rFonts w:ascii="Times New Roman" w:eastAsia="Times New Roman" w:hAnsi="Times New Roman" w:cs="Times New Roman"/>
              </w:rPr>
              <w:t xml:space="preserve"> </w:t>
            </w:r>
          </w:p>
          <w:p w:rsidR="00EE5156" w:rsidRPr="00AD4E9E" w:rsidRDefault="00EE5156" w:rsidP="00457AE5">
            <w:pPr>
              <w:spacing w:line="276" w:lineRule="auto"/>
              <w:jc w:val="both"/>
              <w:rPr>
                <w:rFonts w:ascii="Times New Roman" w:hAnsi="Times New Roman" w:cs="Times New Roman"/>
              </w:rPr>
            </w:pPr>
            <w:r w:rsidRPr="00AD4E9E">
              <w:rPr>
                <w:rFonts w:ascii="Times New Roman" w:eastAsia="Times New Roman" w:hAnsi="Times New Roman" w:cs="Times New Roman"/>
              </w:rPr>
              <w:t>To i</w:t>
            </w:r>
            <w:r w:rsidRPr="00AD4E9E">
              <w:rPr>
                <w:rFonts w:ascii="Times New Roman" w:hAnsi="Times New Roman" w:cs="Times New Roman"/>
              </w:rPr>
              <w:t>ntroduce the basic concept of Nanoscience and advanced applications of nanotechnology,</w:t>
            </w:r>
          </w:p>
        </w:tc>
      </w:tr>
    </w:tbl>
    <w:p w:rsidR="00EE5156" w:rsidRPr="00AD4E9E" w:rsidRDefault="00EE5156" w:rsidP="00EE5156">
      <w:pPr>
        <w:spacing w:after="0"/>
        <w:jc w:val="center"/>
        <w:rPr>
          <w:rFonts w:ascii="Times New Roman" w:hAnsi="Times New Roman" w:cs="Times New Roman"/>
          <w:b/>
        </w:rPr>
      </w:pP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Fundamental of Nanoscience:  </w:t>
      </w:r>
      <w:r w:rsidRPr="00AD4E9E">
        <w:rPr>
          <w:rFonts w:ascii="Times New Roman" w:hAnsi="Times New Roman" w:cs="Times New Roman"/>
        </w:rPr>
        <w:t xml:space="preserve">Features of Nanosystem, Free electron theory and its features, Idea of band structures, Density of states in bands, Variation of density of state and band gap with size of crystal,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Quantum Size Effect: </w:t>
      </w:r>
      <w:r w:rsidRPr="00AD4E9E">
        <w:rPr>
          <w:rFonts w:ascii="Times New Roman" w:hAnsi="Times New Roman" w:cs="Times New Roman"/>
        </w:rPr>
        <w:t xml:space="preserve">Concepts of quantum effects, Schrodinger time independent and time dependent equation, Electron confinement in one-dimensional well and three-dimensional infinite square well, Idea of quantum well structure, Quantum dots and quantum wires,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Nano Materials: </w:t>
      </w:r>
      <w:r w:rsidRPr="00AD4E9E">
        <w:rPr>
          <w:rFonts w:ascii="Times New Roman" w:hAnsi="Times New Roman" w:cs="Times New Roman"/>
        </w:rPr>
        <w:t xml:space="preserve">Classification of Nano Materials their properties, Basic concept relevant to application, Fullerenes, Nanotubes and nano-wires, Thin films chemical sensors, Gas sensors, Vapour sensors and Bio sensors,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Synthesis and processing: </w:t>
      </w:r>
      <w:r w:rsidRPr="00AD4E9E">
        <w:rPr>
          <w:rFonts w:ascii="Times New Roman" w:hAnsi="Times New Roman" w:cs="Times New Roman"/>
        </w:rPr>
        <w:t>Sol-gel process, Cluster beam evaporation, Ion beam deposition, Chemical bath deposition with capping techniques and ball milling, Cluster assembly and mechanical attrition, Sputtering method, Thermal evaporation, Laser method,</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Characterization:</w:t>
      </w:r>
      <w:r w:rsidRPr="00AD4E9E">
        <w:rPr>
          <w:rFonts w:ascii="Times New Roman" w:hAnsi="Times New Roman" w:cs="Times New Roman"/>
        </w:rPr>
        <w:t xml:space="preserve"> Determination of particle size, XRD technique, Photo luminescence, Electron microscopy, Raman spectroscopy, STEM, AFM,</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Applications:</w:t>
      </w:r>
      <w:r w:rsidRPr="00AD4E9E">
        <w:rPr>
          <w:rFonts w:ascii="Times New Roman" w:hAnsi="Times New Roman" w:cs="Times New Roman"/>
        </w:rPr>
        <w:t xml:space="preserve"> Photonic crystals, Smart materials, Fuel and solar cells, Opto-electronic devices</w:t>
      </w:r>
    </w:p>
    <w:p w:rsidR="00EE5156" w:rsidRPr="00AD4E9E" w:rsidRDefault="00EE5156" w:rsidP="00EE5156">
      <w:pPr>
        <w:spacing w:after="0"/>
        <w:jc w:val="both"/>
        <w:rPr>
          <w:rFonts w:ascii="Times New Roman" w:hAnsi="Times New Roman" w:cs="Times New Roman"/>
        </w:rPr>
      </w:pPr>
    </w:p>
    <w:p w:rsidR="00EE5156" w:rsidRPr="00AD4E9E" w:rsidRDefault="00EE5156" w:rsidP="00EE5156">
      <w:pPr>
        <w:spacing w:after="0"/>
        <w:jc w:val="both"/>
        <w:rPr>
          <w:rFonts w:ascii="Times New Roman" w:hAnsi="Times New Roman" w:cs="Times New Roman"/>
          <w:b/>
        </w:rPr>
      </w:pPr>
      <w:r w:rsidRPr="00AD4E9E">
        <w:rPr>
          <w:rFonts w:ascii="Times New Roman" w:hAnsi="Times New Roman" w:cs="Times New Roman"/>
          <w:b/>
        </w:rPr>
        <w:t xml:space="preserve">Course outcomes: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rPr>
        <w:t xml:space="preserve">Upon completion of the course, Students will be able to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5156" w:rsidRPr="00AD4E9E" w:rsidTr="00457AE5">
        <w:tc>
          <w:tcPr>
            <w:tcW w:w="3020" w:type="pct"/>
          </w:tcPr>
          <w:p w:rsidR="00EE5156" w:rsidRPr="00AD4E9E" w:rsidRDefault="00EE5156" w:rsidP="00EC6475">
            <w:pPr>
              <w:pStyle w:val="ListParagraph"/>
              <w:numPr>
                <w:ilvl w:val="0"/>
                <w:numId w:val="158"/>
              </w:numPr>
              <w:spacing w:line="276" w:lineRule="auto"/>
              <w:ind w:left="284" w:hanging="284"/>
              <w:jc w:val="both"/>
              <w:rPr>
                <w:rFonts w:ascii="Times New Roman" w:eastAsia="Times New Roman" w:hAnsi="Times New Roman"/>
              </w:rPr>
            </w:pPr>
            <w:r w:rsidRPr="00AD4E9E">
              <w:rPr>
                <w:rFonts w:ascii="Times New Roman" w:hAnsi="Times New Roman"/>
              </w:rPr>
              <w:t>discriminate between bulk and nano materials,</w:t>
            </w:r>
          </w:p>
        </w:tc>
      </w:tr>
      <w:tr w:rsidR="00EE5156" w:rsidRPr="00AD4E9E" w:rsidTr="00457AE5">
        <w:tc>
          <w:tcPr>
            <w:tcW w:w="3020" w:type="pct"/>
          </w:tcPr>
          <w:p w:rsidR="00EE5156" w:rsidRPr="00AD4E9E" w:rsidRDefault="00EE5156" w:rsidP="00EC6475">
            <w:pPr>
              <w:pStyle w:val="ListParagraph"/>
              <w:numPr>
                <w:ilvl w:val="0"/>
                <w:numId w:val="158"/>
              </w:numPr>
              <w:spacing w:line="276" w:lineRule="auto"/>
              <w:ind w:left="284" w:hanging="284"/>
              <w:jc w:val="both"/>
              <w:rPr>
                <w:rFonts w:ascii="Times New Roman" w:eastAsia="Times New Roman" w:hAnsi="Times New Roman"/>
              </w:rPr>
            </w:pPr>
            <w:r w:rsidRPr="00AD4E9E">
              <w:rPr>
                <w:rFonts w:ascii="Times New Roman" w:eastAsia="Times New Roman" w:hAnsi="Times New Roman"/>
              </w:rPr>
              <w:t>establish the size and shape dependence of Materials’ properties,</w:t>
            </w:r>
          </w:p>
        </w:tc>
      </w:tr>
      <w:tr w:rsidR="00EE5156" w:rsidRPr="00AD4E9E" w:rsidTr="00457AE5">
        <w:tc>
          <w:tcPr>
            <w:tcW w:w="3020" w:type="pct"/>
          </w:tcPr>
          <w:p w:rsidR="00EE5156" w:rsidRPr="00AD4E9E" w:rsidRDefault="00EE5156" w:rsidP="00EC6475">
            <w:pPr>
              <w:pStyle w:val="ListParagraph"/>
              <w:numPr>
                <w:ilvl w:val="0"/>
                <w:numId w:val="158"/>
              </w:numPr>
              <w:spacing w:line="276" w:lineRule="auto"/>
              <w:ind w:left="284" w:hanging="284"/>
              <w:jc w:val="both"/>
              <w:rPr>
                <w:rFonts w:ascii="Times New Roman" w:eastAsia="Times New Roman" w:hAnsi="Times New Roman"/>
              </w:rPr>
            </w:pPr>
            <w:r w:rsidRPr="00AD4E9E">
              <w:rPr>
                <w:rFonts w:ascii="Times New Roman" w:eastAsia="Times New Roman" w:hAnsi="Times New Roman"/>
              </w:rPr>
              <w:t>correlate ‘quantum confinement’ and ‘quantum size effect’ with physical and chemical properties of nanomaterials,</w:t>
            </w:r>
          </w:p>
          <w:p w:rsidR="00EE5156" w:rsidRPr="00AD4E9E" w:rsidRDefault="00EE5156" w:rsidP="00EC6475">
            <w:pPr>
              <w:pStyle w:val="ListParagraph"/>
              <w:numPr>
                <w:ilvl w:val="0"/>
                <w:numId w:val="158"/>
              </w:numPr>
              <w:spacing w:line="276" w:lineRule="auto"/>
              <w:ind w:left="284" w:hanging="284"/>
              <w:jc w:val="both"/>
              <w:rPr>
                <w:rFonts w:ascii="Times New Roman" w:eastAsia="Times New Roman" w:hAnsi="Times New Roman"/>
              </w:rPr>
            </w:pPr>
            <w:r w:rsidRPr="00AD4E9E">
              <w:rPr>
                <w:rFonts w:ascii="Times New Roman" w:eastAsia="Times New Roman" w:hAnsi="Times New Roman"/>
              </w:rPr>
              <w:t>uses top-down and bottom-up methods to synthesize nanoparticles and control their size and shape</w:t>
            </w:r>
          </w:p>
          <w:p w:rsidR="00EE5156" w:rsidRPr="00AD4E9E" w:rsidRDefault="00EE5156" w:rsidP="00EC6475">
            <w:pPr>
              <w:pStyle w:val="ListParagraph"/>
              <w:numPr>
                <w:ilvl w:val="0"/>
                <w:numId w:val="158"/>
              </w:numPr>
              <w:spacing w:line="276" w:lineRule="auto"/>
              <w:ind w:left="284" w:hanging="284"/>
              <w:jc w:val="both"/>
              <w:rPr>
                <w:rFonts w:ascii="Times New Roman" w:eastAsia="Times New Roman" w:hAnsi="Times New Roman"/>
              </w:rPr>
            </w:pPr>
            <w:r w:rsidRPr="00AD4E9E">
              <w:rPr>
                <w:rFonts w:ascii="Times New Roman" w:eastAsia="Times New Roman" w:hAnsi="Times New Roman"/>
              </w:rPr>
              <w:t>characterize nanomaterials with various physico-chemical characterization tools and use them in development of modern technologies</w:t>
            </w:r>
          </w:p>
          <w:p w:rsidR="00EE5156" w:rsidRPr="00AD4E9E" w:rsidRDefault="00EE5156" w:rsidP="00457AE5">
            <w:pPr>
              <w:pStyle w:val="ListParagraph"/>
              <w:spacing w:line="276" w:lineRule="auto"/>
              <w:ind w:left="284"/>
              <w:jc w:val="both"/>
              <w:rPr>
                <w:rFonts w:ascii="Times New Roman" w:eastAsia="Times New Roman" w:hAnsi="Times New Roman"/>
              </w:rPr>
            </w:pPr>
          </w:p>
        </w:tc>
      </w:tr>
    </w:tbl>
    <w:p w:rsidR="00EE5156" w:rsidRPr="00AD4E9E" w:rsidRDefault="00EE5156" w:rsidP="00EE5156">
      <w:pPr>
        <w:spacing w:after="0"/>
        <w:jc w:val="both"/>
        <w:rPr>
          <w:rFonts w:ascii="Times New Roman" w:eastAsia="Times New Roman" w:hAnsi="Times New Roman" w:cs="Times New Roman"/>
          <w:b/>
          <w:i/>
          <w:iCs/>
        </w:rPr>
      </w:pPr>
      <w:r w:rsidRPr="00AD4E9E">
        <w:rPr>
          <w:rFonts w:ascii="Times New Roman" w:eastAsia="Times New Roman" w:hAnsi="Times New Roman" w:cs="Times New Roman"/>
          <w:b/>
          <w:i/>
          <w:iCs/>
        </w:rPr>
        <w:t>Recommended Books:</w:t>
      </w:r>
    </w:p>
    <w:p w:rsidR="00EE5156" w:rsidRPr="00AD4E9E" w:rsidRDefault="00EE5156" w:rsidP="00EC6475">
      <w:pPr>
        <w:pStyle w:val="ListParagraph"/>
        <w:numPr>
          <w:ilvl w:val="0"/>
          <w:numId w:val="165"/>
        </w:numPr>
        <w:spacing w:after="0" w:line="276" w:lineRule="auto"/>
        <w:ind w:left="426"/>
        <w:rPr>
          <w:rFonts w:ascii="Times New Roman" w:eastAsia="Times New Roman" w:hAnsi="Times New Roman"/>
          <w:bCs/>
          <w:i/>
          <w:iCs/>
        </w:rPr>
      </w:pPr>
      <w:r w:rsidRPr="00AD4E9E">
        <w:rPr>
          <w:rFonts w:ascii="Times New Roman" w:eastAsia="Times New Roman" w:hAnsi="Times New Roman"/>
          <w:bCs/>
          <w:i/>
          <w:iCs/>
        </w:rPr>
        <w:t xml:space="preserve"> Booker, R., Boysen, E., Nanotechnology, Wiley India Pvt, Ltd, (2008)</w:t>
      </w:r>
    </w:p>
    <w:p w:rsidR="00EE5156" w:rsidRPr="00AD4E9E" w:rsidRDefault="00EE5156" w:rsidP="00EC6475">
      <w:pPr>
        <w:pStyle w:val="ListParagraph"/>
        <w:numPr>
          <w:ilvl w:val="0"/>
          <w:numId w:val="165"/>
        </w:numPr>
        <w:spacing w:after="0" w:line="276" w:lineRule="auto"/>
        <w:ind w:left="426"/>
        <w:rPr>
          <w:rFonts w:ascii="Times New Roman" w:eastAsia="Times New Roman" w:hAnsi="Times New Roman"/>
          <w:bCs/>
          <w:i/>
          <w:iCs/>
        </w:rPr>
      </w:pPr>
      <w:r w:rsidRPr="00AD4E9E">
        <w:rPr>
          <w:rFonts w:ascii="Times New Roman" w:eastAsia="Times New Roman" w:hAnsi="Times New Roman"/>
          <w:bCs/>
          <w:i/>
          <w:iCs/>
        </w:rPr>
        <w:t>Rogers, B., Pennathur, S., Adams, J., Nanotechnology, CRS Press (2007)</w:t>
      </w:r>
    </w:p>
    <w:p w:rsidR="00EE5156" w:rsidRPr="00AD4E9E" w:rsidRDefault="00EE5156" w:rsidP="00EC6475">
      <w:pPr>
        <w:pStyle w:val="ListParagraph"/>
        <w:numPr>
          <w:ilvl w:val="0"/>
          <w:numId w:val="165"/>
        </w:numPr>
        <w:spacing w:after="0" w:line="276" w:lineRule="auto"/>
        <w:ind w:left="426"/>
        <w:rPr>
          <w:rFonts w:ascii="Times New Roman" w:eastAsia="Times New Roman" w:hAnsi="Times New Roman"/>
          <w:bCs/>
          <w:i/>
          <w:iCs/>
        </w:rPr>
      </w:pPr>
      <w:r w:rsidRPr="00AD4E9E">
        <w:rPr>
          <w:rFonts w:ascii="Times New Roman" w:eastAsia="Times New Roman" w:hAnsi="Times New Roman"/>
          <w:bCs/>
          <w:i/>
          <w:iCs/>
        </w:rPr>
        <w:t>Bandyopadhyay, A,K., Nano Materials, New Age Int,, (2007)</w:t>
      </w:r>
    </w:p>
    <w:p w:rsidR="00EE5156" w:rsidRPr="00AD4E9E" w:rsidRDefault="00EE5156" w:rsidP="00EC6475">
      <w:pPr>
        <w:pStyle w:val="ListParagraph"/>
        <w:numPr>
          <w:ilvl w:val="0"/>
          <w:numId w:val="165"/>
        </w:numPr>
        <w:spacing w:after="0" w:line="276" w:lineRule="auto"/>
        <w:ind w:left="426"/>
        <w:rPr>
          <w:rFonts w:ascii="Times New Roman" w:eastAsia="Times New Roman" w:hAnsi="Times New Roman"/>
          <w:bCs/>
          <w:i/>
          <w:iCs/>
        </w:rPr>
      </w:pPr>
      <w:r w:rsidRPr="00AD4E9E">
        <w:rPr>
          <w:rFonts w:ascii="Times New Roman" w:eastAsia="Times New Roman" w:hAnsi="Times New Roman"/>
          <w:bCs/>
          <w:i/>
          <w:iCs/>
        </w:rPr>
        <w:t>Niemeyer, C. N., and Mirkin, C, A., Nanobiotechnology: Concepts, Applications and Perspectives, Wiley VCH, Weinhein, Germany (2007)</w:t>
      </w:r>
    </w:p>
    <w:p w:rsidR="00EE5156" w:rsidRPr="00AD4E9E" w:rsidRDefault="00EE5156" w:rsidP="00EE5156">
      <w:pPr>
        <w:spacing w:after="0"/>
        <w:rPr>
          <w:rFonts w:ascii="Times New Roman" w:eastAsia="Times New Roman" w:hAnsi="Times New Roman" w:cs="Times New Roman"/>
          <w:bCs/>
          <w:i/>
          <w:iCs/>
        </w:rPr>
      </w:pPr>
    </w:p>
    <w:p w:rsidR="00EE5156" w:rsidRPr="00AD4E9E" w:rsidRDefault="00EE5156" w:rsidP="00EE5156">
      <w:pPr>
        <w:pStyle w:val="NoSpacing"/>
        <w:spacing w:line="276" w:lineRule="auto"/>
        <w:ind w:firstLine="360"/>
        <w:rPr>
          <w:b/>
          <w:bCs/>
        </w:rPr>
      </w:pPr>
      <w:r w:rsidRPr="00AD4E9E">
        <w:rPr>
          <w:b/>
        </w:rPr>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lastRenderedPageBreak/>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5"/>
        <w:gridCol w:w="530"/>
        <w:gridCol w:w="530"/>
        <w:gridCol w:w="530"/>
        <w:gridCol w:w="527"/>
      </w:tblGrid>
      <w:tr w:rsidR="00EE5156" w:rsidRPr="00AD4E9E" w:rsidTr="00457AE5">
        <w:tc>
          <w:tcPr>
            <w:tcW w:w="5000" w:type="pct"/>
            <w:gridSpan w:val="5"/>
          </w:tcPr>
          <w:p w:rsidR="00EE5156" w:rsidRPr="00AD4E9E" w:rsidRDefault="00EE5156" w:rsidP="00457AE5">
            <w:pPr>
              <w:pStyle w:val="Default"/>
              <w:spacing w:line="276" w:lineRule="auto"/>
              <w:jc w:val="center"/>
              <w:rPr>
                <w:rFonts w:ascii="Times New Roman" w:hAnsi="Times New Roman" w:cs="Times New Roman"/>
                <w:bCs/>
                <w:i/>
                <w:iCs/>
                <w:color w:val="auto"/>
              </w:rPr>
            </w:pPr>
            <w:r w:rsidRPr="00AD4E9E">
              <w:rPr>
                <w:rFonts w:ascii="Times New Roman" w:hAnsi="Times New Roman" w:cs="Times New Roman"/>
                <w:bCs/>
                <w:i/>
                <w:iCs/>
                <w:color w:val="auto"/>
              </w:rPr>
              <w:br w:type="page"/>
            </w:r>
            <w:r w:rsidRPr="00AD4E9E">
              <w:rPr>
                <w:rFonts w:ascii="Times New Roman" w:hAnsi="Times New Roman" w:cs="Times New Roman"/>
                <w:bCs/>
                <w:i/>
                <w:iCs/>
                <w:color w:val="auto"/>
              </w:rPr>
              <w:br w:type="page"/>
            </w: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rFonts w:ascii="Times New Roman" w:hAnsi="Times New Roman" w:cs="Times New Roman"/>
                <w:bCs/>
                <w:i/>
                <w:iCs/>
                <w:color w:val="auto"/>
              </w:rPr>
            </w:pPr>
          </w:p>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UEN004 TECHNOLOGIES FOR SUSTAINABLE DEVELOPMENT</w:t>
            </w:r>
          </w:p>
        </w:tc>
      </w:tr>
      <w:tr w:rsidR="00EE5156" w:rsidRPr="00AD4E9E" w:rsidTr="00457AE5">
        <w:tc>
          <w:tcPr>
            <w:tcW w:w="3854" w:type="pct"/>
          </w:tcPr>
          <w:p w:rsidR="00EE5156" w:rsidRPr="00AD4E9E" w:rsidRDefault="00EE5156" w:rsidP="00457AE5">
            <w:pPr>
              <w:pStyle w:val="Default"/>
              <w:spacing w:line="276" w:lineRule="auto"/>
              <w:jc w:val="center"/>
              <w:rPr>
                <w:b/>
                <w:bCs/>
                <w:color w:val="auto"/>
                <w:sz w:val="22"/>
                <w:szCs w:val="22"/>
              </w:rPr>
            </w:pPr>
          </w:p>
        </w:tc>
        <w:tc>
          <w:tcPr>
            <w:tcW w:w="287"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L</w:t>
            </w:r>
          </w:p>
        </w:tc>
        <w:tc>
          <w:tcPr>
            <w:tcW w:w="287"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T</w:t>
            </w:r>
          </w:p>
        </w:tc>
        <w:tc>
          <w:tcPr>
            <w:tcW w:w="287"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 xml:space="preserve">P </w:t>
            </w:r>
          </w:p>
        </w:tc>
        <w:tc>
          <w:tcPr>
            <w:tcW w:w="286"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Cr</w:t>
            </w:r>
          </w:p>
        </w:tc>
      </w:tr>
      <w:tr w:rsidR="00EE5156" w:rsidRPr="00AD4E9E" w:rsidTr="00457AE5">
        <w:tc>
          <w:tcPr>
            <w:tcW w:w="3854" w:type="pct"/>
          </w:tcPr>
          <w:p w:rsidR="00EE5156" w:rsidRPr="00AD4E9E" w:rsidRDefault="00EE5156" w:rsidP="00457AE5">
            <w:pPr>
              <w:pStyle w:val="Default"/>
              <w:spacing w:line="276" w:lineRule="auto"/>
              <w:jc w:val="center"/>
              <w:rPr>
                <w:b/>
                <w:bCs/>
                <w:color w:val="auto"/>
                <w:sz w:val="22"/>
                <w:szCs w:val="22"/>
              </w:rPr>
            </w:pPr>
          </w:p>
        </w:tc>
        <w:tc>
          <w:tcPr>
            <w:tcW w:w="287"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3</w:t>
            </w:r>
          </w:p>
        </w:tc>
        <w:tc>
          <w:tcPr>
            <w:tcW w:w="287"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0</w:t>
            </w:r>
          </w:p>
        </w:tc>
        <w:tc>
          <w:tcPr>
            <w:tcW w:w="287"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0</w:t>
            </w:r>
          </w:p>
        </w:tc>
        <w:tc>
          <w:tcPr>
            <w:tcW w:w="286" w:type="pct"/>
          </w:tcPr>
          <w:p w:rsidR="00EE5156" w:rsidRPr="00AD4E9E" w:rsidRDefault="00EE5156" w:rsidP="00457AE5">
            <w:pPr>
              <w:pStyle w:val="Default"/>
              <w:spacing w:line="276" w:lineRule="auto"/>
              <w:jc w:val="center"/>
              <w:rPr>
                <w:b/>
                <w:bCs/>
                <w:color w:val="auto"/>
                <w:sz w:val="22"/>
                <w:szCs w:val="22"/>
              </w:rPr>
            </w:pPr>
            <w:r w:rsidRPr="00AD4E9E">
              <w:rPr>
                <w:b/>
                <w:bCs/>
                <w:color w:val="auto"/>
                <w:sz w:val="22"/>
                <w:szCs w:val="22"/>
              </w:rPr>
              <w:t>3.0</w:t>
            </w:r>
          </w:p>
        </w:tc>
      </w:tr>
    </w:tbl>
    <w:p w:rsidR="00EE5156" w:rsidRPr="00AD4E9E" w:rsidRDefault="00EE5156" w:rsidP="00EE5156">
      <w:pPr>
        <w:pStyle w:val="Default"/>
        <w:spacing w:line="276" w:lineRule="auto"/>
        <w:jc w:val="center"/>
        <w:rPr>
          <w:b/>
          <w:bCs/>
          <w:color w:val="auto"/>
          <w:sz w:val="22"/>
          <w:szCs w:val="22"/>
        </w:rPr>
      </w:pPr>
    </w:p>
    <w:p w:rsidR="00EE5156" w:rsidRPr="00AD4E9E" w:rsidRDefault="00EE5156" w:rsidP="00EE5156">
      <w:pPr>
        <w:pStyle w:val="Default"/>
        <w:spacing w:line="276" w:lineRule="auto"/>
        <w:jc w:val="both"/>
        <w:rPr>
          <w:color w:val="auto"/>
          <w:sz w:val="22"/>
          <w:szCs w:val="22"/>
        </w:rPr>
      </w:pPr>
      <w:r w:rsidRPr="00AD4E9E">
        <w:rPr>
          <w:b/>
          <w:bCs/>
          <w:color w:val="auto"/>
          <w:sz w:val="22"/>
          <w:szCs w:val="22"/>
        </w:rPr>
        <w:lastRenderedPageBreak/>
        <w:t xml:space="preserve">Course Objectives: </w:t>
      </w:r>
      <w:r w:rsidRPr="00AD4E9E">
        <w:rPr>
          <w:color w:val="auto"/>
          <w:sz w:val="22"/>
          <w:szCs w:val="22"/>
        </w:rPr>
        <w:t xml:space="preserve">To provide acquaintance with modern cleaner production processes and emerging energy technologies; and to facilitate understanding the need and application of green and renewable technologies for sustainable development of the Industry/society </w:t>
      </w:r>
    </w:p>
    <w:p w:rsidR="00EE5156" w:rsidRPr="00AD4E9E" w:rsidRDefault="00EE5156" w:rsidP="00EE5156">
      <w:pPr>
        <w:pStyle w:val="Default"/>
        <w:spacing w:line="276" w:lineRule="auto"/>
        <w:jc w:val="both"/>
        <w:rPr>
          <w:color w:val="auto"/>
          <w:sz w:val="22"/>
          <w:szCs w:val="22"/>
        </w:rPr>
      </w:pPr>
    </w:p>
    <w:p w:rsidR="00EE5156" w:rsidRPr="00AD4E9E" w:rsidRDefault="00EE5156" w:rsidP="00EE5156">
      <w:pPr>
        <w:pStyle w:val="Default"/>
        <w:spacing w:line="276" w:lineRule="auto"/>
        <w:jc w:val="both"/>
        <w:rPr>
          <w:color w:val="auto"/>
          <w:sz w:val="22"/>
          <w:szCs w:val="22"/>
        </w:rPr>
      </w:pPr>
      <w:r w:rsidRPr="00AD4E9E">
        <w:rPr>
          <w:b/>
          <w:bCs/>
          <w:color w:val="auto"/>
          <w:sz w:val="22"/>
          <w:szCs w:val="22"/>
        </w:rPr>
        <w:t xml:space="preserve">Course Contents: </w:t>
      </w:r>
    </w:p>
    <w:p w:rsidR="00EE5156" w:rsidRPr="00AD4E9E" w:rsidRDefault="00EE5156" w:rsidP="00EE5156">
      <w:pPr>
        <w:pStyle w:val="Default"/>
        <w:spacing w:line="276" w:lineRule="auto"/>
        <w:jc w:val="both"/>
        <w:rPr>
          <w:color w:val="auto"/>
          <w:sz w:val="22"/>
          <w:szCs w:val="22"/>
        </w:rPr>
      </w:pPr>
      <w:r w:rsidRPr="00AD4E9E">
        <w:rPr>
          <w:b/>
          <w:bCs/>
          <w:color w:val="auto"/>
          <w:sz w:val="22"/>
          <w:szCs w:val="22"/>
        </w:rPr>
        <w:t xml:space="preserve">Concepts of Sustainability and Industrial Processes: </w:t>
      </w:r>
      <w:r w:rsidRPr="00AD4E9E">
        <w:rPr>
          <w:color w:val="auto"/>
          <w:sz w:val="22"/>
          <w:szCs w:val="22"/>
        </w:rPr>
        <w:t xml:space="preserve">Industrialization and sustainable development; Cleaner production (CP) in achieving sustainability; Source reduction techniques - Raw material substitution; Process modification and equipment optimization; Product design or modification; Reuse and recycling strategies; Resources and by-product recovery from wastes; Treatment and disposal; CDM and Pollution prevention programs; Good housekeeping; CP audits, </w:t>
      </w:r>
    </w:p>
    <w:p w:rsidR="00EE5156" w:rsidRPr="00AD4E9E" w:rsidRDefault="00EE5156" w:rsidP="00EE5156">
      <w:pPr>
        <w:pStyle w:val="Default"/>
        <w:spacing w:line="276" w:lineRule="auto"/>
        <w:jc w:val="both"/>
        <w:rPr>
          <w:color w:val="auto"/>
          <w:sz w:val="22"/>
          <w:szCs w:val="22"/>
        </w:rPr>
      </w:pPr>
      <w:r w:rsidRPr="00AD4E9E">
        <w:rPr>
          <w:b/>
          <w:bCs/>
          <w:color w:val="auto"/>
          <w:sz w:val="22"/>
          <w:szCs w:val="22"/>
        </w:rPr>
        <w:t>Green Design: G</w:t>
      </w:r>
      <w:r w:rsidRPr="00AD4E9E">
        <w:rPr>
          <w:color w:val="auto"/>
          <w:sz w:val="22"/>
          <w:szCs w:val="22"/>
        </w:rPr>
        <w:t xml:space="preserve">reen buildings - benefits and challenges; public policies and market-driven initiatives; Effective green specifications; Energy efficient design; Passive solar design; Green power; Green materials and Leadership in Energy and Environmental Design (LEED) </w:t>
      </w:r>
    </w:p>
    <w:p w:rsidR="00EE5156" w:rsidRPr="00AD4E9E" w:rsidRDefault="00EE5156" w:rsidP="00EE5156">
      <w:pPr>
        <w:pStyle w:val="Default"/>
        <w:spacing w:line="276" w:lineRule="auto"/>
        <w:jc w:val="both"/>
        <w:rPr>
          <w:color w:val="auto"/>
          <w:sz w:val="22"/>
          <w:szCs w:val="22"/>
        </w:rPr>
      </w:pPr>
      <w:r w:rsidRPr="00AD4E9E">
        <w:rPr>
          <w:b/>
          <w:bCs/>
          <w:color w:val="auto"/>
          <w:sz w:val="22"/>
          <w:szCs w:val="22"/>
        </w:rPr>
        <w:t xml:space="preserve">Renewable and Emerging Energy Technologies: </w:t>
      </w:r>
      <w:r w:rsidRPr="00AD4E9E">
        <w:rPr>
          <w:color w:val="auto"/>
          <w:sz w:val="22"/>
          <w:szCs w:val="22"/>
        </w:rPr>
        <w:t xml:space="preserve">Introduction to renewable energy technologies- Solar; wind; tidal; biomass; hydropower; geothermal energy technologies; Emerging concepts; Biomolecules and energy; Fuel cells; Fourth generation energy systems, </w:t>
      </w:r>
    </w:p>
    <w:p w:rsidR="00EE5156" w:rsidRPr="00AD4E9E" w:rsidRDefault="00EE5156" w:rsidP="00EE5156">
      <w:pPr>
        <w:pStyle w:val="Default"/>
        <w:spacing w:line="276" w:lineRule="auto"/>
        <w:jc w:val="both"/>
        <w:rPr>
          <w:color w:val="auto"/>
          <w:sz w:val="22"/>
          <w:szCs w:val="22"/>
        </w:rPr>
      </w:pPr>
    </w:p>
    <w:p w:rsidR="00EE5156" w:rsidRPr="00AD4E9E" w:rsidRDefault="00EE5156" w:rsidP="00EE5156">
      <w:pPr>
        <w:pStyle w:val="Default"/>
        <w:spacing w:line="276" w:lineRule="auto"/>
        <w:jc w:val="both"/>
        <w:rPr>
          <w:color w:val="auto"/>
          <w:sz w:val="22"/>
          <w:szCs w:val="22"/>
        </w:rPr>
      </w:pPr>
      <w:r w:rsidRPr="00AD4E9E">
        <w:rPr>
          <w:b/>
          <w:bCs/>
          <w:color w:val="auto"/>
          <w:sz w:val="22"/>
          <w:szCs w:val="22"/>
        </w:rPr>
        <w:t xml:space="preserve">Course Learning Outcomes (CLOs): </w:t>
      </w:r>
    </w:p>
    <w:p w:rsidR="00EE5156" w:rsidRPr="00AD4E9E" w:rsidRDefault="00EE5156" w:rsidP="00EE5156">
      <w:pPr>
        <w:pStyle w:val="Default"/>
        <w:spacing w:line="276" w:lineRule="auto"/>
        <w:jc w:val="both"/>
        <w:rPr>
          <w:color w:val="auto"/>
          <w:sz w:val="22"/>
          <w:szCs w:val="22"/>
        </w:rPr>
      </w:pPr>
      <w:r w:rsidRPr="00AD4E9E">
        <w:rPr>
          <w:color w:val="auto"/>
          <w:sz w:val="22"/>
          <w:szCs w:val="22"/>
        </w:rPr>
        <w:t xml:space="preserve">Upon completion of the course, the students will be able to: </w:t>
      </w:r>
    </w:p>
    <w:p w:rsidR="00EE5156" w:rsidRPr="00AD4E9E" w:rsidRDefault="00EE5156" w:rsidP="00EC6475">
      <w:pPr>
        <w:pStyle w:val="Default"/>
        <w:numPr>
          <w:ilvl w:val="0"/>
          <w:numId w:val="174"/>
        </w:numPr>
        <w:spacing w:line="276" w:lineRule="auto"/>
        <w:jc w:val="both"/>
        <w:rPr>
          <w:color w:val="auto"/>
          <w:sz w:val="22"/>
          <w:szCs w:val="22"/>
        </w:rPr>
      </w:pPr>
      <w:r w:rsidRPr="00AD4E9E">
        <w:rPr>
          <w:color w:val="auto"/>
          <w:sz w:val="22"/>
          <w:szCs w:val="22"/>
        </w:rPr>
        <w:t xml:space="preserve">comprehend basic concepts in source reduction, waste treatment and management </w:t>
      </w:r>
    </w:p>
    <w:p w:rsidR="00EE5156" w:rsidRPr="00AD4E9E" w:rsidRDefault="00EE5156" w:rsidP="00EC6475">
      <w:pPr>
        <w:pStyle w:val="Default"/>
        <w:numPr>
          <w:ilvl w:val="0"/>
          <w:numId w:val="174"/>
        </w:numPr>
        <w:spacing w:line="276" w:lineRule="auto"/>
        <w:jc w:val="both"/>
        <w:rPr>
          <w:color w:val="auto"/>
          <w:sz w:val="22"/>
          <w:szCs w:val="22"/>
        </w:rPr>
      </w:pPr>
      <w:r w:rsidRPr="00AD4E9E">
        <w:rPr>
          <w:color w:val="auto"/>
          <w:sz w:val="22"/>
          <w:szCs w:val="22"/>
        </w:rPr>
        <w:t>Identify and plan cleaner production flow charts/processes for specific industrial sectors</w:t>
      </w:r>
    </w:p>
    <w:p w:rsidR="00EE5156" w:rsidRPr="00AD4E9E" w:rsidRDefault="00EE5156" w:rsidP="00EC6475">
      <w:pPr>
        <w:pStyle w:val="Default"/>
        <w:numPr>
          <w:ilvl w:val="0"/>
          <w:numId w:val="174"/>
        </w:numPr>
        <w:spacing w:line="276" w:lineRule="auto"/>
        <w:jc w:val="both"/>
        <w:rPr>
          <w:color w:val="auto"/>
          <w:sz w:val="22"/>
          <w:szCs w:val="22"/>
        </w:rPr>
      </w:pPr>
      <w:r w:rsidRPr="00AD4E9E">
        <w:rPr>
          <w:color w:val="auto"/>
          <w:sz w:val="22"/>
          <w:szCs w:val="22"/>
        </w:rPr>
        <w:t xml:space="preserve">examine and evaluate present and future advancements in emerging and renewable energy technologies </w:t>
      </w:r>
    </w:p>
    <w:p w:rsidR="00EE5156" w:rsidRPr="00AD4E9E" w:rsidRDefault="00EE5156" w:rsidP="00EE5156">
      <w:pPr>
        <w:pStyle w:val="Default"/>
        <w:spacing w:line="276" w:lineRule="auto"/>
        <w:jc w:val="both"/>
        <w:rPr>
          <w:color w:val="auto"/>
          <w:sz w:val="22"/>
          <w:szCs w:val="22"/>
        </w:rPr>
      </w:pPr>
    </w:p>
    <w:p w:rsidR="00EE5156" w:rsidRPr="00AD4E9E" w:rsidRDefault="00EE5156" w:rsidP="00EE5156">
      <w:pPr>
        <w:pStyle w:val="Default"/>
        <w:spacing w:line="276" w:lineRule="auto"/>
        <w:jc w:val="both"/>
        <w:rPr>
          <w:color w:val="auto"/>
          <w:sz w:val="22"/>
          <w:szCs w:val="22"/>
        </w:rPr>
      </w:pPr>
      <w:r w:rsidRPr="00AD4E9E">
        <w:rPr>
          <w:b/>
          <w:bCs/>
          <w:i/>
          <w:iCs/>
          <w:color w:val="auto"/>
          <w:sz w:val="22"/>
          <w:szCs w:val="22"/>
        </w:rPr>
        <w:t xml:space="preserve">Recommended Books </w:t>
      </w:r>
    </w:p>
    <w:p w:rsidR="00EE5156" w:rsidRPr="00AD4E9E" w:rsidRDefault="00EE5156" w:rsidP="00EC6475">
      <w:pPr>
        <w:pStyle w:val="Default"/>
        <w:numPr>
          <w:ilvl w:val="0"/>
          <w:numId w:val="159"/>
        </w:numPr>
        <w:spacing w:line="276" w:lineRule="auto"/>
        <w:ind w:left="426"/>
        <w:jc w:val="both"/>
        <w:rPr>
          <w:color w:val="auto"/>
          <w:sz w:val="22"/>
          <w:szCs w:val="22"/>
        </w:rPr>
      </w:pPr>
      <w:r w:rsidRPr="00AD4E9E">
        <w:rPr>
          <w:i/>
          <w:iCs/>
          <w:color w:val="auto"/>
          <w:sz w:val="22"/>
          <w:szCs w:val="22"/>
        </w:rPr>
        <w:t xml:space="preserve">Kirkwood, R,C, and Longley, A,J, (Eds,), Clean Technology and the Environment, Chapman &amp; Hall, London (1995), </w:t>
      </w:r>
    </w:p>
    <w:p w:rsidR="00EE5156" w:rsidRPr="00AD4E9E" w:rsidRDefault="00EE5156" w:rsidP="00EC6475">
      <w:pPr>
        <w:pStyle w:val="Default"/>
        <w:numPr>
          <w:ilvl w:val="0"/>
          <w:numId w:val="159"/>
        </w:numPr>
        <w:spacing w:line="276" w:lineRule="auto"/>
        <w:ind w:left="426"/>
        <w:jc w:val="both"/>
        <w:rPr>
          <w:color w:val="auto"/>
          <w:sz w:val="22"/>
          <w:szCs w:val="22"/>
        </w:rPr>
      </w:pPr>
      <w:r w:rsidRPr="00AD4E9E">
        <w:rPr>
          <w:i/>
          <w:iCs/>
          <w:color w:val="auto"/>
          <w:sz w:val="22"/>
          <w:szCs w:val="22"/>
        </w:rPr>
        <w:t xml:space="preserve">World Bank Group; Pollution Prevention and Abatement Handbook – Towards Cleaner Production, World Bank and UNEP; Washington DC (1998), </w:t>
      </w:r>
    </w:p>
    <w:p w:rsidR="00EE5156" w:rsidRPr="00AD4E9E" w:rsidRDefault="00EE5156" w:rsidP="00EC6475">
      <w:pPr>
        <w:pStyle w:val="Default"/>
        <w:numPr>
          <w:ilvl w:val="0"/>
          <w:numId w:val="159"/>
        </w:numPr>
        <w:spacing w:line="276" w:lineRule="auto"/>
        <w:ind w:left="426"/>
        <w:jc w:val="both"/>
        <w:rPr>
          <w:color w:val="auto"/>
          <w:sz w:val="22"/>
          <w:szCs w:val="22"/>
        </w:rPr>
      </w:pPr>
      <w:r w:rsidRPr="00AD4E9E">
        <w:rPr>
          <w:i/>
          <w:iCs/>
          <w:color w:val="auto"/>
          <w:sz w:val="22"/>
          <w:szCs w:val="22"/>
        </w:rPr>
        <w:t xml:space="preserve">Modak, P,, Visvanathan, C, and Parasnis, M,, Cleaner Production Audit, Course Material on Cleaner Production and Waste Minimization; United Nations Industrial Development Organization (UNIDP) (1995), </w:t>
      </w:r>
    </w:p>
    <w:p w:rsidR="00EE5156" w:rsidRPr="00AD4E9E" w:rsidRDefault="00EE5156" w:rsidP="00EC6475">
      <w:pPr>
        <w:pStyle w:val="Default"/>
        <w:numPr>
          <w:ilvl w:val="0"/>
          <w:numId w:val="159"/>
        </w:numPr>
        <w:spacing w:line="276" w:lineRule="auto"/>
        <w:ind w:left="426"/>
        <w:jc w:val="both"/>
        <w:rPr>
          <w:color w:val="auto"/>
          <w:sz w:val="22"/>
          <w:szCs w:val="22"/>
        </w:rPr>
      </w:pPr>
      <w:r w:rsidRPr="00AD4E9E">
        <w:rPr>
          <w:i/>
          <w:iCs/>
          <w:color w:val="auto"/>
          <w:sz w:val="22"/>
          <w:szCs w:val="22"/>
        </w:rPr>
        <w:t xml:space="preserve">Rao, S, and Parulekar, B,B,, Energy Technology: Non-conventional; Renewable and Conventional; Khanna Pub,(2005) 3rd Ed, </w:t>
      </w:r>
    </w:p>
    <w:p w:rsidR="00EE5156" w:rsidRPr="00AD4E9E" w:rsidRDefault="00EE5156" w:rsidP="00EE5156">
      <w:pPr>
        <w:spacing w:after="0"/>
        <w:jc w:val="both"/>
        <w:rPr>
          <w:rFonts w:ascii="Times New Roman" w:eastAsia="Times New Roman" w:hAnsi="Times New Roman" w:cs="Times New Roman"/>
          <w:bCs/>
          <w:iCs/>
        </w:rPr>
      </w:pPr>
    </w:p>
    <w:p w:rsidR="00EE5156" w:rsidRPr="00AD4E9E" w:rsidRDefault="00EE5156" w:rsidP="00EE5156">
      <w:pPr>
        <w:pStyle w:val="NoSpacing"/>
        <w:spacing w:line="276" w:lineRule="auto"/>
        <w:ind w:firstLine="360"/>
        <w:rPr>
          <w:b/>
          <w:bCs/>
        </w:rPr>
      </w:pPr>
      <w:r w:rsidRPr="00AD4E9E">
        <w:rPr>
          <w:b/>
        </w:rPr>
        <w:t>Evaluation Scheme:</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5103"/>
        <w:gridCol w:w="2251"/>
      </w:tblGrid>
      <w:tr w:rsidR="00EE5156" w:rsidRPr="00AD4E9E" w:rsidTr="00457AE5">
        <w:tc>
          <w:tcPr>
            <w:tcW w:w="1010" w:type="dxa"/>
            <w:vAlign w:val="center"/>
          </w:tcPr>
          <w:p w:rsidR="00EE5156" w:rsidRPr="00AD4E9E" w:rsidRDefault="00EE5156" w:rsidP="00457AE5">
            <w:pPr>
              <w:pStyle w:val="NoSpacing"/>
              <w:spacing w:line="276" w:lineRule="auto"/>
              <w:jc w:val="center"/>
              <w:rPr>
                <w:b/>
                <w:bCs/>
              </w:rPr>
            </w:pPr>
            <w:r w:rsidRPr="00AD4E9E">
              <w:rPr>
                <w:b/>
              </w:rPr>
              <w:t>Sr. No.</w:t>
            </w:r>
          </w:p>
        </w:tc>
        <w:tc>
          <w:tcPr>
            <w:tcW w:w="5103"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2251"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1010" w:type="dxa"/>
            <w:vAlign w:val="center"/>
          </w:tcPr>
          <w:p w:rsidR="00EE5156" w:rsidRPr="00AD4E9E" w:rsidRDefault="00EE5156" w:rsidP="00457AE5">
            <w:pPr>
              <w:pStyle w:val="NoSpacing"/>
              <w:spacing w:line="276" w:lineRule="auto"/>
              <w:jc w:val="center"/>
            </w:pPr>
            <w:r w:rsidRPr="00AD4E9E">
              <w:t>1</w:t>
            </w:r>
          </w:p>
        </w:tc>
        <w:tc>
          <w:tcPr>
            <w:tcW w:w="5103" w:type="dxa"/>
            <w:vAlign w:val="center"/>
          </w:tcPr>
          <w:p w:rsidR="00EE5156" w:rsidRPr="00AD4E9E" w:rsidRDefault="00EE5156" w:rsidP="00457AE5">
            <w:pPr>
              <w:pStyle w:val="NoSpacing"/>
              <w:spacing w:line="276" w:lineRule="auto"/>
            </w:pPr>
            <w:r w:rsidRPr="00AD4E9E">
              <w:t>MST</w:t>
            </w:r>
          </w:p>
        </w:tc>
        <w:tc>
          <w:tcPr>
            <w:tcW w:w="2251"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1010" w:type="dxa"/>
            <w:vAlign w:val="center"/>
          </w:tcPr>
          <w:p w:rsidR="00EE5156" w:rsidRPr="00AD4E9E" w:rsidRDefault="00EE5156" w:rsidP="00457AE5">
            <w:pPr>
              <w:pStyle w:val="NoSpacing"/>
              <w:spacing w:line="276" w:lineRule="auto"/>
              <w:jc w:val="center"/>
            </w:pPr>
            <w:r w:rsidRPr="00AD4E9E">
              <w:t>2</w:t>
            </w:r>
          </w:p>
        </w:tc>
        <w:tc>
          <w:tcPr>
            <w:tcW w:w="5103" w:type="dxa"/>
            <w:vAlign w:val="center"/>
          </w:tcPr>
          <w:p w:rsidR="00EE5156" w:rsidRPr="00AD4E9E" w:rsidRDefault="00EE5156" w:rsidP="00457AE5">
            <w:pPr>
              <w:pStyle w:val="NoSpacing"/>
              <w:spacing w:line="276" w:lineRule="auto"/>
            </w:pPr>
            <w:r w:rsidRPr="00AD4E9E">
              <w:t>EST</w:t>
            </w:r>
          </w:p>
        </w:tc>
        <w:tc>
          <w:tcPr>
            <w:tcW w:w="2251"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jc w:val="center"/>
        <w:rPr>
          <w:rFonts w:ascii="Times New Roman" w:hAnsi="Times New Roman" w:cs="Times New Roman"/>
          <w:b/>
          <w:bCs/>
        </w:rPr>
      </w:pPr>
      <w:r w:rsidRPr="00AD4E9E">
        <w:rPr>
          <w:rFonts w:ascii="Times New Roman" w:eastAsia="Times New Roman" w:hAnsi="Times New Roman" w:cs="Times New Roman"/>
          <w:b/>
          <w:bCs/>
          <w:lang w:eastAsia="en-IN"/>
        </w:rPr>
        <w:t xml:space="preserve">UHU009 </w:t>
      </w:r>
      <w:r w:rsidRPr="00AD4E9E">
        <w:rPr>
          <w:rFonts w:ascii="Times New Roman" w:hAnsi="Times New Roman" w:cs="Times New Roman"/>
          <w:b/>
          <w:bCs/>
        </w:rPr>
        <w:t>INTRODUCTION TO COGNITIVE SCIENCE</w:t>
      </w:r>
    </w:p>
    <w:p w:rsidR="00EE5156" w:rsidRPr="00AD4E9E" w:rsidRDefault="00EE5156" w:rsidP="00EE5156">
      <w:pPr>
        <w:spacing w:after="0"/>
        <w:jc w:val="center"/>
        <w:rPr>
          <w:rFonts w:ascii="Times New Roman" w:hAnsi="Times New Roman" w:cs="Times New Roman"/>
          <w:b/>
          <w:bCs/>
        </w:rPr>
      </w:pPr>
    </w:p>
    <w:p w:rsidR="00EE5156" w:rsidRPr="00AD4E9E" w:rsidRDefault="00EE5156" w:rsidP="00EE5156">
      <w:pPr>
        <w:spacing w:after="0"/>
        <w:ind w:left="7200" w:firstLine="720"/>
        <w:jc w:val="both"/>
        <w:rPr>
          <w:rFonts w:ascii="Times New Roman" w:hAnsi="Times New Roman" w:cs="Times New Roman"/>
          <w:b/>
        </w:rPr>
      </w:pPr>
      <w:r w:rsidRPr="00AD4E9E">
        <w:rPr>
          <w:rFonts w:ascii="Times New Roman" w:hAnsi="Times New Roman" w:cs="Times New Roman"/>
          <w:b/>
        </w:rPr>
        <w:t xml:space="preserve">L  </w:t>
      </w:r>
      <w:proofErr w:type="gramStart"/>
      <w:r w:rsidRPr="00AD4E9E">
        <w:rPr>
          <w:rFonts w:ascii="Times New Roman" w:hAnsi="Times New Roman" w:cs="Times New Roman"/>
          <w:b/>
        </w:rPr>
        <w:t>T  P</w:t>
      </w:r>
      <w:proofErr w:type="gramEnd"/>
      <w:r w:rsidRPr="00AD4E9E">
        <w:rPr>
          <w:rFonts w:ascii="Times New Roman" w:hAnsi="Times New Roman" w:cs="Times New Roman"/>
          <w:b/>
        </w:rPr>
        <w:t xml:space="preserve">   Cr</w:t>
      </w:r>
    </w:p>
    <w:p w:rsidR="00EE5156" w:rsidRPr="00AD4E9E" w:rsidRDefault="00EE5156" w:rsidP="00EE5156">
      <w:pPr>
        <w:spacing w:after="0"/>
        <w:jc w:val="both"/>
        <w:rPr>
          <w:rFonts w:ascii="Times New Roman" w:hAnsi="Times New Roman" w:cs="Times New Roman"/>
          <w:b/>
        </w:rPr>
      </w:pP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t xml:space="preserve">     </w:t>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t xml:space="preserve">3   0   </w:t>
      </w:r>
      <w:proofErr w:type="gramStart"/>
      <w:r w:rsidRPr="00AD4E9E">
        <w:rPr>
          <w:rFonts w:ascii="Times New Roman" w:hAnsi="Times New Roman" w:cs="Times New Roman"/>
          <w:b/>
        </w:rPr>
        <w:t>0  3.0</w:t>
      </w:r>
      <w:proofErr w:type="gramEnd"/>
    </w:p>
    <w:p w:rsidR="00EE5156" w:rsidRPr="00AD4E9E" w:rsidRDefault="00EE5156" w:rsidP="00EE5156">
      <w:pPr>
        <w:spacing w:after="0"/>
        <w:jc w:val="both"/>
        <w:rPr>
          <w:rFonts w:ascii="Times New Roman" w:hAnsi="Times New Roman" w:cs="Times New Roman"/>
          <w:b/>
        </w:rPr>
      </w:pP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lastRenderedPageBreak/>
        <w:t xml:space="preserve">Course Objectives: </w:t>
      </w:r>
      <w:r w:rsidRPr="00AD4E9E">
        <w:rPr>
          <w:rFonts w:ascii="Times New Roman" w:hAnsi="Times New Roman" w:cs="Times New Roman"/>
        </w:rPr>
        <w:t>This course provides an introduction to the study of intelligence, mind and brain from an interdisciplinary perspective, It encompasses the contemporary views of how the mind works, the nature of reason, and how thought processes are reflected in the language we use, Central to the course is the modern computational theory of mind and it specifies the underlying mechanisms through which the brain processes language, thinks thoughts, and develops consciousness,</w:t>
      </w:r>
    </w:p>
    <w:p w:rsidR="00EE5156" w:rsidRPr="00AD4E9E" w:rsidRDefault="00EE5156" w:rsidP="00EE5156">
      <w:pPr>
        <w:spacing w:after="0"/>
        <w:jc w:val="both"/>
        <w:rPr>
          <w:rFonts w:ascii="Times New Roman" w:hAnsi="Times New Roman" w:cs="Times New Roman"/>
          <w:b/>
        </w:rPr>
      </w:pPr>
    </w:p>
    <w:p w:rsidR="00EE5156" w:rsidRPr="00AD4E9E" w:rsidRDefault="00EE5156" w:rsidP="00EE5156">
      <w:pPr>
        <w:spacing w:after="0"/>
        <w:jc w:val="both"/>
        <w:rPr>
          <w:rFonts w:ascii="Times New Roman" w:hAnsi="Times New Roman" w:cs="Times New Roman"/>
          <w:b/>
        </w:rPr>
      </w:pPr>
      <w:r w:rsidRPr="00AD4E9E">
        <w:rPr>
          <w:rFonts w:ascii="Times New Roman" w:hAnsi="Times New Roman" w:cs="Times New Roman"/>
          <w:b/>
        </w:rPr>
        <w:t>Course Contents;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Overview of Cognitive Science</w:t>
      </w:r>
      <w:r w:rsidRPr="00AD4E9E">
        <w:rPr>
          <w:rFonts w:ascii="Times New Roman" w:hAnsi="Times New Roman" w:cs="Times New Roman"/>
        </w:rPr>
        <w:t>: Newell’s big question, Constituent disciplines, Interdisciplinary approach, Unity and diversity of cognitive science,</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Philosophy</w:t>
      </w:r>
      <w:r w:rsidRPr="00AD4E9E">
        <w:rPr>
          <w:rFonts w:ascii="Times New Roman" w:hAnsi="Times New Roman" w:cs="Times New Roman"/>
        </w:rPr>
        <w:t xml:space="preserve">: </w:t>
      </w:r>
      <w:r w:rsidRPr="00AD4E9E">
        <w:rPr>
          <w:rFonts w:ascii="Times New Roman" w:hAnsi="Times New Roman" w:cs="Times New Roman"/>
          <w:bCs/>
        </w:rPr>
        <w:t>Philosophy of Mind, Cartesian dualism</w:t>
      </w:r>
      <w:r w:rsidRPr="00AD4E9E">
        <w:rPr>
          <w:rFonts w:ascii="Times New Roman" w:hAnsi="Times New Roman" w:cs="Times New Roman"/>
          <w:b/>
          <w:bCs/>
        </w:rPr>
        <w:t xml:space="preserve"> </w:t>
      </w:r>
      <w:r w:rsidRPr="00AD4E9E">
        <w:rPr>
          <w:rFonts w:ascii="Times New Roman" w:hAnsi="Times New Roman" w:cs="Times New Roman"/>
        </w:rPr>
        <w:t xml:space="preserve"> Nativism vs, empiricism, Mind-body problem, Functionalism, Turing Test, Modularity of mind, Consciousness,  Phineas Gage, Physicalism.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Psychology: </w:t>
      </w:r>
      <w:r w:rsidRPr="00AD4E9E">
        <w:rPr>
          <w:rFonts w:ascii="Times New Roman" w:hAnsi="Times New Roman" w:cs="Times New Roman"/>
        </w:rPr>
        <w:t xml:space="preserve">Behaviorism vs, cognitive psychology, The cognitive revolution in psychology,  Hardware/software distinction , Perception and psychophysics, Visual cognition, Temporal dynamics of visual perception, Pattern recognition, David Marr’s computational theory of vision, Learning and memory,  Theories of learning, Multiple memory systems, </w:t>
      </w:r>
      <w:r w:rsidRPr="00AD4E9E">
        <w:rPr>
          <w:rFonts w:ascii="Times New Roman" w:hAnsi="Times New Roman" w:cs="Times New Roman"/>
          <w:bCs/>
        </w:rPr>
        <w:t xml:space="preserve">Working Memory and Executive Control, </w:t>
      </w:r>
      <w:r w:rsidRPr="00AD4E9E">
        <w:rPr>
          <w:rFonts w:ascii="Times New Roman" w:hAnsi="Times New Roman" w:cs="Times New Roman"/>
        </w:rPr>
        <w:t xml:space="preserve">Memory span, Dissociations of short- and long-term memory, Baddeley’s working memory model.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Linguistics:</w:t>
      </w:r>
      <w:r w:rsidRPr="00AD4E9E">
        <w:rPr>
          <w:rFonts w:ascii="Times New Roman" w:hAnsi="Times New Roman" w:cs="Times New Roman"/>
          <w:bCs/>
        </w:rPr>
        <w:t xml:space="preserve">  </w:t>
      </w:r>
      <w:r w:rsidRPr="00AD4E9E">
        <w:rPr>
          <w:rFonts w:ascii="Times New Roman" w:hAnsi="Times New Roman" w:cs="Times New Roman"/>
        </w:rPr>
        <w:t>Components of a grammar, Chomsky, Phrases and constituents, Productivity, Generative grammars, Compositional syntax, Productivity by recursion, Surface- and deep structures, Referential theory of meaning, Compositional semantics, Semantics, Language acquisition, Language and thought.</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Neuroscience:</w:t>
      </w:r>
      <w:r w:rsidRPr="00AD4E9E">
        <w:rPr>
          <w:rFonts w:ascii="Times New Roman" w:hAnsi="Times New Roman" w:cs="Times New Roman"/>
        </w:rPr>
        <w:t xml:space="preserve">  Brain anatomy, Hierarchical functional organization, Decorticate animals, Neuroimaging, Neurophysiology,</w:t>
      </w:r>
      <w:r w:rsidRPr="00AD4E9E">
        <w:rPr>
          <w:rFonts w:ascii="Times New Roman" w:hAnsi="Times New Roman" w:cs="Times New Roman"/>
          <w:b/>
          <w:bCs/>
        </w:rPr>
        <w:t xml:space="preserve"> </w:t>
      </w:r>
      <w:r w:rsidRPr="00AD4E9E">
        <w:rPr>
          <w:rFonts w:ascii="Times New Roman" w:hAnsi="Times New Roman" w:cs="Times New Roman"/>
        </w:rPr>
        <w:t xml:space="preserve">Neuron doctrine,  Ion channels, Action potentials, Synaptic transmission, Synaptic plasticity, Biological basis of learning, Brain damage, Amnesia, Aphasia, Agnosia, </w:t>
      </w:r>
      <w:r w:rsidRPr="00AD4E9E">
        <w:rPr>
          <w:rFonts w:ascii="Times New Roman" w:hAnsi="Times New Roman" w:cs="Times New Roman"/>
          <w:bCs/>
        </w:rPr>
        <w:t>Parallel Distributed Processing(PDP),</w:t>
      </w:r>
      <w:r w:rsidRPr="00AD4E9E">
        <w:rPr>
          <w:rFonts w:ascii="Times New Roman" w:hAnsi="Times New Roman" w:cs="Times New Roman"/>
        </w:rPr>
        <w:t xml:space="preserve"> Computational cognitive neuroscience, The appeal of the PDP approach, </w:t>
      </w:r>
      <w:r w:rsidRPr="00AD4E9E">
        <w:rPr>
          <w:rFonts w:ascii="Times New Roman" w:hAnsi="Times New Roman" w:cs="Times New Roman"/>
          <w:bCs/>
        </w:rPr>
        <w:t xml:space="preserve">Biological Basis of Learning, </w:t>
      </w:r>
      <w:r w:rsidRPr="00AD4E9E">
        <w:rPr>
          <w:rFonts w:ascii="Times New Roman" w:hAnsi="Times New Roman" w:cs="Times New Roman"/>
        </w:rPr>
        <w:t xml:space="preserve">Cajal’s synaptic plasticity hypothesis, Long-term potentiation (LTP) and depotentiation (LTD), NMDA receptors and their role in LTP, Synaptic consolidation, Vertical integration, </w:t>
      </w:r>
      <w:r w:rsidRPr="00AD4E9E">
        <w:rPr>
          <w:rFonts w:ascii="Times New Roman" w:hAnsi="Times New Roman" w:cs="Times New Roman"/>
          <w:bCs/>
        </w:rPr>
        <w:t xml:space="preserve">The </w:t>
      </w:r>
      <w:r w:rsidRPr="00AD4E9E">
        <w:rPr>
          <w:rFonts w:ascii="Times New Roman" w:hAnsi="Times New Roman" w:cs="Times New Roman"/>
        </w:rPr>
        <w:t>Problem of representation, Shannon’s information theory.</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Artificial Intelligence</w:t>
      </w:r>
      <w:r w:rsidRPr="00AD4E9E">
        <w:rPr>
          <w:rFonts w:ascii="Times New Roman" w:hAnsi="Times New Roman" w:cs="Times New Roman"/>
        </w:rPr>
        <w:t xml:space="preserve">: Turing machines, Physical symbol systems, </w:t>
      </w:r>
      <w:r w:rsidRPr="00AD4E9E">
        <w:rPr>
          <w:rFonts w:ascii="Times New Roman" w:hAnsi="Times New Roman" w:cs="Times New Roman"/>
          <w:bCs/>
        </w:rPr>
        <w:t>Symbols and Search</w:t>
      </w:r>
      <w:r w:rsidRPr="00AD4E9E">
        <w:rPr>
          <w:rFonts w:ascii="Times New Roman" w:hAnsi="Times New Roman" w:cs="Times New Roman"/>
        </w:rPr>
        <w:t xml:space="preserve"> Connectionism, Machine Learning,</w:t>
      </w:r>
      <w:r w:rsidRPr="00AD4E9E">
        <w:rPr>
          <w:rFonts w:ascii="Times New Roman" w:hAnsi="Times New Roman" w:cs="Times New Roman"/>
          <w:b/>
          <w:bCs/>
        </w:rPr>
        <w:t xml:space="preserve">, </w:t>
      </w:r>
      <w:r w:rsidRPr="00AD4E9E">
        <w:rPr>
          <w:rFonts w:ascii="Times New Roman" w:hAnsi="Times New Roman" w:cs="Times New Roman"/>
        </w:rPr>
        <w:t>Weak versus strong AI, Subfields, applications, and recent trends in AI, Turing Test revisited, SHRDLU, Heuristic search, General Problem Solver (GPS), Means-ends analysis.</w:t>
      </w:r>
    </w:p>
    <w:p w:rsidR="00EE5156" w:rsidRPr="00AD4E9E" w:rsidRDefault="00EE5156" w:rsidP="00EE5156">
      <w:pPr>
        <w:spacing w:after="0"/>
        <w:rPr>
          <w:rFonts w:ascii="Times New Roman" w:hAnsi="Times New Roman" w:cs="Times New Roman"/>
        </w:rPr>
      </w:pPr>
      <w:r w:rsidRPr="00AD4E9E">
        <w:rPr>
          <w:rFonts w:ascii="Times New Roman" w:hAnsi="Times New Roman" w:cs="Times New Roman"/>
          <w:b/>
        </w:rPr>
        <w:t>Cognitive architectures:</w:t>
      </w:r>
      <w:r w:rsidRPr="00AD4E9E">
        <w:rPr>
          <w:rFonts w:ascii="Times New Roman" w:hAnsi="Times New Roman" w:cs="Times New Roman"/>
        </w:rPr>
        <w:t xml:space="preserve"> </w:t>
      </w:r>
      <w:r w:rsidRPr="00AD4E9E">
        <w:rPr>
          <w:rFonts w:ascii="Times New Roman" w:hAnsi="Times New Roman" w:cs="Times New Roman"/>
          <w:bCs/>
        </w:rPr>
        <w:t>Tripartite architecture, Integration, ACT-R Architecture Modularity</w:t>
      </w:r>
      <w:r w:rsidRPr="00AD4E9E">
        <w:rPr>
          <w:rFonts w:ascii="Times New Roman" w:hAnsi="Times New Roman" w:cs="Times New Roman"/>
        </w:rPr>
        <w:t xml:space="preserve">. </w:t>
      </w:r>
    </w:p>
    <w:p w:rsidR="00EE5156" w:rsidRPr="00AD4E9E" w:rsidRDefault="00EE5156" w:rsidP="00EE5156">
      <w:pPr>
        <w:spacing w:after="0"/>
        <w:rPr>
          <w:rFonts w:ascii="Times New Roman" w:hAnsi="Times New Roman" w:cs="Times New Roman"/>
        </w:rPr>
      </w:pPr>
    </w:p>
    <w:p w:rsidR="00EE5156" w:rsidRPr="00AD4E9E" w:rsidRDefault="00EE5156" w:rsidP="00EE5156">
      <w:pPr>
        <w:pStyle w:val="Default"/>
        <w:spacing w:line="276" w:lineRule="auto"/>
        <w:jc w:val="both"/>
        <w:rPr>
          <w:color w:val="auto"/>
          <w:sz w:val="22"/>
          <w:szCs w:val="22"/>
        </w:rPr>
      </w:pPr>
      <w:r w:rsidRPr="00AD4E9E">
        <w:rPr>
          <w:rFonts w:eastAsia="Calibri"/>
          <w:b/>
          <w:bCs/>
          <w:color w:val="auto"/>
          <w:sz w:val="22"/>
          <w:szCs w:val="22"/>
        </w:rPr>
        <w:t>Course</w:t>
      </w:r>
      <w:r w:rsidRPr="00AD4E9E">
        <w:rPr>
          <w:b/>
          <w:bCs/>
          <w:color w:val="auto"/>
          <w:sz w:val="22"/>
          <w:szCs w:val="22"/>
        </w:rPr>
        <w:t xml:space="preserve"> </w:t>
      </w:r>
      <w:r w:rsidRPr="00AD4E9E">
        <w:rPr>
          <w:rFonts w:eastAsia="Calibri"/>
          <w:b/>
          <w:bCs/>
          <w:color w:val="auto"/>
          <w:sz w:val="22"/>
          <w:szCs w:val="22"/>
        </w:rPr>
        <w:t>Learning</w:t>
      </w:r>
      <w:r w:rsidRPr="00AD4E9E">
        <w:rPr>
          <w:b/>
          <w:bCs/>
          <w:color w:val="auto"/>
          <w:sz w:val="22"/>
          <w:szCs w:val="22"/>
        </w:rPr>
        <w:t xml:space="preserve"> </w:t>
      </w:r>
      <w:r w:rsidRPr="00AD4E9E">
        <w:rPr>
          <w:rFonts w:eastAsia="Calibri"/>
          <w:b/>
          <w:bCs/>
          <w:color w:val="auto"/>
          <w:sz w:val="22"/>
          <w:szCs w:val="22"/>
        </w:rPr>
        <w:t>Outcomes</w:t>
      </w:r>
      <w:r w:rsidRPr="00AD4E9E">
        <w:rPr>
          <w:b/>
          <w:bCs/>
          <w:color w:val="auto"/>
          <w:sz w:val="22"/>
          <w:szCs w:val="22"/>
        </w:rPr>
        <w:t xml:space="preserve"> (</w:t>
      </w:r>
      <w:r w:rsidRPr="00AD4E9E">
        <w:rPr>
          <w:rFonts w:eastAsia="Calibri"/>
          <w:b/>
          <w:bCs/>
          <w:color w:val="auto"/>
          <w:sz w:val="22"/>
          <w:szCs w:val="22"/>
        </w:rPr>
        <w:t>CLOs</w:t>
      </w:r>
      <w:r w:rsidRPr="00AD4E9E">
        <w:rPr>
          <w:b/>
          <w:bCs/>
          <w:color w:val="auto"/>
          <w:sz w:val="22"/>
          <w:szCs w:val="22"/>
        </w:rPr>
        <w:t xml:space="preserve">): </w:t>
      </w:r>
    </w:p>
    <w:p w:rsidR="00EE5156" w:rsidRPr="00AD4E9E" w:rsidRDefault="00EE5156" w:rsidP="00EE5156">
      <w:pPr>
        <w:pStyle w:val="Default"/>
        <w:spacing w:line="276" w:lineRule="auto"/>
        <w:jc w:val="both"/>
        <w:rPr>
          <w:color w:val="auto"/>
          <w:sz w:val="22"/>
          <w:szCs w:val="22"/>
        </w:rPr>
      </w:pPr>
      <w:r w:rsidRPr="00AD4E9E">
        <w:rPr>
          <w:rFonts w:eastAsia="Calibri"/>
          <w:color w:val="auto"/>
          <w:sz w:val="22"/>
          <w:szCs w:val="22"/>
        </w:rPr>
        <w:t>Upon</w:t>
      </w:r>
      <w:r w:rsidRPr="00AD4E9E">
        <w:rPr>
          <w:color w:val="auto"/>
          <w:sz w:val="22"/>
          <w:szCs w:val="22"/>
        </w:rPr>
        <w:t xml:space="preserve"> </w:t>
      </w:r>
      <w:r w:rsidRPr="00AD4E9E">
        <w:rPr>
          <w:rFonts w:eastAsia="Calibri"/>
          <w:color w:val="auto"/>
          <w:sz w:val="22"/>
          <w:szCs w:val="22"/>
        </w:rPr>
        <w:t>completion</w:t>
      </w:r>
      <w:r w:rsidRPr="00AD4E9E">
        <w:rPr>
          <w:color w:val="auto"/>
          <w:sz w:val="22"/>
          <w:szCs w:val="22"/>
        </w:rPr>
        <w:t xml:space="preserve"> </w:t>
      </w:r>
      <w:r w:rsidRPr="00AD4E9E">
        <w:rPr>
          <w:rFonts w:eastAsia="Calibri"/>
          <w:color w:val="auto"/>
          <w:sz w:val="22"/>
          <w:szCs w:val="22"/>
        </w:rPr>
        <w:t>of</w:t>
      </w:r>
      <w:r w:rsidRPr="00AD4E9E">
        <w:rPr>
          <w:color w:val="auto"/>
          <w:sz w:val="22"/>
          <w:szCs w:val="22"/>
        </w:rPr>
        <w:t xml:space="preserve"> </w:t>
      </w:r>
      <w:r w:rsidRPr="00AD4E9E">
        <w:rPr>
          <w:rFonts w:eastAsia="Calibri"/>
          <w:color w:val="auto"/>
          <w:sz w:val="22"/>
          <w:szCs w:val="22"/>
        </w:rPr>
        <w:t>the</w:t>
      </w:r>
      <w:r w:rsidRPr="00AD4E9E">
        <w:rPr>
          <w:color w:val="auto"/>
          <w:sz w:val="22"/>
          <w:szCs w:val="22"/>
        </w:rPr>
        <w:t xml:space="preserve"> </w:t>
      </w:r>
      <w:r w:rsidRPr="00AD4E9E">
        <w:rPr>
          <w:rFonts w:eastAsia="Calibri"/>
          <w:color w:val="auto"/>
          <w:sz w:val="22"/>
          <w:szCs w:val="22"/>
        </w:rPr>
        <w:t>course,</w:t>
      </w:r>
      <w:r w:rsidRPr="00AD4E9E">
        <w:rPr>
          <w:color w:val="auto"/>
          <w:sz w:val="22"/>
          <w:szCs w:val="22"/>
        </w:rPr>
        <w:t xml:space="preserve"> </w:t>
      </w:r>
      <w:r w:rsidRPr="00AD4E9E">
        <w:rPr>
          <w:rFonts w:eastAsia="Calibri"/>
          <w:color w:val="auto"/>
          <w:sz w:val="22"/>
          <w:szCs w:val="22"/>
        </w:rPr>
        <w:t>the</w:t>
      </w:r>
      <w:r w:rsidRPr="00AD4E9E">
        <w:rPr>
          <w:color w:val="auto"/>
          <w:sz w:val="22"/>
          <w:szCs w:val="22"/>
        </w:rPr>
        <w:t xml:space="preserve"> </w:t>
      </w:r>
      <w:r w:rsidRPr="00AD4E9E">
        <w:rPr>
          <w:rFonts w:eastAsia="Calibri"/>
          <w:color w:val="auto"/>
          <w:sz w:val="22"/>
          <w:szCs w:val="22"/>
        </w:rPr>
        <w:t>students</w:t>
      </w:r>
      <w:r w:rsidRPr="00AD4E9E">
        <w:rPr>
          <w:color w:val="auto"/>
          <w:sz w:val="22"/>
          <w:szCs w:val="22"/>
        </w:rPr>
        <w:t xml:space="preserve"> </w:t>
      </w:r>
      <w:r w:rsidRPr="00AD4E9E">
        <w:rPr>
          <w:rFonts w:eastAsia="Calibri"/>
          <w:color w:val="auto"/>
          <w:sz w:val="22"/>
          <w:szCs w:val="22"/>
        </w:rPr>
        <w:t>will</w:t>
      </w:r>
      <w:r w:rsidRPr="00AD4E9E">
        <w:rPr>
          <w:color w:val="auto"/>
          <w:sz w:val="22"/>
          <w:szCs w:val="22"/>
        </w:rPr>
        <w:t xml:space="preserve"> </w:t>
      </w:r>
      <w:r w:rsidRPr="00AD4E9E">
        <w:rPr>
          <w:rFonts w:eastAsia="Calibri"/>
          <w:color w:val="auto"/>
          <w:sz w:val="22"/>
          <w:szCs w:val="22"/>
        </w:rPr>
        <w:t>be</w:t>
      </w:r>
      <w:r w:rsidRPr="00AD4E9E">
        <w:rPr>
          <w:color w:val="auto"/>
          <w:sz w:val="22"/>
          <w:szCs w:val="22"/>
        </w:rPr>
        <w:t xml:space="preserve"> </w:t>
      </w:r>
      <w:r w:rsidRPr="00AD4E9E">
        <w:rPr>
          <w:rFonts w:eastAsia="Calibri"/>
          <w:color w:val="auto"/>
          <w:sz w:val="22"/>
          <w:szCs w:val="22"/>
        </w:rPr>
        <w:t>able</w:t>
      </w:r>
      <w:r w:rsidRPr="00AD4E9E">
        <w:rPr>
          <w:color w:val="auto"/>
          <w:sz w:val="22"/>
          <w:szCs w:val="22"/>
        </w:rPr>
        <w:t xml:space="preserve"> </w:t>
      </w:r>
      <w:r w:rsidRPr="00AD4E9E">
        <w:rPr>
          <w:rFonts w:eastAsia="Calibri"/>
          <w:color w:val="auto"/>
          <w:sz w:val="22"/>
          <w:szCs w:val="22"/>
        </w:rPr>
        <w:t>to</w:t>
      </w:r>
      <w:r w:rsidRPr="00AD4E9E">
        <w:rPr>
          <w:color w:val="auto"/>
          <w:sz w:val="22"/>
          <w:szCs w:val="22"/>
        </w:rPr>
        <w:t xml:space="preserve">: </w:t>
      </w:r>
    </w:p>
    <w:p w:rsidR="00EE5156" w:rsidRPr="00AD4E9E" w:rsidRDefault="00EE5156" w:rsidP="00EC6475">
      <w:pPr>
        <w:numPr>
          <w:ilvl w:val="0"/>
          <w:numId w:val="175"/>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proofErr w:type="gramStart"/>
      <w:r w:rsidRPr="00AD4E9E">
        <w:rPr>
          <w:rFonts w:ascii="Times New Roman" w:eastAsia="Calibri" w:hAnsi="Times New Roman" w:cs="Times New Roman"/>
          <w:lang w:val="en-GB" w:eastAsia="en-GB"/>
        </w:rPr>
        <w:t>identify</w:t>
      </w:r>
      <w:proofErr w:type="gramEnd"/>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cognitive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science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an</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interdisciplinary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paradigm</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of</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study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of</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cross</w:t>
      </w:r>
      <w:r w:rsidRPr="00AD4E9E">
        <w:rPr>
          <w:rFonts w:ascii="Times New Roman" w:eastAsia="Times New Roman" w:hAnsi="Times New Roman" w:cs="Times New Roman"/>
          <w:lang w:val="en-GB" w:eastAsia="en-GB"/>
        </w:rPr>
        <w:t>-</w:t>
      </w:r>
      <w:r w:rsidRPr="00AD4E9E">
        <w:rPr>
          <w:rFonts w:ascii="Times New Roman" w:eastAsia="Calibri" w:hAnsi="Times New Roman" w:cs="Times New Roman"/>
          <w:lang w:val="en-GB" w:eastAsia="en-GB"/>
        </w:rPr>
        <w:t>cutting</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areas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such</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Philosophy,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Psychology,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Neuroscience,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Linguistics,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Anthropology,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and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Artificial</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Intelligence.</w:t>
      </w:r>
    </w:p>
    <w:p w:rsidR="00EE5156" w:rsidRPr="00AD4E9E" w:rsidRDefault="00EE5156" w:rsidP="00EC6475">
      <w:pPr>
        <w:numPr>
          <w:ilvl w:val="0"/>
          <w:numId w:val="175"/>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r w:rsidRPr="00AD4E9E">
        <w:rPr>
          <w:rFonts w:ascii="Times New Roman" w:eastAsia="Calibri" w:hAnsi="Times New Roman" w:cs="Times New Roman"/>
          <w:lang w:val="en-GB" w:eastAsia="en-GB"/>
        </w:rPr>
        <w:t>explain</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various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processes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of</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the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mind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such</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memory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and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attention,</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well</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representational</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and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modelling</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techniques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that</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are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used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to</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build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computational</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models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of</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mental</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processes;</w:t>
      </w:r>
    </w:p>
    <w:p w:rsidR="00EE5156" w:rsidRPr="00AD4E9E" w:rsidRDefault="00EE5156" w:rsidP="00EC6475">
      <w:pPr>
        <w:numPr>
          <w:ilvl w:val="0"/>
          <w:numId w:val="175"/>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proofErr w:type="gramStart"/>
      <w:r w:rsidRPr="00AD4E9E">
        <w:rPr>
          <w:rFonts w:ascii="Times New Roman" w:eastAsia="Calibri" w:hAnsi="Times New Roman" w:cs="Times New Roman"/>
          <w:lang w:val="en-GB" w:eastAsia="en-GB"/>
        </w:rPr>
        <w:t>acquire</w:t>
      </w:r>
      <w:proofErr w:type="gramEnd"/>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basic</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knowledge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of</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neural</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networks,</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linguistic</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formalism,</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computing</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theory,</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and</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the</w:t>
      </w:r>
      <w:r w:rsidRPr="00AD4E9E">
        <w:rPr>
          <w:rFonts w:ascii="Times New Roman" w:eastAsia="Times New Roman" w:hAnsi="Times New Roman" w:cs="Times New Roman"/>
          <w:lang w:val="en-GB" w:eastAsia="en-GB"/>
        </w:rPr>
        <w:t xml:space="preserve"> </w:t>
      </w:r>
      <w:r w:rsidRPr="00AD4E9E">
        <w:rPr>
          <w:rFonts w:ascii="Times New Roman" w:eastAsia="Calibri" w:hAnsi="Times New Roman" w:cs="Times New Roman"/>
          <w:lang w:val="en-GB" w:eastAsia="en-GB"/>
        </w:rPr>
        <w:t>brain</w:t>
      </w:r>
      <w:r w:rsidRPr="00AD4E9E">
        <w:rPr>
          <w:rFonts w:ascii="Times New Roman" w:eastAsia="Times New Roman" w:hAnsi="Times New Roman" w:cs="Times New Roman"/>
          <w:lang w:val="en-GB" w:eastAsia="en-GB"/>
        </w:rPr>
        <w:t xml:space="preserve">. </w:t>
      </w:r>
    </w:p>
    <w:p w:rsidR="00EE5156" w:rsidRPr="00AD4E9E" w:rsidRDefault="00EE5156" w:rsidP="00EC6475">
      <w:pPr>
        <w:numPr>
          <w:ilvl w:val="0"/>
          <w:numId w:val="175"/>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proofErr w:type="gramStart"/>
      <w:r w:rsidRPr="00AD4E9E">
        <w:rPr>
          <w:rFonts w:ascii="Times New Roman" w:eastAsia="Calibri" w:hAnsi="Times New Roman" w:cs="Times New Roman"/>
          <w:bCs/>
          <w:lang w:val="en-GB" w:eastAsia="en-GB"/>
        </w:rPr>
        <w:t>apply</w:t>
      </w:r>
      <w:proofErr w:type="gramEnd"/>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basic</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Artificial</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Intelligence</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techniques</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to</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solve</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simple</w:t>
      </w:r>
      <w:r w:rsidRPr="00AD4E9E">
        <w:rPr>
          <w:rFonts w:ascii="Times New Roman" w:eastAsia="Times New Roman" w:hAnsi="Times New Roman" w:cs="Times New Roman"/>
          <w:bCs/>
          <w:lang w:val="en-GB" w:eastAsia="en-GB"/>
        </w:rPr>
        <w:t xml:space="preserve"> </w:t>
      </w:r>
      <w:r w:rsidRPr="00AD4E9E">
        <w:rPr>
          <w:rFonts w:ascii="Times New Roman" w:eastAsia="Calibri" w:hAnsi="Times New Roman" w:cs="Times New Roman"/>
          <w:bCs/>
          <w:lang w:val="en-GB" w:eastAsia="en-GB"/>
        </w:rPr>
        <w:t>problems.</w:t>
      </w:r>
    </w:p>
    <w:p w:rsidR="00EE5156" w:rsidRPr="00AD4E9E" w:rsidRDefault="00EE5156" w:rsidP="00EE5156">
      <w:pPr>
        <w:spacing w:after="0"/>
        <w:rPr>
          <w:rFonts w:ascii="Times New Roman" w:hAnsi="Times New Roman" w:cs="Times New Roman"/>
        </w:rPr>
      </w:pPr>
    </w:p>
    <w:p w:rsidR="00EE5156" w:rsidRPr="00AD4E9E" w:rsidRDefault="00EE5156" w:rsidP="00EE5156">
      <w:pPr>
        <w:spacing w:after="0"/>
        <w:rPr>
          <w:rFonts w:ascii="Times New Roman" w:hAnsi="Times New Roman" w:cs="Times New Roman"/>
          <w:b/>
        </w:rPr>
      </w:pPr>
      <w:r w:rsidRPr="00AD4E9E">
        <w:rPr>
          <w:rFonts w:ascii="Times New Roman" w:hAnsi="Times New Roman" w:cs="Times New Roman"/>
          <w:b/>
        </w:rPr>
        <w:t>Recommended Books</w:t>
      </w:r>
    </w:p>
    <w:p w:rsidR="00EE5156" w:rsidRPr="00AD4E9E" w:rsidRDefault="00EE5156" w:rsidP="00EC6475">
      <w:pPr>
        <w:pStyle w:val="ListParagraph"/>
        <w:numPr>
          <w:ilvl w:val="0"/>
          <w:numId w:val="169"/>
        </w:numPr>
        <w:spacing w:after="0" w:line="276" w:lineRule="auto"/>
        <w:ind w:left="426"/>
        <w:rPr>
          <w:rFonts w:ascii="Times New Roman" w:hAnsi="Times New Roman"/>
          <w:i/>
        </w:rPr>
      </w:pPr>
      <w:r w:rsidRPr="00AD4E9E">
        <w:rPr>
          <w:rFonts w:ascii="Times New Roman" w:hAnsi="Times New Roman"/>
          <w:i/>
        </w:rPr>
        <w:t>Bermúdez, J.L., Cognitive Science: An Introduction to the Science of the Mind (2nd Ed,), Cambridge, UK: Cambridge (2014).</w:t>
      </w:r>
    </w:p>
    <w:p w:rsidR="00EE5156" w:rsidRPr="00AD4E9E" w:rsidRDefault="00EE5156" w:rsidP="00EC6475">
      <w:pPr>
        <w:pStyle w:val="ListParagraph"/>
        <w:numPr>
          <w:ilvl w:val="0"/>
          <w:numId w:val="169"/>
        </w:numPr>
        <w:spacing w:after="0" w:line="276" w:lineRule="auto"/>
        <w:ind w:left="426"/>
        <w:rPr>
          <w:rFonts w:ascii="Times New Roman" w:hAnsi="Times New Roman"/>
          <w:i/>
        </w:rPr>
      </w:pPr>
      <w:r w:rsidRPr="00AD4E9E">
        <w:rPr>
          <w:rFonts w:ascii="Times New Roman" w:hAnsi="Times New Roman"/>
          <w:i/>
        </w:rPr>
        <w:t xml:space="preserve">Friedenberg ,J,D, and Silverman,G, Cognitive Science: An Introduction To The Study Of Mind, Sage Publications:, London </w:t>
      </w:r>
      <w:r w:rsidRPr="00AD4E9E">
        <w:rPr>
          <w:rFonts w:ascii="Times New Roman" w:hAnsi="Times New Roman"/>
        </w:rPr>
        <w:t>(2014)</w:t>
      </w:r>
    </w:p>
    <w:p w:rsidR="00EE5156" w:rsidRPr="00AD4E9E" w:rsidRDefault="00EE5156" w:rsidP="00EC6475">
      <w:pPr>
        <w:pStyle w:val="ListParagraph"/>
        <w:numPr>
          <w:ilvl w:val="0"/>
          <w:numId w:val="169"/>
        </w:numPr>
        <w:spacing w:after="0" w:line="276" w:lineRule="auto"/>
        <w:ind w:left="426"/>
        <w:rPr>
          <w:rFonts w:ascii="Times New Roman" w:hAnsi="Times New Roman"/>
          <w:i/>
        </w:rPr>
      </w:pPr>
      <w:r w:rsidRPr="00AD4E9E">
        <w:rPr>
          <w:rFonts w:ascii="Times New Roman" w:hAnsi="Times New Roman"/>
          <w:i/>
        </w:rPr>
        <w:t>Thagard, P., Mind: An introduction to Cognitive Science, MIT Press, (2005)</w:t>
      </w:r>
    </w:p>
    <w:p w:rsidR="00EE5156" w:rsidRPr="00AD4E9E" w:rsidRDefault="00EE5156" w:rsidP="00EC6475">
      <w:pPr>
        <w:pStyle w:val="ListParagraph"/>
        <w:numPr>
          <w:ilvl w:val="0"/>
          <w:numId w:val="169"/>
        </w:numPr>
        <w:spacing w:after="0" w:line="276" w:lineRule="auto"/>
        <w:ind w:left="426"/>
        <w:rPr>
          <w:rFonts w:ascii="Times New Roman" w:hAnsi="Times New Roman"/>
          <w:i/>
        </w:rPr>
      </w:pPr>
      <w:r w:rsidRPr="00AD4E9E">
        <w:rPr>
          <w:rFonts w:ascii="Times New Roman" w:hAnsi="Times New Roman"/>
          <w:i/>
        </w:rPr>
        <w:t>Thagard, P., (1998) Mind Readings: Introductory Selections on Cognitive Science, MIT Press, Cambridge, Mass,</w:t>
      </w:r>
    </w:p>
    <w:p w:rsidR="00EE5156" w:rsidRPr="00AD4E9E" w:rsidRDefault="00EE5156" w:rsidP="00EE5156">
      <w:pPr>
        <w:spacing w:after="0"/>
        <w:rPr>
          <w:rFonts w:ascii="Times New Roman" w:eastAsia="Times New Roman" w:hAnsi="Times New Roman" w:cs="Times New Roman"/>
          <w:b/>
          <w:bCs/>
          <w:caps/>
          <w:lang w:eastAsia="en-IN"/>
        </w:rPr>
      </w:pPr>
    </w:p>
    <w:p w:rsidR="00EE5156" w:rsidRPr="00AD4E9E" w:rsidRDefault="00EE5156" w:rsidP="00EE5156">
      <w:pPr>
        <w:pStyle w:val="NoSpacing"/>
        <w:spacing w:line="276" w:lineRule="auto"/>
        <w:ind w:firstLine="360"/>
        <w:rPr>
          <w:b/>
          <w:bCs/>
        </w:rPr>
      </w:pPr>
      <w:r w:rsidRPr="00AD4E9E">
        <w:rPr>
          <w:b/>
        </w:rPr>
        <w:lastRenderedPageBreak/>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cs="Times New Roman"/>
          <w:b/>
          <w:sz w:val="24"/>
          <w:szCs w:val="24"/>
        </w:rPr>
      </w:pPr>
    </w:p>
    <w:p w:rsidR="00EE5156" w:rsidRPr="00AD4E9E" w:rsidRDefault="00EE5156" w:rsidP="00EE5156">
      <w:pPr>
        <w:spacing w:after="0"/>
        <w:rPr>
          <w:rFonts w:ascii="Times New Roman" w:eastAsia="Times New Roman" w:hAnsi="Times New Roman" w:cs="Times New Roman"/>
          <w:b/>
          <w:bCs/>
          <w:caps/>
          <w:lang w:eastAsia="en-IN"/>
        </w:rPr>
      </w:pPr>
    </w:p>
    <w:p w:rsidR="00EE5156" w:rsidRPr="00AD4E9E" w:rsidRDefault="00EE5156" w:rsidP="00EE5156">
      <w:pPr>
        <w:spacing w:after="0"/>
        <w:jc w:val="center"/>
        <w:rPr>
          <w:rFonts w:ascii="Times New Roman" w:eastAsia="Times New Roman" w:hAnsi="Times New Roman" w:cs="Times New Roman"/>
          <w:b/>
          <w:bCs/>
          <w:caps/>
          <w:lang w:eastAsia="en-IN"/>
        </w:rPr>
      </w:pPr>
    </w:p>
    <w:p w:rsidR="00EE5156" w:rsidRPr="00AD4E9E" w:rsidRDefault="00EE5156" w:rsidP="00EE5156">
      <w:pPr>
        <w:spacing w:after="0"/>
        <w:jc w:val="center"/>
        <w:rPr>
          <w:rFonts w:ascii="Times New Roman" w:eastAsia="Times New Roman" w:hAnsi="Times New Roman" w:cs="Times New Roman"/>
          <w:b/>
          <w:bCs/>
          <w:caps/>
          <w:lang w:eastAsia="en-IN"/>
        </w:rPr>
      </w:pPr>
    </w:p>
    <w:p w:rsidR="00EE5156" w:rsidRPr="00AD4E9E" w:rsidRDefault="00EE5156" w:rsidP="00EE5156">
      <w:pPr>
        <w:spacing w:line="276" w:lineRule="auto"/>
        <w:rPr>
          <w:rFonts w:ascii="Times New Roman" w:eastAsia="Times New Roman" w:hAnsi="Times New Roman" w:cs="Times New Roman"/>
          <w:b/>
          <w:bCs/>
          <w:caps/>
          <w:lang w:eastAsia="en-IN"/>
        </w:rPr>
      </w:pPr>
      <w:r w:rsidRPr="00AD4E9E">
        <w:rPr>
          <w:rFonts w:ascii="Times New Roman" w:eastAsia="Times New Roman" w:hAnsi="Times New Roman" w:cs="Times New Roman"/>
          <w:b/>
          <w:bCs/>
          <w:caps/>
          <w:lang w:eastAsia="en-IN"/>
        </w:rPr>
        <w:br w:type="page"/>
      </w:r>
    </w:p>
    <w:p w:rsidR="00EE5156" w:rsidRPr="00AD4E9E" w:rsidRDefault="00EE5156" w:rsidP="00EE5156">
      <w:pPr>
        <w:spacing w:after="0"/>
        <w:jc w:val="center"/>
        <w:rPr>
          <w:rFonts w:ascii="Times New Roman" w:hAnsi="Times New Roman" w:cs="Times New Roman"/>
          <w:b/>
          <w:bCs/>
        </w:rPr>
      </w:pPr>
      <w:r w:rsidRPr="00AD4E9E">
        <w:rPr>
          <w:rFonts w:ascii="Times New Roman" w:eastAsia="Times New Roman" w:hAnsi="Times New Roman" w:cs="Times New Roman"/>
          <w:b/>
          <w:bCs/>
          <w:caps/>
          <w:lang w:eastAsia="en-IN"/>
        </w:rPr>
        <w:lastRenderedPageBreak/>
        <w:t xml:space="preserve">UHU008 </w:t>
      </w:r>
      <w:r w:rsidRPr="00AD4E9E">
        <w:rPr>
          <w:rFonts w:ascii="Times New Roman" w:hAnsi="Times New Roman" w:cs="Times New Roman"/>
          <w:b/>
          <w:bCs/>
        </w:rPr>
        <w:t>INTRODUCTION TO CORPORATE FINANCE</w:t>
      </w:r>
    </w:p>
    <w:tbl>
      <w:tblPr>
        <w:tblW w:w="0" w:type="auto"/>
        <w:tblInd w:w="7422" w:type="dxa"/>
        <w:tblLook w:val="04A0" w:firstRow="1" w:lastRow="0" w:firstColumn="1" w:lastColumn="0" w:noHBand="0" w:noVBand="1"/>
      </w:tblPr>
      <w:tblGrid>
        <w:gridCol w:w="353"/>
        <w:gridCol w:w="362"/>
        <w:gridCol w:w="356"/>
        <w:gridCol w:w="550"/>
      </w:tblGrid>
      <w:tr w:rsidR="00EE5156" w:rsidRPr="00AD4E9E" w:rsidTr="00457AE5">
        <w:tc>
          <w:tcPr>
            <w:tcW w:w="0" w:type="auto"/>
          </w:tcPr>
          <w:p w:rsidR="00EE5156" w:rsidRPr="00AD4E9E" w:rsidRDefault="00EE5156" w:rsidP="00457AE5">
            <w:pPr>
              <w:pStyle w:val="Heading2"/>
              <w:rPr>
                <w:color w:val="auto"/>
                <w:sz w:val="22"/>
                <w:szCs w:val="22"/>
              </w:rPr>
            </w:pPr>
            <w:r w:rsidRPr="00AD4E9E">
              <w:rPr>
                <w:color w:val="auto"/>
                <w:sz w:val="22"/>
                <w:szCs w:val="22"/>
              </w:rPr>
              <w:t>L</w:t>
            </w:r>
          </w:p>
        </w:tc>
        <w:tc>
          <w:tcPr>
            <w:tcW w:w="0" w:type="auto"/>
          </w:tcPr>
          <w:p w:rsidR="00EE5156" w:rsidRPr="00AD4E9E" w:rsidRDefault="00EE5156" w:rsidP="00457AE5">
            <w:pPr>
              <w:pStyle w:val="Heading2"/>
              <w:rPr>
                <w:color w:val="auto"/>
                <w:sz w:val="22"/>
                <w:szCs w:val="22"/>
              </w:rPr>
            </w:pPr>
            <w:r w:rsidRPr="00AD4E9E">
              <w:rPr>
                <w:color w:val="auto"/>
                <w:sz w:val="22"/>
                <w:szCs w:val="22"/>
              </w:rPr>
              <w:t>T</w:t>
            </w:r>
          </w:p>
        </w:tc>
        <w:tc>
          <w:tcPr>
            <w:tcW w:w="0" w:type="auto"/>
          </w:tcPr>
          <w:p w:rsidR="00EE5156" w:rsidRPr="00AD4E9E" w:rsidRDefault="00EE5156" w:rsidP="00457AE5">
            <w:pPr>
              <w:pStyle w:val="Heading2"/>
              <w:rPr>
                <w:color w:val="auto"/>
                <w:sz w:val="22"/>
                <w:szCs w:val="22"/>
              </w:rPr>
            </w:pPr>
            <w:r w:rsidRPr="00AD4E9E">
              <w:rPr>
                <w:color w:val="auto"/>
                <w:sz w:val="22"/>
                <w:szCs w:val="22"/>
              </w:rPr>
              <w:t>P</w:t>
            </w:r>
          </w:p>
        </w:tc>
        <w:tc>
          <w:tcPr>
            <w:tcW w:w="0" w:type="auto"/>
          </w:tcPr>
          <w:p w:rsidR="00EE5156" w:rsidRPr="00AD4E9E" w:rsidRDefault="00EE5156" w:rsidP="00457AE5">
            <w:pPr>
              <w:pStyle w:val="Heading2"/>
              <w:rPr>
                <w:color w:val="auto"/>
                <w:sz w:val="22"/>
                <w:szCs w:val="22"/>
              </w:rPr>
            </w:pPr>
            <w:r w:rsidRPr="00AD4E9E">
              <w:rPr>
                <w:color w:val="auto"/>
                <w:sz w:val="22"/>
                <w:szCs w:val="22"/>
              </w:rPr>
              <w:t>Cr</w:t>
            </w:r>
          </w:p>
        </w:tc>
      </w:tr>
      <w:tr w:rsidR="00EE5156" w:rsidRPr="00AD4E9E" w:rsidTr="00457AE5">
        <w:tc>
          <w:tcPr>
            <w:tcW w:w="0" w:type="auto"/>
          </w:tcPr>
          <w:p w:rsidR="00EE5156" w:rsidRPr="00AD4E9E" w:rsidRDefault="00EE5156" w:rsidP="00457AE5">
            <w:pPr>
              <w:pStyle w:val="Heading2"/>
              <w:rPr>
                <w:color w:val="auto"/>
                <w:sz w:val="22"/>
                <w:szCs w:val="22"/>
              </w:rPr>
            </w:pPr>
            <w:r w:rsidRPr="00AD4E9E">
              <w:rPr>
                <w:color w:val="auto"/>
                <w:sz w:val="22"/>
                <w:szCs w:val="22"/>
              </w:rPr>
              <w:t>3</w:t>
            </w:r>
          </w:p>
        </w:tc>
        <w:tc>
          <w:tcPr>
            <w:tcW w:w="0" w:type="auto"/>
          </w:tcPr>
          <w:p w:rsidR="00EE5156" w:rsidRPr="00AD4E9E" w:rsidRDefault="00EE5156" w:rsidP="00457AE5">
            <w:pPr>
              <w:pStyle w:val="Heading2"/>
              <w:rPr>
                <w:color w:val="auto"/>
                <w:sz w:val="22"/>
                <w:szCs w:val="22"/>
              </w:rPr>
            </w:pPr>
            <w:r w:rsidRPr="00AD4E9E">
              <w:rPr>
                <w:color w:val="auto"/>
                <w:sz w:val="22"/>
                <w:szCs w:val="22"/>
              </w:rPr>
              <w:t>0</w:t>
            </w:r>
          </w:p>
        </w:tc>
        <w:tc>
          <w:tcPr>
            <w:tcW w:w="0" w:type="auto"/>
          </w:tcPr>
          <w:p w:rsidR="00EE5156" w:rsidRPr="00AD4E9E" w:rsidRDefault="00EE5156" w:rsidP="00457AE5">
            <w:pPr>
              <w:pStyle w:val="Heading2"/>
              <w:rPr>
                <w:color w:val="auto"/>
                <w:sz w:val="22"/>
                <w:szCs w:val="22"/>
              </w:rPr>
            </w:pPr>
            <w:r w:rsidRPr="00AD4E9E">
              <w:rPr>
                <w:color w:val="auto"/>
                <w:sz w:val="22"/>
                <w:szCs w:val="22"/>
              </w:rPr>
              <w:t>0</w:t>
            </w:r>
          </w:p>
        </w:tc>
        <w:tc>
          <w:tcPr>
            <w:tcW w:w="0" w:type="auto"/>
          </w:tcPr>
          <w:p w:rsidR="00EE5156" w:rsidRPr="00AD4E9E" w:rsidRDefault="00EE5156" w:rsidP="00457AE5">
            <w:pPr>
              <w:pStyle w:val="Heading2"/>
              <w:rPr>
                <w:color w:val="auto"/>
                <w:sz w:val="22"/>
                <w:szCs w:val="22"/>
              </w:rPr>
            </w:pPr>
            <w:r w:rsidRPr="00AD4E9E">
              <w:rPr>
                <w:color w:val="auto"/>
                <w:sz w:val="22"/>
                <w:szCs w:val="22"/>
              </w:rPr>
              <w:t>3.0</w:t>
            </w:r>
          </w:p>
        </w:tc>
      </w:tr>
    </w:tbl>
    <w:p w:rsidR="00EE5156" w:rsidRPr="00AD4E9E" w:rsidRDefault="00EE5156" w:rsidP="00EE5156">
      <w:pPr>
        <w:pStyle w:val="Heading2"/>
        <w:rPr>
          <w:color w:val="auto"/>
          <w:sz w:val="22"/>
          <w:szCs w:val="22"/>
        </w:rPr>
      </w:pPr>
      <w:r w:rsidRPr="00AD4E9E">
        <w:rPr>
          <w:color w:val="auto"/>
          <w:sz w:val="22"/>
          <w:szCs w:val="22"/>
        </w:rPr>
        <w:t xml:space="preserve">                                                                       </w:t>
      </w:r>
    </w:p>
    <w:p w:rsidR="00EE5156" w:rsidRPr="00AD4E9E" w:rsidRDefault="00EE5156" w:rsidP="00EE5156">
      <w:pPr>
        <w:spacing w:after="0"/>
        <w:jc w:val="both"/>
        <w:rPr>
          <w:rFonts w:ascii="Times New Roman" w:hAnsi="Times New Roman" w:cs="Times New Roman"/>
          <w:b/>
          <w:bCs/>
        </w:rPr>
      </w:pPr>
      <w:r w:rsidRPr="00AD4E9E">
        <w:rPr>
          <w:rFonts w:ascii="Times New Roman" w:hAnsi="Times New Roman" w:cs="Times New Roman"/>
          <w:b/>
          <w:bCs/>
        </w:rPr>
        <w:t xml:space="preserve">Course Objective: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rPr>
        <w:t xml:space="preserve">This course aims to provide the students with the fundamental concepts, principles and approaches of corporate finance, enable the students to apply relevant principles and approaches in solving problems of corporate finance and help the students improve their overall capacities. </w:t>
      </w:r>
    </w:p>
    <w:p w:rsidR="00EE5156" w:rsidRPr="00AD4E9E" w:rsidRDefault="00EE5156" w:rsidP="00EE5156">
      <w:pPr>
        <w:spacing w:after="0"/>
        <w:jc w:val="both"/>
        <w:rPr>
          <w:rFonts w:ascii="Times New Roman" w:hAnsi="Times New Roman" w:cs="Times New Roman"/>
        </w:rPr>
      </w:pPr>
    </w:p>
    <w:p w:rsidR="00EE5156" w:rsidRPr="00AD4E9E" w:rsidRDefault="00EE5156" w:rsidP="00EE5156">
      <w:pPr>
        <w:spacing w:after="0"/>
        <w:jc w:val="both"/>
        <w:rPr>
          <w:rFonts w:ascii="Times New Roman" w:hAnsi="Times New Roman" w:cs="Times New Roman"/>
          <w:b/>
        </w:rPr>
      </w:pPr>
      <w:r w:rsidRPr="00AD4E9E">
        <w:rPr>
          <w:rFonts w:ascii="Times New Roman" w:hAnsi="Times New Roman" w:cs="Times New Roman"/>
        </w:rPr>
        <w:t xml:space="preserve"> </w:t>
      </w:r>
      <w:r w:rsidRPr="00AD4E9E">
        <w:rPr>
          <w:rFonts w:ascii="Times New Roman" w:hAnsi="Times New Roman" w:cs="Times New Roman"/>
          <w:b/>
        </w:rPr>
        <w:t xml:space="preserve">Course Content: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Introduction to corporate finance: </w:t>
      </w:r>
      <w:r w:rsidRPr="00AD4E9E">
        <w:rPr>
          <w:rFonts w:ascii="Times New Roman" w:hAnsi="Times New Roman" w:cs="Times New Roman"/>
        </w:rPr>
        <w:t xml:space="preserve">Finance and corporate finance. Forms of business organizations, basic types of financial management decisions, </w:t>
      </w:r>
      <w:proofErr w:type="gramStart"/>
      <w:r w:rsidRPr="00AD4E9E">
        <w:rPr>
          <w:rFonts w:ascii="Times New Roman" w:hAnsi="Times New Roman" w:cs="Times New Roman"/>
        </w:rPr>
        <w:t>the</w:t>
      </w:r>
      <w:proofErr w:type="gramEnd"/>
      <w:r w:rsidRPr="00AD4E9E">
        <w:rPr>
          <w:rFonts w:ascii="Times New Roman" w:hAnsi="Times New Roman" w:cs="Times New Roman"/>
        </w:rPr>
        <w:t xml:space="preserve"> goal of financial management, the agency problem; the role of the financial manager; basic types of financial management decisions.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Financial statements analysis: </w:t>
      </w:r>
      <w:r w:rsidRPr="00AD4E9E">
        <w:rPr>
          <w:rFonts w:ascii="Times New Roman" w:hAnsi="Times New Roman" w:cs="Times New Roman"/>
        </w:rPr>
        <w:t>Balance sheet, income statement, cash flow, fund flow financial statement analysis Computing and interpreting financial ratios; conducting trend analysis and Du Pont analysis.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The time value of money:</w:t>
      </w:r>
      <w:r w:rsidRPr="00AD4E9E">
        <w:rPr>
          <w:rFonts w:ascii="Times New Roman" w:hAnsi="Times New Roman" w:cs="Times New Roman"/>
        </w:rPr>
        <w:t xml:space="preserve"> Time value of money, future value and compounding, present value and discounting, uneven cash flow and annuity, discounted cash flow valuation.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Risk and return: </w:t>
      </w:r>
      <w:r w:rsidRPr="00AD4E9E">
        <w:rPr>
          <w:rFonts w:ascii="Times New Roman" w:hAnsi="Times New Roman" w:cs="Times New Roman"/>
        </w:rPr>
        <w:t>Introduction to systematic and unsystematic risks, computation of risk and return</w:t>
      </w:r>
      <w:proofErr w:type="gramStart"/>
      <w:r w:rsidRPr="00AD4E9E">
        <w:rPr>
          <w:rFonts w:ascii="Times New Roman" w:hAnsi="Times New Roman" w:cs="Times New Roman"/>
        </w:rPr>
        <w:t>,  security</w:t>
      </w:r>
      <w:proofErr w:type="gramEnd"/>
      <w:r w:rsidRPr="00AD4E9E">
        <w:rPr>
          <w:rFonts w:ascii="Times New Roman" w:hAnsi="Times New Roman" w:cs="Times New Roman"/>
        </w:rPr>
        <w:t xml:space="preserve"> market line, capital asset pricing model.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Long-term financial planning &amp; Financial Decisions</w:t>
      </w:r>
      <w:proofErr w:type="gramStart"/>
      <w:r w:rsidRPr="00AD4E9E">
        <w:rPr>
          <w:rFonts w:ascii="Times New Roman" w:hAnsi="Times New Roman" w:cs="Times New Roman"/>
          <w:b/>
          <w:bCs/>
        </w:rPr>
        <w:t>:</w:t>
      </w:r>
      <w:r w:rsidRPr="00AD4E9E">
        <w:rPr>
          <w:rFonts w:ascii="Times New Roman" w:hAnsi="Times New Roman" w:cs="Times New Roman"/>
        </w:rPr>
        <w:t>Various</w:t>
      </w:r>
      <w:proofErr w:type="gramEnd"/>
      <w:r w:rsidRPr="00AD4E9E">
        <w:rPr>
          <w:rFonts w:ascii="Times New Roman" w:hAnsi="Times New Roman" w:cs="Times New Roman"/>
        </w:rPr>
        <w:t xml:space="preserve"> sources of long term financing, the elements and role of financial planning, financial planning model, percentage of sales approach, external financing needed.  Cost of capital, financial leverage, operating leverage. Capital structure, theories of capital structure net income, net operating income </w:t>
      </w:r>
      <w:proofErr w:type="gramStart"/>
      <w:r w:rsidRPr="00AD4E9E">
        <w:rPr>
          <w:rFonts w:ascii="Times New Roman" w:hAnsi="Times New Roman" w:cs="Times New Roman"/>
        </w:rPr>
        <w:t>&amp;  M</w:t>
      </w:r>
      <w:proofErr w:type="gramEnd"/>
      <w:r w:rsidRPr="00AD4E9E">
        <w:rPr>
          <w:rFonts w:ascii="Times New Roman" w:hAnsi="Times New Roman" w:cs="Times New Roman"/>
        </w:rPr>
        <w:t xml:space="preserve">&amp;M proposition I and II. </w:t>
      </w:r>
    </w:p>
    <w:p w:rsidR="00EE5156" w:rsidRPr="00AD4E9E" w:rsidRDefault="00EE5156" w:rsidP="00EE5156">
      <w:pPr>
        <w:spacing w:after="0"/>
        <w:contextualSpacing/>
        <w:jc w:val="both"/>
        <w:rPr>
          <w:rFonts w:ascii="Times New Roman" w:hAnsi="Times New Roman" w:cs="Times New Roman"/>
        </w:rPr>
      </w:pPr>
      <w:r w:rsidRPr="00AD4E9E">
        <w:rPr>
          <w:rFonts w:ascii="Times New Roman" w:hAnsi="Times New Roman" w:cs="Times New Roman"/>
          <w:b/>
          <w:bCs/>
        </w:rPr>
        <w:t xml:space="preserve">Short-term financial planning and management: </w:t>
      </w:r>
      <w:r w:rsidRPr="00AD4E9E">
        <w:rPr>
          <w:rFonts w:ascii="Times New Roman" w:hAnsi="Times New Roman" w:cs="Times New Roman"/>
        </w:rPr>
        <w:t>Working capital, operating cycle, cash cycle, cash budget, short-term financial policy,  cash management, inventory management, credit management.</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Capital budgeting : C</w:t>
      </w:r>
      <w:r w:rsidRPr="00AD4E9E">
        <w:rPr>
          <w:rFonts w:ascii="Times New Roman" w:hAnsi="Times New Roman" w:cs="Times New Roman"/>
        </w:rPr>
        <w:t xml:space="preserve">oncepts and procedures of capital budgeting, investment criteria (net present value, payback, discounted payback, average accounting return, internal rate of return, profitability  index ), incremental cash flows, scenario analysis, sensitivity analysis, break-even analysis,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Dividend policy: </w:t>
      </w:r>
      <w:r w:rsidRPr="00AD4E9E">
        <w:rPr>
          <w:rFonts w:ascii="Times New Roman" w:hAnsi="Times New Roman" w:cs="Times New Roman"/>
        </w:rPr>
        <w:t xml:space="preserve">Dividend, dividend policy, Various models of dividend policy ( Residual approach, Walter model, Gordon Model, M&amp;M, Determinants of dividend policy.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Security valuation: </w:t>
      </w:r>
      <w:r w:rsidRPr="00AD4E9E">
        <w:rPr>
          <w:rFonts w:ascii="Times New Roman" w:hAnsi="Times New Roman" w:cs="Times New Roman"/>
        </w:rPr>
        <w:t xml:space="preserve">Bond features, bond valuation, bond yields, bond risks, stock features, common stock valuation, and dividend discount &amp; dividend growth models. Common stock yields, preferred stock valuation. </w:t>
      </w:r>
    </w:p>
    <w:p w:rsidR="00EE5156" w:rsidRPr="00AD4E9E" w:rsidRDefault="00EE5156" w:rsidP="00EE5156">
      <w:pPr>
        <w:spacing w:after="0"/>
        <w:jc w:val="both"/>
        <w:rPr>
          <w:rFonts w:ascii="Times New Roman" w:hAnsi="Times New Roman" w:cs="Times New Roman"/>
          <w:b/>
          <w:bCs/>
        </w:rPr>
      </w:pPr>
    </w:p>
    <w:p w:rsidR="00EE5156" w:rsidRPr="00AD4E9E" w:rsidRDefault="00EE5156" w:rsidP="00EE5156">
      <w:pPr>
        <w:spacing w:after="0"/>
        <w:jc w:val="both"/>
        <w:rPr>
          <w:rFonts w:ascii="Times New Roman" w:hAnsi="Times New Roman" w:cs="Times New Roman"/>
          <w:b/>
          <w:bCs/>
          <w:i/>
        </w:rPr>
      </w:pPr>
      <w:r w:rsidRPr="00AD4E9E">
        <w:rPr>
          <w:rFonts w:ascii="Times New Roman" w:hAnsi="Times New Roman" w:cs="Times New Roman"/>
          <w:b/>
          <w:bCs/>
          <w:i/>
        </w:rPr>
        <w:t>Recommended Books:</w:t>
      </w:r>
    </w:p>
    <w:p w:rsidR="00EE5156" w:rsidRPr="00AD4E9E" w:rsidRDefault="00EE5156" w:rsidP="00EC6475">
      <w:pPr>
        <w:pStyle w:val="ListParagraph"/>
        <w:numPr>
          <w:ilvl w:val="0"/>
          <w:numId w:val="160"/>
        </w:numPr>
        <w:spacing w:after="0" w:line="276" w:lineRule="auto"/>
        <w:ind w:left="426"/>
        <w:jc w:val="both"/>
        <w:rPr>
          <w:rFonts w:ascii="Times New Roman" w:hAnsi="Times New Roman"/>
          <w:i/>
        </w:rPr>
      </w:pPr>
      <w:r w:rsidRPr="00AD4E9E">
        <w:rPr>
          <w:rFonts w:ascii="Times New Roman" w:hAnsi="Times New Roman"/>
          <w:i/>
        </w:rPr>
        <w:t>Brealey, R. A., Myers. S.C., Allen, F.,</w:t>
      </w:r>
      <w:r w:rsidRPr="00AD4E9E">
        <w:rPr>
          <w:rFonts w:ascii="Times New Roman" w:hAnsi="Times New Roman"/>
        </w:rPr>
        <w:t xml:space="preserve"> </w:t>
      </w:r>
      <w:r w:rsidRPr="00AD4E9E">
        <w:rPr>
          <w:rFonts w:ascii="Times New Roman" w:hAnsi="Times New Roman"/>
          <w:i/>
        </w:rPr>
        <w:t>Principles of Corporate Finance (9th edition), The McGraw-Hill, London, (2006).</w:t>
      </w:r>
    </w:p>
    <w:p w:rsidR="00EE5156" w:rsidRPr="00AD4E9E" w:rsidRDefault="00EE5156" w:rsidP="00EC6475">
      <w:pPr>
        <w:pStyle w:val="ListParagraph"/>
        <w:numPr>
          <w:ilvl w:val="0"/>
          <w:numId w:val="160"/>
        </w:numPr>
        <w:spacing w:after="0" w:line="276" w:lineRule="auto"/>
        <w:ind w:left="426"/>
        <w:jc w:val="both"/>
        <w:rPr>
          <w:rFonts w:ascii="Times New Roman" w:hAnsi="Times New Roman"/>
          <w:i/>
        </w:rPr>
      </w:pPr>
      <w:r w:rsidRPr="00AD4E9E">
        <w:rPr>
          <w:rFonts w:ascii="Times New Roman" w:hAnsi="Times New Roman"/>
          <w:i/>
        </w:rPr>
        <w:t>Ehrhardt, M.C., Brigham, E.F.,  Financial Management: Theory and Practice (10th edition) South Western-Cengage, New York (2011)</w:t>
      </w:r>
    </w:p>
    <w:p w:rsidR="00EE5156" w:rsidRPr="00AD4E9E" w:rsidRDefault="00EE5156" w:rsidP="00EC6475">
      <w:pPr>
        <w:pStyle w:val="ListParagraph"/>
        <w:numPr>
          <w:ilvl w:val="0"/>
          <w:numId w:val="160"/>
        </w:numPr>
        <w:spacing w:after="0" w:line="276" w:lineRule="auto"/>
        <w:ind w:left="426"/>
        <w:jc w:val="both"/>
        <w:rPr>
          <w:rFonts w:ascii="Times New Roman" w:hAnsi="Times New Roman"/>
          <w:i/>
        </w:rPr>
      </w:pPr>
      <w:r w:rsidRPr="00AD4E9E">
        <w:rPr>
          <w:rFonts w:ascii="Times New Roman" w:hAnsi="Times New Roman"/>
          <w:i/>
        </w:rPr>
        <w:t>Van Horne, J.C., Wachowicz, J.M., Kuhlemeyer, G.A., 2005, Fundamentals of Financial Management, Pearson, Vancouver (2010)</w:t>
      </w:r>
    </w:p>
    <w:p w:rsidR="00EE5156" w:rsidRPr="00AD4E9E" w:rsidRDefault="00EE5156" w:rsidP="00EC6475">
      <w:pPr>
        <w:pStyle w:val="ListParagraph"/>
        <w:numPr>
          <w:ilvl w:val="0"/>
          <w:numId w:val="160"/>
        </w:numPr>
        <w:autoSpaceDE w:val="0"/>
        <w:autoSpaceDN w:val="0"/>
        <w:adjustRightInd w:val="0"/>
        <w:spacing w:after="0" w:line="276" w:lineRule="auto"/>
        <w:ind w:left="426"/>
        <w:jc w:val="both"/>
        <w:rPr>
          <w:rFonts w:ascii="Times New Roman" w:hAnsi="Times New Roman"/>
          <w:i/>
        </w:rPr>
      </w:pPr>
      <w:r w:rsidRPr="00AD4E9E">
        <w:rPr>
          <w:rFonts w:ascii="Times New Roman" w:hAnsi="Times New Roman"/>
          <w:i/>
        </w:rPr>
        <w:t xml:space="preserve">Pandey, I. M., Financial management, Vikas Publishing House Pvt. Ltd., Noida (2011) </w:t>
      </w:r>
    </w:p>
    <w:p w:rsidR="00EE5156" w:rsidRPr="00AD4E9E" w:rsidRDefault="00EE5156" w:rsidP="00EC6475">
      <w:pPr>
        <w:pStyle w:val="ListParagraph"/>
        <w:numPr>
          <w:ilvl w:val="0"/>
          <w:numId w:val="160"/>
        </w:numPr>
        <w:autoSpaceDE w:val="0"/>
        <w:autoSpaceDN w:val="0"/>
        <w:adjustRightInd w:val="0"/>
        <w:spacing w:after="0" w:line="276" w:lineRule="auto"/>
        <w:ind w:left="426"/>
        <w:jc w:val="both"/>
        <w:rPr>
          <w:rFonts w:ascii="Times New Roman" w:hAnsi="Times New Roman"/>
          <w:i/>
        </w:rPr>
      </w:pPr>
      <w:r w:rsidRPr="00AD4E9E">
        <w:rPr>
          <w:rFonts w:ascii="Times New Roman" w:hAnsi="Times New Roman"/>
          <w:i/>
        </w:rPr>
        <w:lastRenderedPageBreak/>
        <w:t>Elton, E.J. and Gruber, M.J., Modern Portfolio Theory and Investment Analysis, (7th Edition), John Wiley and Sons, New York (2007)</w:t>
      </w:r>
    </w:p>
    <w:p w:rsidR="00EE5156" w:rsidRPr="00AD4E9E" w:rsidRDefault="00EE5156" w:rsidP="00EE5156">
      <w:pPr>
        <w:spacing w:after="0"/>
        <w:rPr>
          <w:rFonts w:ascii="Times New Roman" w:hAnsi="Times New Roman" w:cs="Times New Roman"/>
        </w:rPr>
      </w:pPr>
    </w:p>
    <w:p w:rsidR="00EE5156" w:rsidRPr="00AD4E9E" w:rsidRDefault="00EE5156" w:rsidP="00EE5156">
      <w:pPr>
        <w:rPr>
          <w:b/>
          <w:bCs/>
        </w:rPr>
      </w:pPr>
      <w:r w:rsidRPr="00AD4E9E">
        <w:rPr>
          <w:b/>
        </w:rPr>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line="276" w:lineRule="auto"/>
      </w:pPr>
      <w:r w:rsidRPr="00AD4E9E">
        <w:br w:type="page"/>
      </w:r>
    </w:p>
    <w:tbl>
      <w:tblPr>
        <w:tblW w:w="4776" w:type="pct"/>
        <w:jc w:val="center"/>
        <w:tblLook w:val="01E0" w:firstRow="1" w:lastRow="1" w:firstColumn="1" w:lastColumn="1" w:noHBand="0" w:noVBand="0"/>
      </w:tblPr>
      <w:tblGrid>
        <w:gridCol w:w="8828"/>
      </w:tblGrid>
      <w:tr w:rsidR="00EE5156" w:rsidRPr="00AD4E9E" w:rsidTr="00457AE5">
        <w:trPr>
          <w:trHeight w:val="216"/>
          <w:jc w:val="center"/>
        </w:trPr>
        <w:tc>
          <w:tcPr>
            <w:tcW w:w="5000" w:type="pct"/>
          </w:tcPr>
          <w:tbl>
            <w:tblPr>
              <w:tblW w:w="4776" w:type="pct"/>
              <w:jc w:val="center"/>
              <w:tblLook w:val="01E0" w:firstRow="1" w:lastRow="1" w:firstColumn="1" w:lastColumn="1" w:noHBand="0" w:noVBand="0"/>
            </w:tblPr>
            <w:tblGrid>
              <w:gridCol w:w="6658"/>
              <w:gridCol w:w="363"/>
              <w:gridCol w:w="363"/>
              <w:gridCol w:w="351"/>
              <w:gridCol w:w="491"/>
            </w:tblGrid>
            <w:tr w:rsidR="00EE5156" w:rsidRPr="00AD4E9E" w:rsidTr="00457AE5">
              <w:trPr>
                <w:trHeight w:val="216"/>
                <w:jc w:val="center"/>
              </w:trPr>
              <w:tc>
                <w:tcPr>
                  <w:tcW w:w="5000" w:type="pct"/>
                  <w:gridSpan w:val="5"/>
                </w:tcPr>
                <w:p w:rsidR="00EE5156" w:rsidRPr="00AD4E9E" w:rsidRDefault="00EE5156" w:rsidP="00457AE5">
                  <w:pPr>
                    <w:spacing w:after="0"/>
                    <w:jc w:val="center"/>
                    <w:rPr>
                      <w:rFonts w:ascii="Times New Roman" w:hAnsi="Times New Roman" w:cs="Times New Roman"/>
                    </w:rPr>
                  </w:pPr>
                  <w:r w:rsidRPr="00AD4E9E">
                    <w:rPr>
                      <w:rFonts w:ascii="Times New Roman" w:hAnsi="Times New Roman" w:cs="Times New Roman"/>
                    </w:rPr>
                    <w:lastRenderedPageBreak/>
                    <w:br w:type="page"/>
                  </w:r>
                </w:p>
                <w:p w:rsidR="00EE5156" w:rsidRPr="00AD4E9E" w:rsidRDefault="00EE5156" w:rsidP="00457AE5">
                  <w:pPr>
                    <w:spacing w:after="0"/>
                    <w:jc w:val="center"/>
                    <w:rPr>
                      <w:rFonts w:ascii="Times New Roman" w:hAnsi="Times New Roman" w:cs="Times New Roman"/>
                    </w:rPr>
                  </w:pPr>
                  <w:r w:rsidRPr="00AD4E9E">
                    <w:rPr>
                      <w:rFonts w:ascii="Times New Roman" w:hAnsi="Times New Roman" w:cs="Times New Roman"/>
                      <w:b/>
                    </w:rPr>
                    <w:t>UMA062 GRAPH THEORY AND APPLICATIONS</w:t>
                  </w:r>
                </w:p>
                <w:p w:rsidR="00EE5156" w:rsidRPr="00AD4E9E" w:rsidRDefault="00EE5156" w:rsidP="00457AE5">
                  <w:pPr>
                    <w:spacing w:after="0"/>
                    <w:jc w:val="center"/>
                    <w:rPr>
                      <w:rFonts w:ascii="Times New Roman" w:hAnsi="Times New Roman" w:cs="Times New Roman"/>
                      <w:b/>
                    </w:rPr>
                  </w:pPr>
                </w:p>
              </w:tc>
            </w:tr>
            <w:tr w:rsidR="00EE5156" w:rsidRPr="00AD4E9E" w:rsidTr="00457AE5">
              <w:trPr>
                <w:trHeight w:val="216"/>
                <w:jc w:val="center"/>
              </w:trPr>
              <w:tc>
                <w:tcPr>
                  <w:tcW w:w="4059" w:type="pct"/>
                </w:tcPr>
                <w:p w:rsidR="00EE5156" w:rsidRPr="00AD4E9E" w:rsidRDefault="00EE5156" w:rsidP="00457AE5">
                  <w:pPr>
                    <w:spacing w:after="0"/>
                    <w:jc w:val="both"/>
                    <w:rPr>
                      <w:rFonts w:ascii="Times New Roman" w:hAnsi="Times New Roman" w:cs="Times New Roman"/>
                    </w:rPr>
                  </w:pP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L</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T</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P</w:t>
                  </w:r>
                </w:p>
              </w:tc>
              <w:tc>
                <w:tcPr>
                  <w:tcW w:w="293"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Cr</w:t>
                  </w:r>
                </w:p>
              </w:tc>
            </w:tr>
            <w:tr w:rsidR="00EE5156" w:rsidRPr="00AD4E9E" w:rsidTr="00457AE5">
              <w:trPr>
                <w:trHeight w:val="216"/>
                <w:jc w:val="center"/>
              </w:trPr>
              <w:tc>
                <w:tcPr>
                  <w:tcW w:w="4059" w:type="pct"/>
                </w:tcPr>
                <w:p w:rsidR="00EE5156" w:rsidRPr="00AD4E9E" w:rsidRDefault="00EE5156" w:rsidP="00457AE5">
                  <w:pPr>
                    <w:spacing w:after="0"/>
                    <w:jc w:val="both"/>
                    <w:rPr>
                      <w:rFonts w:ascii="Times New Roman" w:hAnsi="Times New Roman" w:cs="Times New Roman"/>
                      <w:b/>
                      <w:bCs/>
                    </w:rPr>
                  </w:pP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3</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0</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0</w:t>
                  </w:r>
                </w:p>
              </w:tc>
              <w:tc>
                <w:tcPr>
                  <w:tcW w:w="293"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3.0</w:t>
                  </w:r>
                </w:p>
              </w:tc>
            </w:tr>
            <w:tr w:rsidR="00EE5156" w:rsidRPr="00AD4E9E" w:rsidTr="00457AE5">
              <w:trPr>
                <w:trHeight w:val="216"/>
                <w:jc w:val="center"/>
              </w:trPr>
              <w:tc>
                <w:tcPr>
                  <w:tcW w:w="4059" w:type="pct"/>
                </w:tcPr>
                <w:p w:rsidR="00EE5156" w:rsidRPr="00AD4E9E" w:rsidRDefault="00EE5156" w:rsidP="00457AE5">
                  <w:pPr>
                    <w:spacing w:after="0"/>
                    <w:jc w:val="both"/>
                    <w:rPr>
                      <w:rFonts w:ascii="Times New Roman" w:hAnsi="Times New Roman" w:cs="Times New Roman"/>
                      <w:b/>
                      <w:bCs/>
                    </w:rPr>
                  </w:pPr>
                </w:p>
              </w:tc>
              <w:tc>
                <w:tcPr>
                  <w:tcW w:w="216" w:type="pct"/>
                </w:tcPr>
                <w:p w:rsidR="00EE5156" w:rsidRPr="00AD4E9E" w:rsidRDefault="00EE5156" w:rsidP="00457AE5">
                  <w:pPr>
                    <w:spacing w:after="0"/>
                    <w:jc w:val="both"/>
                    <w:rPr>
                      <w:rFonts w:ascii="Times New Roman" w:hAnsi="Times New Roman" w:cs="Times New Roman"/>
                      <w:b/>
                    </w:rPr>
                  </w:pPr>
                </w:p>
              </w:tc>
              <w:tc>
                <w:tcPr>
                  <w:tcW w:w="216" w:type="pct"/>
                </w:tcPr>
                <w:p w:rsidR="00EE5156" w:rsidRPr="00AD4E9E" w:rsidRDefault="00EE5156" w:rsidP="00457AE5">
                  <w:pPr>
                    <w:spacing w:after="0"/>
                    <w:jc w:val="both"/>
                    <w:rPr>
                      <w:rFonts w:ascii="Times New Roman" w:hAnsi="Times New Roman" w:cs="Times New Roman"/>
                      <w:b/>
                    </w:rPr>
                  </w:pPr>
                </w:p>
              </w:tc>
              <w:tc>
                <w:tcPr>
                  <w:tcW w:w="216" w:type="pct"/>
                </w:tcPr>
                <w:p w:rsidR="00EE5156" w:rsidRPr="00AD4E9E" w:rsidRDefault="00EE5156" w:rsidP="00457AE5">
                  <w:pPr>
                    <w:spacing w:after="0"/>
                    <w:jc w:val="both"/>
                    <w:rPr>
                      <w:rFonts w:ascii="Times New Roman" w:hAnsi="Times New Roman" w:cs="Times New Roman"/>
                      <w:b/>
                    </w:rPr>
                  </w:pPr>
                </w:p>
              </w:tc>
              <w:tc>
                <w:tcPr>
                  <w:tcW w:w="293" w:type="pct"/>
                </w:tcPr>
                <w:p w:rsidR="00EE5156" w:rsidRPr="00AD4E9E" w:rsidRDefault="00EE5156" w:rsidP="00457AE5">
                  <w:pPr>
                    <w:spacing w:after="0"/>
                    <w:jc w:val="both"/>
                    <w:rPr>
                      <w:rFonts w:ascii="Times New Roman" w:hAnsi="Times New Roman" w:cs="Times New Roman"/>
                      <w:b/>
                    </w:rPr>
                  </w:pPr>
                </w:p>
              </w:tc>
            </w:tr>
          </w:tbl>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rPr>
              <w:t>Course Objective</w:t>
            </w:r>
            <w:r w:rsidRPr="00AD4E9E">
              <w:rPr>
                <w:rFonts w:ascii="Times New Roman" w:hAnsi="Times New Roman" w:cs="Times New Roman"/>
              </w:rPr>
              <w:t xml:space="preserve">: </w:t>
            </w:r>
          </w:p>
          <w:p w:rsidR="00EE5156" w:rsidRPr="00AD4E9E" w:rsidRDefault="00EE5156" w:rsidP="00457AE5">
            <w:pPr>
              <w:spacing w:after="0"/>
              <w:jc w:val="both"/>
              <w:rPr>
                <w:rFonts w:ascii="Times New Roman" w:hAnsi="Times New Roman" w:cs="Times New Roman"/>
                <w:shd w:val="clear" w:color="auto" w:fill="FFFFFF"/>
              </w:rPr>
            </w:pPr>
            <w:r w:rsidRPr="00AD4E9E">
              <w:rPr>
                <w:rFonts w:ascii="Times New Roman" w:hAnsi="Times New Roman" w:cs="Times New Roman"/>
              </w:rPr>
              <w:t xml:space="preserve">The objective of the course is to introduce students with the fundamental concepts in graph Theory, with a sense of some its modern applications. </w:t>
            </w:r>
            <w:r w:rsidRPr="00AD4E9E">
              <w:rPr>
                <w:rFonts w:ascii="Times New Roman" w:hAnsi="Times New Roman" w:cs="Times New Roman"/>
                <w:shd w:val="clear" w:color="auto" w:fill="FFFFFF"/>
              </w:rPr>
              <w:t>They will be able to use these methods in subsequent courses in the computer, electrical and other engineering,</w:t>
            </w:r>
          </w:p>
          <w:p w:rsidR="00EE5156" w:rsidRPr="00AD4E9E" w:rsidRDefault="00EE5156" w:rsidP="00457AE5">
            <w:pPr>
              <w:spacing w:after="0"/>
              <w:jc w:val="both"/>
              <w:rPr>
                <w:rFonts w:ascii="Times New Roman" w:hAnsi="Times New Roman" w:cs="Times New Roman"/>
                <w:b/>
                <w:bCs/>
              </w:rPr>
            </w:pP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bCs/>
              </w:rPr>
              <w:t>Introduction:</w:t>
            </w:r>
            <w:r w:rsidRPr="00AD4E9E">
              <w:rPr>
                <w:rFonts w:ascii="Times New Roman" w:hAnsi="Times New Roman" w:cs="Times New Roman"/>
              </w:rPr>
              <w:t xml:space="preserve"> Graph, Finite and infinite graph, incidence and degree, Isolated vertex, Pendent vertex and null graph, Isomorphism, Sub graph, Walks, Paths and circuits, Euler circuit and path, Hamilton path and circuit, Euler formula, Homeomorphic graph, Bipartite graph, Edge connectivity, Computer representation of graph, Digraph.</w:t>
            </w:r>
          </w:p>
          <w:p w:rsidR="00EE5156" w:rsidRPr="00AD4E9E" w:rsidRDefault="00EE5156" w:rsidP="00457AE5">
            <w:pPr>
              <w:spacing w:after="0"/>
              <w:jc w:val="both"/>
              <w:rPr>
                <w:rFonts w:ascii="Times New Roman" w:hAnsi="Times New Roman" w:cs="Times New Roman"/>
                <w:b/>
                <w:bCs/>
              </w:rPr>
            </w:pPr>
            <w:r w:rsidRPr="00AD4E9E">
              <w:rPr>
                <w:rFonts w:ascii="Times New Roman" w:hAnsi="Times New Roman" w:cs="Times New Roman"/>
                <w:b/>
                <w:bCs/>
              </w:rPr>
              <w:t xml:space="preserve">Tree and Fundamental Circuits: </w:t>
            </w:r>
            <w:r w:rsidRPr="00AD4E9E">
              <w:rPr>
                <w:rFonts w:ascii="Times New Roman" w:hAnsi="Times New Roman" w:cs="Times New Roman"/>
                <w:bCs/>
              </w:rPr>
              <w:t>Tree, Distance and center in a tree, Binary tree, Spanning tree, Finding all spanning tree of a graph, Minimum spanning tree.</w:t>
            </w: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bCs/>
              </w:rPr>
              <w:t>Graph and Tree Algorithms:</w:t>
            </w:r>
            <w:r w:rsidRPr="00AD4E9E">
              <w:rPr>
                <w:rFonts w:ascii="Times New Roman" w:hAnsi="Times New Roman" w:cs="Times New Roman"/>
              </w:rPr>
              <w:t xml:space="preserve"> Shortest path algorithms, Shortest path between all pairs of vertices, Depth first search and breadth first of a graph, Huffman coding, Cuts set and cut vertices, Warshall’s algorithm, topological sorting. </w:t>
            </w: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rPr>
              <w:t>Planar and Dual Graph:</w:t>
            </w:r>
            <w:r w:rsidRPr="00AD4E9E">
              <w:rPr>
                <w:rFonts w:ascii="Times New Roman" w:hAnsi="Times New Roman" w:cs="Times New Roman"/>
              </w:rPr>
              <w:t xml:space="preserve"> Planner graph, Kuratowski’s theorem, Representation of planar graph, five-color theorem, Geometric dual.</w:t>
            </w: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bCs/>
              </w:rPr>
              <w:t xml:space="preserve">Coloring of Graphs: </w:t>
            </w:r>
            <w:r w:rsidRPr="00AD4E9E">
              <w:rPr>
                <w:rFonts w:ascii="Times New Roman" w:hAnsi="Times New Roman" w:cs="Times New Roman"/>
                <w:bCs/>
              </w:rPr>
              <w:t>Chromatic number, Vertex coloring, Edge coloring, Chromatic partitioning, Chromatic polynomial, covering</w:t>
            </w:r>
            <w:r w:rsidRPr="00AD4E9E">
              <w:rPr>
                <w:rFonts w:ascii="Times New Roman" w:hAnsi="Times New Roman" w:cs="Times New Roman"/>
              </w:rPr>
              <w:t>.</w:t>
            </w: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bCs/>
              </w:rPr>
              <w:t xml:space="preserve">Application of Graphs and Trees: </w:t>
            </w:r>
            <w:r w:rsidRPr="00AD4E9E">
              <w:rPr>
                <w:rFonts w:ascii="Times New Roman" w:hAnsi="Times New Roman" w:cs="Times New Roman"/>
                <w:bCs/>
              </w:rPr>
              <w:t>Konigsberg bridge problem, Utilities problem, Electrical network problem, Seating problem, Chinese postman problem, Shortest path problem, Job sequence problem, Travelling salesman problem, Ranking the participant in a tournament, Graph in switching and coding theory, Time table and exam scheduling, Applications of tree and graph in computer science</w:t>
            </w:r>
            <w:r w:rsidRPr="00AD4E9E">
              <w:rPr>
                <w:rFonts w:ascii="Times New Roman" w:hAnsi="Times New Roman" w:cs="Times New Roman"/>
              </w:rPr>
              <w:t>.</w:t>
            </w:r>
          </w:p>
          <w:p w:rsidR="00EE5156" w:rsidRPr="00AD4E9E" w:rsidRDefault="00EE5156" w:rsidP="00457AE5">
            <w:pPr>
              <w:spacing w:after="0"/>
              <w:jc w:val="both"/>
              <w:rPr>
                <w:rFonts w:ascii="Times New Roman" w:hAnsi="Times New Roman" w:cs="Times New Roman"/>
                <w:b/>
              </w:rPr>
            </w:pP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b/>
              </w:rPr>
              <w:t>Course Learning Outcomes</w:t>
            </w:r>
            <w:r w:rsidRPr="00AD4E9E">
              <w:rPr>
                <w:rFonts w:ascii="Times New Roman" w:hAnsi="Times New Roman" w:cs="Times New Roman"/>
              </w:rPr>
              <w:t xml:space="preserve">: </w:t>
            </w:r>
          </w:p>
          <w:p w:rsidR="00EE5156" w:rsidRPr="00AD4E9E" w:rsidRDefault="00EE5156" w:rsidP="00457AE5">
            <w:pPr>
              <w:spacing w:after="0"/>
              <w:jc w:val="both"/>
              <w:rPr>
                <w:rFonts w:ascii="Times New Roman" w:hAnsi="Times New Roman" w:cs="Times New Roman"/>
              </w:rPr>
            </w:pPr>
            <w:r w:rsidRPr="00AD4E9E">
              <w:rPr>
                <w:rFonts w:ascii="Times New Roman" w:hAnsi="Times New Roman" w:cs="Times New Roman"/>
              </w:rPr>
              <w:t xml:space="preserve">Upon completion of the course, the students will be able to: </w:t>
            </w:r>
          </w:p>
          <w:p w:rsidR="00EE5156" w:rsidRPr="00AD4E9E" w:rsidRDefault="00EE5156" w:rsidP="00EC6475">
            <w:pPr>
              <w:pStyle w:val="ListParagraph"/>
              <w:numPr>
                <w:ilvl w:val="0"/>
                <w:numId w:val="155"/>
              </w:numPr>
              <w:tabs>
                <w:tab w:val="clear" w:pos="720"/>
              </w:tabs>
              <w:autoSpaceDE w:val="0"/>
              <w:autoSpaceDN w:val="0"/>
              <w:adjustRightInd w:val="0"/>
              <w:spacing w:after="0" w:line="276" w:lineRule="auto"/>
              <w:ind w:left="644"/>
              <w:jc w:val="both"/>
              <w:rPr>
                <w:rFonts w:ascii="Times New Roman" w:hAnsi="Times New Roman"/>
              </w:rPr>
            </w:pPr>
            <w:proofErr w:type="gramStart"/>
            <w:r w:rsidRPr="00AD4E9E">
              <w:rPr>
                <w:rFonts w:ascii="Times New Roman" w:hAnsi="Times New Roman"/>
              </w:rPr>
              <w:t>understand</w:t>
            </w:r>
            <w:proofErr w:type="gramEnd"/>
            <w:r w:rsidRPr="00AD4E9E">
              <w:rPr>
                <w:rFonts w:ascii="Times New Roman" w:hAnsi="Times New Roman"/>
              </w:rPr>
              <w:t xml:space="preserve"> the basic concepts of graphs, directed  graphs, and weighted graphs and able to present a graph by matrices.</w:t>
            </w:r>
          </w:p>
          <w:p w:rsidR="00EE5156" w:rsidRPr="00AD4E9E" w:rsidRDefault="00EE5156" w:rsidP="00EC6475">
            <w:pPr>
              <w:pStyle w:val="ListParagraph"/>
              <w:numPr>
                <w:ilvl w:val="0"/>
                <w:numId w:val="155"/>
              </w:numPr>
              <w:tabs>
                <w:tab w:val="clear" w:pos="720"/>
              </w:tabs>
              <w:autoSpaceDE w:val="0"/>
              <w:autoSpaceDN w:val="0"/>
              <w:adjustRightInd w:val="0"/>
              <w:spacing w:after="0" w:line="276" w:lineRule="auto"/>
              <w:ind w:left="644"/>
              <w:jc w:val="both"/>
              <w:rPr>
                <w:rFonts w:ascii="Times New Roman" w:hAnsi="Times New Roman"/>
              </w:rPr>
            </w:pPr>
            <w:proofErr w:type="gramStart"/>
            <w:r w:rsidRPr="00AD4E9E">
              <w:rPr>
                <w:rFonts w:ascii="Times New Roman" w:hAnsi="Times New Roman"/>
              </w:rPr>
              <w:t>understand</w:t>
            </w:r>
            <w:proofErr w:type="gramEnd"/>
            <w:r w:rsidRPr="00AD4E9E">
              <w:rPr>
                <w:rFonts w:ascii="Times New Roman" w:hAnsi="Times New Roman"/>
              </w:rPr>
              <w:t xml:space="preserve"> the properties of trees and able to find a minimal spanning tree for a given weighted graph.</w:t>
            </w:r>
          </w:p>
          <w:p w:rsidR="00EE5156" w:rsidRPr="00AD4E9E" w:rsidRDefault="00EE5156" w:rsidP="00EC6475">
            <w:pPr>
              <w:pStyle w:val="ListParagraph"/>
              <w:numPr>
                <w:ilvl w:val="0"/>
                <w:numId w:val="155"/>
              </w:numPr>
              <w:tabs>
                <w:tab w:val="clear" w:pos="720"/>
              </w:tabs>
              <w:autoSpaceDE w:val="0"/>
              <w:autoSpaceDN w:val="0"/>
              <w:adjustRightInd w:val="0"/>
              <w:spacing w:after="0" w:line="276" w:lineRule="auto"/>
              <w:ind w:left="644"/>
              <w:jc w:val="both"/>
              <w:rPr>
                <w:rFonts w:ascii="Times New Roman" w:hAnsi="Times New Roman"/>
              </w:rPr>
            </w:pPr>
            <w:proofErr w:type="gramStart"/>
            <w:r w:rsidRPr="00AD4E9E">
              <w:rPr>
                <w:rFonts w:ascii="Times New Roman" w:hAnsi="Times New Roman"/>
              </w:rPr>
              <w:t>understand</w:t>
            </w:r>
            <w:proofErr w:type="gramEnd"/>
            <w:r w:rsidRPr="00AD4E9E">
              <w:rPr>
                <w:rFonts w:ascii="Times New Roman" w:hAnsi="Times New Roman"/>
              </w:rPr>
              <w:t xml:space="preserve"> Eulerian and Hamiltonian graphs.</w:t>
            </w:r>
          </w:p>
          <w:p w:rsidR="00EE5156" w:rsidRPr="00AD4E9E" w:rsidRDefault="00EE5156" w:rsidP="00EC6475">
            <w:pPr>
              <w:pStyle w:val="ListParagraph"/>
              <w:numPr>
                <w:ilvl w:val="0"/>
                <w:numId w:val="155"/>
              </w:numPr>
              <w:tabs>
                <w:tab w:val="clear" w:pos="720"/>
              </w:tabs>
              <w:autoSpaceDE w:val="0"/>
              <w:autoSpaceDN w:val="0"/>
              <w:adjustRightInd w:val="0"/>
              <w:spacing w:after="0" w:line="276" w:lineRule="auto"/>
              <w:ind w:left="644"/>
              <w:jc w:val="both"/>
              <w:rPr>
                <w:rFonts w:ascii="Times New Roman" w:hAnsi="Times New Roman"/>
              </w:rPr>
            </w:pPr>
            <w:proofErr w:type="gramStart"/>
            <w:r w:rsidRPr="00AD4E9E">
              <w:rPr>
                <w:rFonts w:ascii="Times New Roman" w:hAnsi="Times New Roman"/>
              </w:rPr>
              <w:t>apply</w:t>
            </w:r>
            <w:proofErr w:type="gramEnd"/>
            <w:r w:rsidRPr="00AD4E9E">
              <w:rPr>
                <w:rFonts w:ascii="Times New Roman" w:hAnsi="Times New Roman"/>
              </w:rPr>
              <w:t xml:space="preserve"> shortest path algorithm to solve Chinese Postman Problem .</w:t>
            </w:r>
          </w:p>
          <w:p w:rsidR="00EE5156" w:rsidRPr="00AD4E9E" w:rsidRDefault="00EE5156" w:rsidP="00EC6475">
            <w:pPr>
              <w:pStyle w:val="ListParagraph"/>
              <w:numPr>
                <w:ilvl w:val="0"/>
                <w:numId w:val="155"/>
              </w:numPr>
              <w:tabs>
                <w:tab w:val="clear" w:pos="720"/>
              </w:tabs>
              <w:autoSpaceDE w:val="0"/>
              <w:autoSpaceDN w:val="0"/>
              <w:adjustRightInd w:val="0"/>
              <w:spacing w:after="0" w:line="276" w:lineRule="auto"/>
              <w:ind w:left="644"/>
              <w:jc w:val="both"/>
              <w:rPr>
                <w:rFonts w:ascii="Times New Roman" w:hAnsi="Times New Roman"/>
              </w:rPr>
            </w:pPr>
            <w:proofErr w:type="gramStart"/>
            <w:r w:rsidRPr="00AD4E9E">
              <w:rPr>
                <w:rFonts w:ascii="Times New Roman" w:hAnsi="Times New Roman"/>
              </w:rPr>
              <w:t>apply</w:t>
            </w:r>
            <w:proofErr w:type="gramEnd"/>
            <w:r w:rsidRPr="00AD4E9E">
              <w:rPr>
                <w:rFonts w:ascii="Times New Roman" w:hAnsi="Times New Roman"/>
              </w:rPr>
              <w:t xml:space="preserve"> the knowledge of graphs to solve the real life problem.</w:t>
            </w:r>
          </w:p>
          <w:p w:rsidR="00EE5156" w:rsidRPr="00AD4E9E" w:rsidRDefault="00EE5156" w:rsidP="00457AE5">
            <w:pPr>
              <w:spacing w:after="0"/>
              <w:jc w:val="both"/>
              <w:rPr>
                <w:rFonts w:ascii="Times New Roman" w:hAnsi="Times New Roman" w:cs="Times New Roman"/>
                <w:b/>
                <w:bCs/>
              </w:rPr>
            </w:pPr>
          </w:p>
          <w:p w:rsidR="00EE5156" w:rsidRPr="00AD4E9E" w:rsidRDefault="00EE5156" w:rsidP="00457AE5">
            <w:pPr>
              <w:spacing w:after="0"/>
              <w:jc w:val="both"/>
              <w:rPr>
                <w:rFonts w:ascii="Times New Roman" w:hAnsi="Times New Roman" w:cs="Times New Roman"/>
                <w:b/>
                <w:bCs/>
                <w:i/>
              </w:rPr>
            </w:pPr>
            <w:r w:rsidRPr="00AD4E9E">
              <w:rPr>
                <w:rFonts w:ascii="Times New Roman" w:hAnsi="Times New Roman" w:cs="Times New Roman"/>
                <w:b/>
                <w:bCs/>
                <w:i/>
              </w:rPr>
              <w:t>Recommended Books</w:t>
            </w:r>
          </w:p>
          <w:p w:rsidR="00EE5156" w:rsidRPr="00AD4E9E" w:rsidRDefault="00EE5156" w:rsidP="00EC6475">
            <w:pPr>
              <w:pStyle w:val="ListParagraph"/>
              <w:numPr>
                <w:ilvl w:val="0"/>
                <w:numId w:val="164"/>
              </w:numPr>
              <w:spacing w:after="0" w:line="276" w:lineRule="auto"/>
              <w:ind w:left="502"/>
              <w:jc w:val="both"/>
              <w:rPr>
                <w:rFonts w:ascii="Times New Roman" w:hAnsi="Times New Roman"/>
                <w:i/>
              </w:rPr>
            </w:pPr>
            <w:r w:rsidRPr="00AD4E9E">
              <w:rPr>
                <w:rFonts w:ascii="Times New Roman" w:hAnsi="Times New Roman"/>
                <w:i/>
              </w:rPr>
              <w:t>Deo, N., Graph Theory with Application to Engineering with Computer Science, PHI, New Delhi (2007)</w:t>
            </w:r>
          </w:p>
          <w:p w:rsidR="00EE5156" w:rsidRPr="00AD4E9E" w:rsidRDefault="00EE5156" w:rsidP="00EC6475">
            <w:pPr>
              <w:pStyle w:val="ListParagraph"/>
              <w:numPr>
                <w:ilvl w:val="0"/>
                <w:numId w:val="164"/>
              </w:numPr>
              <w:spacing w:after="0" w:line="276" w:lineRule="auto"/>
              <w:ind w:left="502"/>
              <w:jc w:val="both"/>
              <w:rPr>
                <w:rFonts w:ascii="Times New Roman" w:hAnsi="Times New Roman"/>
                <w:i/>
              </w:rPr>
            </w:pPr>
            <w:r w:rsidRPr="00AD4E9E">
              <w:rPr>
                <w:rFonts w:ascii="Times New Roman" w:hAnsi="Times New Roman"/>
                <w:i/>
              </w:rPr>
              <w:t>West, D. B., Introduction to Graph Theory, Pearson Education, London (2008)</w:t>
            </w:r>
          </w:p>
          <w:p w:rsidR="00EE5156" w:rsidRPr="00AD4E9E" w:rsidRDefault="00EE5156" w:rsidP="00EC6475">
            <w:pPr>
              <w:pStyle w:val="ListParagraph"/>
              <w:numPr>
                <w:ilvl w:val="0"/>
                <w:numId w:val="164"/>
              </w:numPr>
              <w:spacing w:after="0" w:line="276" w:lineRule="auto"/>
              <w:ind w:left="502"/>
              <w:jc w:val="both"/>
              <w:rPr>
                <w:rFonts w:ascii="Times New Roman" w:hAnsi="Times New Roman"/>
                <w:i/>
              </w:rPr>
            </w:pPr>
            <w:r w:rsidRPr="00AD4E9E">
              <w:rPr>
                <w:rFonts w:ascii="Times New Roman" w:hAnsi="Times New Roman"/>
                <w:i/>
              </w:rPr>
              <w:t>Bondy, J. A. and Murty, U.S.R., Graph Theory with Applications, North Holland Publication, London (2000)</w:t>
            </w:r>
          </w:p>
          <w:p w:rsidR="00EE5156" w:rsidRPr="00AD4E9E" w:rsidRDefault="00EE5156" w:rsidP="00EC6475">
            <w:pPr>
              <w:pStyle w:val="ListParagraph"/>
              <w:numPr>
                <w:ilvl w:val="0"/>
                <w:numId w:val="164"/>
              </w:numPr>
              <w:spacing w:after="0" w:line="276" w:lineRule="auto"/>
              <w:ind w:left="502"/>
              <w:rPr>
                <w:rFonts w:ascii="Times New Roman" w:hAnsi="Times New Roman"/>
                <w:i/>
              </w:rPr>
            </w:pPr>
            <w:r w:rsidRPr="00AD4E9E">
              <w:rPr>
                <w:rFonts w:ascii="Times New Roman" w:hAnsi="Times New Roman"/>
                <w:i/>
              </w:rPr>
              <w:t>Rosen, K. H., Discrete Mathematics and its Applications, Tata-McGraw Hill, New Delhi (2007)</w:t>
            </w:r>
          </w:p>
          <w:p w:rsidR="00EE5156" w:rsidRPr="00AD4E9E" w:rsidRDefault="00EE5156" w:rsidP="00457AE5">
            <w:pPr>
              <w:spacing w:after="0"/>
              <w:rPr>
                <w:rFonts w:ascii="Times New Roman" w:hAnsi="Times New Roman" w:cs="Times New Roman"/>
                <w:b/>
              </w:rPr>
            </w:pPr>
          </w:p>
        </w:tc>
      </w:tr>
    </w:tbl>
    <w:p w:rsidR="00EE5156" w:rsidRPr="00AD4E9E" w:rsidRDefault="00EE5156" w:rsidP="00EE5156">
      <w:pPr>
        <w:pStyle w:val="NoSpacing"/>
        <w:spacing w:line="276" w:lineRule="auto"/>
        <w:ind w:firstLine="360"/>
        <w:rPr>
          <w:b/>
          <w:bCs/>
        </w:rPr>
      </w:pPr>
    </w:p>
    <w:p w:rsidR="00EE5156" w:rsidRPr="00AD4E9E" w:rsidRDefault="00EE5156" w:rsidP="00EE5156">
      <w:pPr>
        <w:rPr>
          <w:rFonts w:ascii="Times New Roman" w:eastAsia="Calibri" w:hAnsi="Times New Roman" w:cs="Times New Roman"/>
          <w:b/>
          <w:sz w:val="24"/>
          <w:szCs w:val="24"/>
        </w:rPr>
      </w:pPr>
      <w:r w:rsidRPr="00AD4E9E">
        <w:rPr>
          <w:rFonts w:ascii="Times New Roman" w:hAnsi="Times New Roman"/>
          <w:b/>
          <w:sz w:val="24"/>
          <w:szCs w:val="24"/>
        </w:rPr>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cs="Times New Roman"/>
          <w:b/>
          <w:sz w:val="24"/>
          <w:szCs w:val="24"/>
        </w:rPr>
      </w:pPr>
    </w:p>
    <w:p w:rsidR="00EE5156" w:rsidRPr="00AD4E9E" w:rsidRDefault="00EE5156" w:rsidP="00EE5156">
      <w:pPr>
        <w:spacing w:after="0"/>
        <w:rPr>
          <w:rFonts w:ascii="Times New Roman" w:hAnsi="Times New Roman" w:cs="Times New Roman"/>
          <w:b/>
        </w:rPr>
      </w:pPr>
    </w:p>
    <w:p w:rsidR="00EE5156" w:rsidRPr="00AD4E9E" w:rsidRDefault="00EE5156" w:rsidP="00EE5156">
      <w:pPr>
        <w:spacing w:line="276" w:lineRule="auto"/>
        <w:rPr>
          <w:rFonts w:ascii="Times New Roman" w:hAnsi="Times New Roman" w:cs="Times New Roman"/>
          <w:b/>
        </w:rPr>
      </w:pPr>
      <w:r w:rsidRPr="00AD4E9E">
        <w:rPr>
          <w:rFonts w:ascii="Times New Roman" w:hAnsi="Times New Roman" w:cs="Times New Roman"/>
          <w:b/>
        </w:rPr>
        <w:br w:type="page"/>
      </w:r>
    </w:p>
    <w:p w:rsidR="00EE5156" w:rsidRPr="00AD4E9E" w:rsidRDefault="00EE5156" w:rsidP="00EE5156">
      <w:pPr>
        <w:rPr>
          <w:rFonts w:ascii="Times New Roman" w:hAnsi="Times New Roman" w:cs="Times New Roman"/>
          <w:b/>
        </w:rPr>
      </w:pPr>
    </w:p>
    <w:p w:rsidR="00EE5156" w:rsidRPr="00AD4E9E" w:rsidRDefault="00EE5156" w:rsidP="00EE5156">
      <w:pPr>
        <w:spacing w:after="0"/>
        <w:jc w:val="center"/>
        <w:rPr>
          <w:rFonts w:ascii="Times New Roman" w:hAnsi="Times New Roman" w:cs="Times New Roman"/>
          <w:b/>
        </w:rPr>
      </w:pPr>
      <w:r w:rsidRPr="00AD4E9E">
        <w:rPr>
          <w:rFonts w:ascii="Times New Roman" w:hAnsi="Times New Roman" w:cs="Times New Roman"/>
          <w:b/>
        </w:rPr>
        <w:t>UMA061 ADVANCED NUMERICAL METHODS</w:t>
      </w:r>
    </w:p>
    <w:p w:rsidR="00EE5156" w:rsidRPr="00AD4E9E" w:rsidRDefault="00EE5156" w:rsidP="00EE5156">
      <w:pPr>
        <w:spacing w:after="0"/>
        <w:jc w:val="center"/>
        <w:rPr>
          <w:rFonts w:ascii="Times New Roman" w:hAnsi="Times New Roman" w:cs="Times New Roman"/>
          <w:b/>
        </w:rPr>
      </w:pPr>
    </w:p>
    <w:tbl>
      <w:tblPr>
        <w:tblW w:w="4776" w:type="pct"/>
        <w:jc w:val="center"/>
        <w:tblLook w:val="01E0" w:firstRow="1" w:lastRow="1" w:firstColumn="1" w:lastColumn="1" w:noHBand="0" w:noVBand="0"/>
      </w:tblPr>
      <w:tblGrid>
        <w:gridCol w:w="7171"/>
        <w:gridCol w:w="381"/>
        <w:gridCol w:w="381"/>
        <w:gridCol w:w="381"/>
        <w:gridCol w:w="514"/>
      </w:tblGrid>
      <w:tr w:rsidR="00EE5156" w:rsidRPr="00AD4E9E" w:rsidTr="00457AE5">
        <w:trPr>
          <w:trHeight w:val="216"/>
          <w:jc w:val="center"/>
        </w:trPr>
        <w:tc>
          <w:tcPr>
            <w:tcW w:w="4061" w:type="pct"/>
          </w:tcPr>
          <w:p w:rsidR="00EE5156" w:rsidRPr="00AD4E9E" w:rsidRDefault="00EE5156" w:rsidP="00457AE5">
            <w:pPr>
              <w:spacing w:after="0"/>
              <w:jc w:val="both"/>
              <w:rPr>
                <w:rFonts w:ascii="Times New Roman" w:hAnsi="Times New Roman" w:cs="Times New Roman"/>
              </w:rPr>
            </w:pP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L</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T</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P</w:t>
            </w:r>
          </w:p>
        </w:tc>
        <w:tc>
          <w:tcPr>
            <w:tcW w:w="292"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Cr</w:t>
            </w:r>
          </w:p>
        </w:tc>
      </w:tr>
      <w:tr w:rsidR="00EE5156" w:rsidRPr="00AD4E9E" w:rsidTr="00457AE5">
        <w:trPr>
          <w:trHeight w:val="216"/>
          <w:jc w:val="center"/>
        </w:trPr>
        <w:tc>
          <w:tcPr>
            <w:tcW w:w="4061" w:type="pct"/>
          </w:tcPr>
          <w:p w:rsidR="00EE5156" w:rsidRPr="00AD4E9E" w:rsidRDefault="00EE5156" w:rsidP="00457AE5">
            <w:pPr>
              <w:spacing w:after="0"/>
              <w:jc w:val="both"/>
              <w:rPr>
                <w:rFonts w:ascii="Times New Roman" w:hAnsi="Times New Roman" w:cs="Times New Roman"/>
                <w:b/>
                <w:bCs/>
              </w:rPr>
            </w:pP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3</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0</w:t>
            </w:r>
          </w:p>
        </w:tc>
        <w:tc>
          <w:tcPr>
            <w:tcW w:w="216"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0</w:t>
            </w:r>
          </w:p>
        </w:tc>
        <w:tc>
          <w:tcPr>
            <w:tcW w:w="292" w:type="pct"/>
          </w:tcPr>
          <w:p w:rsidR="00EE5156" w:rsidRPr="00AD4E9E" w:rsidRDefault="00EE5156" w:rsidP="00457AE5">
            <w:pPr>
              <w:spacing w:after="0"/>
              <w:jc w:val="both"/>
              <w:rPr>
                <w:rFonts w:ascii="Times New Roman" w:hAnsi="Times New Roman" w:cs="Times New Roman"/>
                <w:b/>
              </w:rPr>
            </w:pPr>
            <w:r w:rsidRPr="00AD4E9E">
              <w:rPr>
                <w:rFonts w:ascii="Times New Roman" w:hAnsi="Times New Roman" w:cs="Times New Roman"/>
                <w:b/>
              </w:rPr>
              <w:t>3.0</w:t>
            </w:r>
          </w:p>
        </w:tc>
      </w:tr>
    </w:tbl>
    <w:p w:rsidR="00EE5156" w:rsidRPr="00AD4E9E" w:rsidRDefault="00EE5156" w:rsidP="00EE5156">
      <w:pPr>
        <w:spacing w:after="0"/>
        <w:jc w:val="center"/>
        <w:rPr>
          <w:rFonts w:ascii="Times New Roman" w:hAnsi="Times New Roman" w:cs="Times New Roman"/>
          <w:b/>
          <w:bCs/>
          <w:lang w:bidi="pa-IN"/>
        </w:rPr>
      </w:pPr>
    </w:p>
    <w:p w:rsidR="00EE5156" w:rsidRPr="00AD4E9E" w:rsidRDefault="00EE5156" w:rsidP="00EE5156">
      <w:pPr>
        <w:spacing w:after="0"/>
        <w:jc w:val="both"/>
        <w:rPr>
          <w:rFonts w:ascii="Times New Roman" w:hAnsi="Times New Roman" w:cs="Times New Roman"/>
          <w:bCs/>
          <w:lang w:bidi="pa-IN"/>
        </w:rPr>
      </w:pPr>
      <w:r w:rsidRPr="00AD4E9E">
        <w:rPr>
          <w:rFonts w:ascii="Times New Roman" w:hAnsi="Times New Roman" w:cs="Times New Roman"/>
          <w:b/>
          <w:bCs/>
          <w:lang w:bidi="pa-IN"/>
        </w:rPr>
        <w:t>Course Objective:</w:t>
      </w:r>
      <w:r w:rsidRPr="00AD4E9E">
        <w:rPr>
          <w:rFonts w:ascii="Times New Roman" w:hAnsi="Times New Roman" w:cs="Times New Roman"/>
          <w:bCs/>
          <w:lang w:bidi="pa-IN"/>
        </w:rPr>
        <w:t xml:space="preserve"> </w:t>
      </w:r>
    </w:p>
    <w:p w:rsidR="00EE5156" w:rsidRPr="00AD4E9E" w:rsidRDefault="00EE5156" w:rsidP="00EE5156">
      <w:pPr>
        <w:spacing w:after="0"/>
        <w:jc w:val="both"/>
        <w:rPr>
          <w:rFonts w:ascii="Times New Roman" w:hAnsi="Times New Roman" w:cs="Times New Roman"/>
          <w:bCs/>
          <w:lang w:bidi="pa-IN"/>
        </w:rPr>
      </w:pPr>
      <w:r w:rsidRPr="00AD4E9E">
        <w:rPr>
          <w:rFonts w:ascii="Times New Roman" w:hAnsi="Times New Roman" w:cs="Times New Roman"/>
          <w:bCs/>
          <w:lang w:bidi="pa-IN"/>
        </w:rPr>
        <w:t>The main objective of this course is to motivate the students to understand and learn various advanced numerical techniques to solve mathematical problems governing various engineering and physical problems.</w:t>
      </w:r>
    </w:p>
    <w:p w:rsidR="00EE5156" w:rsidRPr="00AD4E9E" w:rsidRDefault="00EE5156" w:rsidP="00EE5156">
      <w:pPr>
        <w:spacing w:after="0"/>
        <w:jc w:val="both"/>
        <w:rPr>
          <w:rFonts w:ascii="Times New Roman" w:hAnsi="Times New Roman" w:cs="Times New Roman"/>
          <w:b/>
          <w:bCs/>
          <w:lang w:bidi="pa-IN"/>
        </w:rPr>
      </w:pP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Non-Linear Equations:</w:t>
      </w:r>
      <w:r w:rsidRPr="00AD4E9E">
        <w:rPr>
          <w:rFonts w:ascii="Times New Roman" w:hAnsi="Times New Roman" w:cs="Times New Roman"/>
        </w:rPr>
        <w:t xml:space="preserve"> Methods for multiple roots, Muller’s, Iteration and Newton-Raphson method for non-linear system of equations and Newton-Raphson method for complex roots.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Polynomial Equations: </w:t>
      </w:r>
      <w:r w:rsidRPr="00AD4E9E">
        <w:rPr>
          <w:rFonts w:ascii="Times New Roman" w:hAnsi="Times New Roman" w:cs="Times New Roman"/>
          <w:bCs/>
        </w:rPr>
        <w:t>Descartes’ rule of sign, Birge-vieta, Giraffe’s methods</w:t>
      </w:r>
      <w:r w:rsidRPr="00AD4E9E">
        <w:rPr>
          <w:rFonts w:ascii="Times New Roman" w:hAnsi="Times New Roman" w:cs="Times New Roman"/>
        </w:rPr>
        <w:t>.</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System of Linear Equations</w:t>
      </w:r>
      <w:proofErr w:type="gramStart"/>
      <w:r w:rsidRPr="00AD4E9E">
        <w:rPr>
          <w:rFonts w:ascii="Times New Roman" w:hAnsi="Times New Roman" w:cs="Times New Roman"/>
          <w:b/>
          <w:bCs/>
        </w:rPr>
        <w:t>:</w:t>
      </w:r>
      <w:r w:rsidRPr="00AD4E9E">
        <w:rPr>
          <w:rFonts w:ascii="Times New Roman" w:hAnsi="Times New Roman" w:cs="Times New Roman"/>
        </w:rPr>
        <w:t>Cholesky</w:t>
      </w:r>
      <w:proofErr w:type="gramEnd"/>
      <w:r w:rsidRPr="00AD4E9E">
        <w:rPr>
          <w:rFonts w:ascii="Times New Roman" w:hAnsi="Times New Roman" w:cs="Times New Roman"/>
        </w:rPr>
        <w:t xml:space="preserve"> and Partition methods, SOR method with optimal relaxation parameters.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Eigen-Values and Eigen-Vectors:</w:t>
      </w:r>
      <w:r w:rsidRPr="00AD4E9E">
        <w:rPr>
          <w:rFonts w:ascii="Times New Roman" w:hAnsi="Times New Roman" w:cs="Times New Roman"/>
        </w:rPr>
        <w:t xml:space="preserve"> Similarity transformations, Gerschgorin’s bound(s) on eigenvalues, </w:t>
      </w:r>
      <w:proofErr w:type="gramStart"/>
      <w:r w:rsidRPr="00AD4E9E">
        <w:rPr>
          <w:rFonts w:ascii="Times New Roman" w:hAnsi="Times New Roman" w:cs="Times New Roman"/>
        </w:rPr>
        <w:t>Given’s</w:t>
      </w:r>
      <w:proofErr w:type="gramEnd"/>
      <w:r w:rsidRPr="00AD4E9E">
        <w:rPr>
          <w:rFonts w:ascii="Times New Roman" w:hAnsi="Times New Roman" w:cs="Times New Roman"/>
        </w:rPr>
        <w:t xml:space="preserve"> and Rutishauser methods.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Interpolation and Approximation: </w:t>
      </w:r>
      <w:r w:rsidRPr="00AD4E9E">
        <w:rPr>
          <w:rFonts w:ascii="Times New Roman" w:hAnsi="Times New Roman" w:cs="Times New Roman"/>
        </w:rPr>
        <w:t>Cubic and B – Spline and bivariate interpolation, Least squares approximations, Gram-Schmidt orthogonalisation process and approximation by orthogonal polynomial, Legendre and Chebyshev polynomials and approximation.</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Differentiation and Integration</w:t>
      </w:r>
      <w:proofErr w:type="gramStart"/>
      <w:r w:rsidRPr="00AD4E9E">
        <w:rPr>
          <w:rFonts w:ascii="Times New Roman" w:hAnsi="Times New Roman" w:cs="Times New Roman"/>
          <w:b/>
          <w:bCs/>
        </w:rPr>
        <w:t>:</w:t>
      </w:r>
      <w:r w:rsidRPr="00AD4E9E">
        <w:rPr>
          <w:rFonts w:ascii="Times New Roman" w:hAnsi="Times New Roman" w:cs="Times New Roman"/>
          <w:bCs/>
        </w:rPr>
        <w:t>Differentiation</w:t>
      </w:r>
      <w:proofErr w:type="gramEnd"/>
      <w:r w:rsidRPr="00AD4E9E">
        <w:rPr>
          <w:rFonts w:ascii="Times New Roman" w:hAnsi="Times New Roman" w:cs="Times New Roman"/>
          <w:bCs/>
        </w:rPr>
        <w:t xml:space="preserve"> and integration</w:t>
      </w:r>
      <w:r w:rsidRPr="00AD4E9E">
        <w:rPr>
          <w:rFonts w:ascii="Times New Roman" w:hAnsi="Times New Roman" w:cs="Times New Roman"/>
        </w:rPr>
        <w:t xml:space="preserve"> using cubic splines, Romberg integration and multiple integrals.</w:t>
      </w:r>
    </w:p>
    <w:p w:rsidR="00EE5156" w:rsidRPr="00AD4E9E" w:rsidRDefault="00EE5156" w:rsidP="00EE5156">
      <w:pPr>
        <w:spacing w:after="0"/>
        <w:jc w:val="both"/>
        <w:rPr>
          <w:rFonts w:ascii="Times New Roman" w:hAnsi="Times New Roman" w:cs="Times New Roman"/>
          <w:bCs/>
        </w:rPr>
      </w:pPr>
      <w:r w:rsidRPr="00AD4E9E">
        <w:rPr>
          <w:rFonts w:ascii="Times New Roman" w:hAnsi="Times New Roman" w:cs="Times New Roman"/>
          <w:b/>
          <w:bCs/>
        </w:rPr>
        <w:t xml:space="preserve">Ordinary differential Equations: </w:t>
      </w:r>
      <w:r w:rsidRPr="00AD4E9E">
        <w:rPr>
          <w:rFonts w:ascii="Times New Roman" w:hAnsi="Times New Roman" w:cs="Times New Roman"/>
          <w:bCs/>
        </w:rPr>
        <w:t xml:space="preserve">Milne’s, Adams-Moulton and Adam’s Bashforth methods with their convergence and stability, </w:t>
      </w:r>
      <w:proofErr w:type="gramStart"/>
      <w:r w:rsidRPr="00AD4E9E">
        <w:rPr>
          <w:rFonts w:ascii="Times New Roman" w:hAnsi="Times New Roman" w:cs="Times New Roman"/>
          <w:bCs/>
        </w:rPr>
        <w:t>Shooting</w:t>
      </w:r>
      <w:proofErr w:type="gramEnd"/>
      <w:r w:rsidRPr="00AD4E9E">
        <w:rPr>
          <w:rFonts w:ascii="Times New Roman" w:hAnsi="Times New Roman" w:cs="Times New Roman"/>
          <w:bCs/>
        </w:rPr>
        <w:t xml:space="preserve"> and finite difference methods for second order boundary value problems.</w:t>
      </w:r>
    </w:p>
    <w:p w:rsidR="00EE5156" w:rsidRPr="00AD4E9E" w:rsidRDefault="00EE5156" w:rsidP="00EE5156">
      <w:pPr>
        <w:spacing w:after="0"/>
        <w:jc w:val="both"/>
        <w:rPr>
          <w:rFonts w:ascii="Times New Roman" w:hAnsi="Times New Roman" w:cs="Times New Roman"/>
          <w:b/>
          <w:bCs/>
        </w:rPr>
      </w:pPr>
    </w:p>
    <w:p w:rsidR="00EE5156" w:rsidRPr="00AD4E9E" w:rsidRDefault="00EE5156" w:rsidP="00EE5156">
      <w:pPr>
        <w:spacing w:after="0"/>
        <w:jc w:val="both"/>
        <w:rPr>
          <w:rFonts w:ascii="Times New Roman" w:hAnsi="Times New Roman" w:cs="Times New Roman"/>
          <w:b/>
          <w:bCs/>
        </w:rPr>
      </w:pPr>
      <w:r w:rsidRPr="00AD4E9E">
        <w:rPr>
          <w:rFonts w:ascii="Times New Roman" w:hAnsi="Times New Roman" w:cs="Times New Roman"/>
          <w:b/>
          <w:bCs/>
        </w:rPr>
        <w:t xml:space="preserve">Course Learning Outcomes: </w:t>
      </w:r>
    </w:p>
    <w:p w:rsidR="00EE5156" w:rsidRPr="00AD4E9E" w:rsidRDefault="00EE5156" w:rsidP="00EE5156">
      <w:pPr>
        <w:spacing w:after="0"/>
        <w:jc w:val="both"/>
        <w:rPr>
          <w:rFonts w:ascii="Times New Roman" w:hAnsi="Times New Roman" w:cs="Times New Roman"/>
          <w:b/>
          <w:bCs/>
        </w:rPr>
      </w:pPr>
      <w:r w:rsidRPr="00AD4E9E">
        <w:rPr>
          <w:rFonts w:ascii="Times New Roman" w:hAnsi="Times New Roman" w:cs="Times New Roman"/>
          <w:bCs/>
        </w:rPr>
        <w:t>Upon completion of this course, the students will be able to</w:t>
      </w:r>
      <w:r w:rsidRPr="00AD4E9E">
        <w:rPr>
          <w:rFonts w:ascii="Times New Roman" w:hAnsi="Times New Roman" w:cs="Times New Roman"/>
          <w:b/>
          <w:bCs/>
        </w:rPr>
        <w:t>:</w:t>
      </w:r>
    </w:p>
    <w:p w:rsidR="00EE5156" w:rsidRPr="00AD4E9E" w:rsidRDefault="00EE5156" w:rsidP="00EC6475">
      <w:pPr>
        <w:widowControl w:val="0"/>
        <w:numPr>
          <w:ilvl w:val="0"/>
          <w:numId w:val="163"/>
        </w:numPr>
        <w:tabs>
          <w:tab w:val="clear" w:pos="720"/>
        </w:tabs>
        <w:suppressAutoHyphens/>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find</w:t>
      </w:r>
      <w:proofErr w:type="gramEnd"/>
      <w:r w:rsidRPr="00AD4E9E">
        <w:rPr>
          <w:rFonts w:ascii="Times New Roman" w:hAnsi="Times New Roman" w:cs="Times New Roman"/>
        </w:rPr>
        <w:t xml:space="preserve"> multiple roots of equation  and apply Newton -Raphson's method to obtain complex roots as well solution of system of non - linear equations.</w:t>
      </w:r>
    </w:p>
    <w:p w:rsidR="00EE5156" w:rsidRPr="00AD4E9E" w:rsidRDefault="00EE5156" w:rsidP="00EC6475">
      <w:pPr>
        <w:widowControl w:val="0"/>
        <w:numPr>
          <w:ilvl w:val="0"/>
          <w:numId w:val="163"/>
        </w:numPr>
        <w:tabs>
          <w:tab w:val="clear" w:pos="720"/>
        </w:tabs>
        <w:suppressAutoHyphens/>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learn</w:t>
      </w:r>
      <w:proofErr w:type="gramEnd"/>
      <w:r w:rsidRPr="00AD4E9E">
        <w:rPr>
          <w:rFonts w:ascii="Times New Roman" w:hAnsi="Times New Roman" w:cs="Times New Roman"/>
        </w:rPr>
        <w:t xml:space="preserve"> how to obtain numerical solution of polynomial  equations using Birge - Vitae and Giraffe's methods.</w:t>
      </w:r>
    </w:p>
    <w:p w:rsidR="00EE5156" w:rsidRPr="00AD4E9E" w:rsidRDefault="00EE5156" w:rsidP="00EC6475">
      <w:pPr>
        <w:widowControl w:val="0"/>
        <w:numPr>
          <w:ilvl w:val="0"/>
          <w:numId w:val="163"/>
        </w:numPr>
        <w:tabs>
          <w:tab w:val="clear" w:pos="720"/>
        </w:tabs>
        <w:suppressAutoHyphens/>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apply</w:t>
      </w:r>
      <w:proofErr w:type="gramEnd"/>
      <w:r w:rsidRPr="00AD4E9E">
        <w:rPr>
          <w:rFonts w:ascii="Times New Roman" w:hAnsi="Times New Roman" w:cs="Times New Roman"/>
        </w:rPr>
        <w:t xml:space="preserve"> Cholesky, Partition and SOR methods to  solve system of linear equations.</w:t>
      </w:r>
    </w:p>
    <w:p w:rsidR="00EE5156" w:rsidRPr="00AD4E9E" w:rsidRDefault="00EE5156" w:rsidP="00EC6475">
      <w:pPr>
        <w:widowControl w:val="0"/>
        <w:numPr>
          <w:ilvl w:val="0"/>
          <w:numId w:val="163"/>
        </w:numPr>
        <w:tabs>
          <w:tab w:val="clear" w:pos="720"/>
        </w:tabs>
        <w:suppressAutoHyphens/>
        <w:spacing w:after="0" w:line="276" w:lineRule="auto"/>
        <w:ind w:left="426"/>
        <w:jc w:val="both"/>
        <w:rPr>
          <w:rFonts w:ascii="Times New Roman" w:hAnsi="Times New Roman" w:cs="Times New Roman"/>
        </w:rPr>
      </w:pPr>
      <w:r w:rsidRPr="00AD4E9E">
        <w:rPr>
          <w:rFonts w:ascii="Times New Roman" w:hAnsi="Times New Roman" w:cs="Times New Roman"/>
        </w:rPr>
        <w:t>understand how to approximate the functions using Spline, B- Spline,  least square .approximations</w:t>
      </w:r>
    </w:p>
    <w:p w:rsidR="00EE5156" w:rsidRPr="00AD4E9E" w:rsidRDefault="00EE5156" w:rsidP="00EC6475">
      <w:pPr>
        <w:widowControl w:val="0"/>
        <w:numPr>
          <w:ilvl w:val="0"/>
          <w:numId w:val="163"/>
        </w:numPr>
        <w:tabs>
          <w:tab w:val="clear" w:pos="720"/>
        </w:tabs>
        <w:suppressAutoHyphens/>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learn</w:t>
      </w:r>
      <w:proofErr w:type="gramEnd"/>
      <w:r w:rsidRPr="00AD4E9E">
        <w:rPr>
          <w:rFonts w:ascii="Times New Roman" w:hAnsi="Times New Roman" w:cs="Times New Roman"/>
        </w:rPr>
        <w:t xml:space="preserve"> how to solve definite integrals  by using cubic spline, Romberg and initial value problems and boundary value problems  numerically. </w:t>
      </w:r>
    </w:p>
    <w:p w:rsidR="00EE5156" w:rsidRPr="00AD4E9E" w:rsidRDefault="00EE5156" w:rsidP="00EE5156">
      <w:pPr>
        <w:spacing w:after="0"/>
        <w:jc w:val="both"/>
        <w:rPr>
          <w:rFonts w:ascii="Times New Roman" w:hAnsi="Times New Roman" w:cs="Times New Roman"/>
          <w:b/>
          <w:bCs/>
        </w:rPr>
      </w:pPr>
    </w:p>
    <w:p w:rsidR="00EE5156" w:rsidRPr="00AD4E9E" w:rsidRDefault="00EE5156" w:rsidP="00EE5156">
      <w:pPr>
        <w:spacing w:after="0"/>
        <w:jc w:val="both"/>
        <w:rPr>
          <w:rFonts w:ascii="Times New Roman" w:hAnsi="Times New Roman" w:cs="Times New Roman"/>
          <w:b/>
          <w:bCs/>
          <w:i/>
        </w:rPr>
      </w:pPr>
      <w:r w:rsidRPr="00AD4E9E">
        <w:rPr>
          <w:rFonts w:ascii="Times New Roman" w:hAnsi="Times New Roman" w:cs="Times New Roman"/>
          <w:b/>
          <w:bCs/>
          <w:i/>
        </w:rPr>
        <w:t>Recommended Books</w:t>
      </w:r>
    </w:p>
    <w:p w:rsidR="00EE5156" w:rsidRPr="00AD4E9E" w:rsidRDefault="00EE5156" w:rsidP="00EC6475">
      <w:pPr>
        <w:numPr>
          <w:ilvl w:val="0"/>
          <w:numId w:val="161"/>
        </w:numPr>
        <w:tabs>
          <w:tab w:val="clear" w:pos="720"/>
        </w:tabs>
        <w:spacing w:after="0" w:line="276" w:lineRule="auto"/>
        <w:ind w:left="426"/>
        <w:jc w:val="both"/>
        <w:rPr>
          <w:rFonts w:ascii="Times New Roman" w:hAnsi="Times New Roman" w:cs="Times New Roman"/>
          <w:i/>
        </w:rPr>
      </w:pPr>
      <w:r w:rsidRPr="00AD4E9E">
        <w:rPr>
          <w:rFonts w:ascii="Times New Roman" w:hAnsi="Times New Roman" w:cs="Times New Roman"/>
          <w:i/>
        </w:rPr>
        <w:t>Gerald, C.F. and Wheatley, P.O., Applied Numerical Analysis, Pearson Education (2008) 7</w:t>
      </w:r>
      <w:r w:rsidRPr="00AD4E9E">
        <w:rPr>
          <w:rFonts w:ascii="Times New Roman" w:hAnsi="Times New Roman" w:cs="Times New Roman"/>
          <w:i/>
          <w:vertAlign w:val="superscript"/>
        </w:rPr>
        <w:t>th</w:t>
      </w:r>
      <w:r w:rsidRPr="00AD4E9E">
        <w:rPr>
          <w:rFonts w:ascii="Times New Roman" w:hAnsi="Times New Roman" w:cs="Times New Roman"/>
          <w:i/>
        </w:rPr>
        <w:t xml:space="preserve"> </w:t>
      </w:r>
      <w:proofErr w:type="gramStart"/>
      <w:r w:rsidRPr="00AD4E9E">
        <w:rPr>
          <w:rFonts w:ascii="Times New Roman" w:hAnsi="Times New Roman" w:cs="Times New Roman"/>
          <w:i/>
        </w:rPr>
        <w:t>ed</w:t>
      </w:r>
      <w:proofErr w:type="gramEnd"/>
      <w:r w:rsidRPr="00AD4E9E">
        <w:rPr>
          <w:rFonts w:ascii="Times New Roman" w:hAnsi="Times New Roman" w:cs="Times New Roman"/>
          <w:i/>
        </w:rPr>
        <w:t xml:space="preserve">. </w:t>
      </w:r>
    </w:p>
    <w:p w:rsidR="00EE5156" w:rsidRPr="00AD4E9E" w:rsidRDefault="00EE5156" w:rsidP="00EC6475">
      <w:pPr>
        <w:numPr>
          <w:ilvl w:val="0"/>
          <w:numId w:val="161"/>
        </w:numPr>
        <w:tabs>
          <w:tab w:val="clear" w:pos="720"/>
        </w:tabs>
        <w:spacing w:after="0" w:line="276" w:lineRule="auto"/>
        <w:ind w:left="426"/>
        <w:rPr>
          <w:rFonts w:ascii="Times New Roman" w:hAnsi="Times New Roman" w:cs="Times New Roman"/>
          <w:i/>
        </w:rPr>
      </w:pPr>
      <w:r w:rsidRPr="00AD4E9E">
        <w:rPr>
          <w:rFonts w:ascii="Times New Roman" w:hAnsi="Times New Roman" w:cs="Times New Roman"/>
          <w:i/>
        </w:rPr>
        <w:t>Gupta, S.R., Elements of Numerical Analysis, MacMillan India (2009).</w:t>
      </w:r>
    </w:p>
    <w:p w:rsidR="00EE5156" w:rsidRPr="00AD4E9E" w:rsidRDefault="00EE5156" w:rsidP="00EC6475">
      <w:pPr>
        <w:numPr>
          <w:ilvl w:val="0"/>
          <w:numId w:val="162"/>
        </w:numPr>
        <w:tabs>
          <w:tab w:val="clear" w:pos="720"/>
        </w:tabs>
        <w:spacing w:after="0" w:line="276" w:lineRule="auto"/>
        <w:ind w:left="426"/>
        <w:jc w:val="both"/>
        <w:rPr>
          <w:rFonts w:ascii="Times New Roman" w:hAnsi="Times New Roman" w:cs="Times New Roman"/>
          <w:i/>
        </w:rPr>
      </w:pPr>
      <w:r w:rsidRPr="00AD4E9E">
        <w:rPr>
          <w:rFonts w:ascii="Times New Roman" w:hAnsi="Times New Roman" w:cs="Times New Roman"/>
          <w:i/>
        </w:rPr>
        <w:t>Atkinson, K.E., An introduction to Numerical Analysis, John Wiley (2004) 2</w:t>
      </w:r>
      <w:r w:rsidRPr="00AD4E9E">
        <w:rPr>
          <w:rFonts w:ascii="Times New Roman" w:hAnsi="Times New Roman" w:cs="Times New Roman"/>
          <w:i/>
          <w:vertAlign w:val="superscript"/>
        </w:rPr>
        <w:t>nd</w:t>
      </w:r>
      <w:r w:rsidRPr="00AD4E9E">
        <w:rPr>
          <w:rFonts w:ascii="Times New Roman" w:hAnsi="Times New Roman" w:cs="Times New Roman"/>
          <w:i/>
        </w:rPr>
        <w:t xml:space="preserve"> </w:t>
      </w:r>
      <w:proofErr w:type="gramStart"/>
      <w:r w:rsidRPr="00AD4E9E">
        <w:rPr>
          <w:rFonts w:ascii="Times New Roman" w:hAnsi="Times New Roman" w:cs="Times New Roman"/>
          <w:i/>
        </w:rPr>
        <w:t>ed</w:t>
      </w:r>
      <w:proofErr w:type="gramEnd"/>
      <w:r w:rsidRPr="00AD4E9E">
        <w:rPr>
          <w:rFonts w:ascii="Times New Roman" w:hAnsi="Times New Roman" w:cs="Times New Roman"/>
          <w:i/>
        </w:rPr>
        <w:t xml:space="preserve">. </w:t>
      </w:r>
    </w:p>
    <w:p w:rsidR="00EE5156" w:rsidRPr="00AD4E9E" w:rsidRDefault="00EE5156" w:rsidP="00EC6475">
      <w:pPr>
        <w:numPr>
          <w:ilvl w:val="0"/>
          <w:numId w:val="162"/>
        </w:numPr>
        <w:tabs>
          <w:tab w:val="clear" w:pos="720"/>
        </w:tabs>
        <w:spacing w:after="0" w:line="276" w:lineRule="auto"/>
        <w:ind w:left="426"/>
        <w:rPr>
          <w:rFonts w:ascii="Times New Roman" w:hAnsi="Times New Roman" w:cs="Times New Roman"/>
          <w:i/>
        </w:rPr>
      </w:pPr>
      <w:r w:rsidRPr="00AD4E9E">
        <w:rPr>
          <w:rFonts w:ascii="Times New Roman" w:hAnsi="Times New Roman" w:cs="Times New Roman"/>
          <w:i/>
        </w:rPr>
        <w:t>S.D. Conte, S.D. and Carl D. Boor, Elementary Numerical Analysis: An Algorithmic Approach, Tata McGraw Hill (2005).</w:t>
      </w:r>
    </w:p>
    <w:p w:rsidR="00EE5156" w:rsidRPr="00AD4E9E" w:rsidRDefault="00EE5156" w:rsidP="00EC6475">
      <w:pPr>
        <w:numPr>
          <w:ilvl w:val="0"/>
          <w:numId w:val="162"/>
        </w:numPr>
        <w:tabs>
          <w:tab w:val="clear" w:pos="720"/>
        </w:tabs>
        <w:spacing w:after="0" w:line="276" w:lineRule="auto"/>
        <w:ind w:left="426"/>
        <w:rPr>
          <w:rFonts w:ascii="Times New Roman" w:hAnsi="Times New Roman" w:cs="Times New Roman"/>
          <w:i/>
        </w:rPr>
      </w:pPr>
      <w:r w:rsidRPr="00AD4E9E">
        <w:rPr>
          <w:rFonts w:ascii="Times New Roman" w:hAnsi="Times New Roman" w:cs="Times New Roman"/>
          <w:i/>
        </w:rPr>
        <w:t>Jain M. K., Iyengar. S.R.K. and Jain, R.K. Numerical Methods for Scientific and Engineering Computation, New Age International (2008) 5</w:t>
      </w:r>
      <w:r w:rsidRPr="00AD4E9E">
        <w:rPr>
          <w:rFonts w:ascii="Times New Roman" w:hAnsi="Times New Roman" w:cs="Times New Roman"/>
          <w:i/>
          <w:vertAlign w:val="superscript"/>
        </w:rPr>
        <w:t>th</w:t>
      </w:r>
      <w:r w:rsidRPr="00AD4E9E">
        <w:rPr>
          <w:rFonts w:ascii="Times New Roman" w:hAnsi="Times New Roman" w:cs="Times New Roman"/>
          <w:i/>
        </w:rPr>
        <w:t xml:space="preserve"> </w:t>
      </w:r>
      <w:proofErr w:type="gramStart"/>
      <w:r w:rsidRPr="00AD4E9E">
        <w:rPr>
          <w:rFonts w:ascii="Times New Roman" w:hAnsi="Times New Roman" w:cs="Times New Roman"/>
          <w:i/>
        </w:rPr>
        <w:t>ed</w:t>
      </w:r>
      <w:proofErr w:type="gramEnd"/>
      <w:r w:rsidRPr="00AD4E9E">
        <w:rPr>
          <w:rFonts w:ascii="Times New Roman" w:hAnsi="Times New Roman" w:cs="Times New Roman"/>
          <w:i/>
        </w:rPr>
        <w:t>.</w:t>
      </w:r>
    </w:p>
    <w:p w:rsidR="00EE5156" w:rsidRPr="00AD4E9E" w:rsidRDefault="00EE5156" w:rsidP="00EE5156">
      <w:pPr>
        <w:rPr>
          <w:rFonts w:ascii="Times New Roman" w:eastAsia="Calibri" w:hAnsi="Times New Roman" w:cs="Times New Roman"/>
          <w:b/>
          <w:sz w:val="24"/>
          <w:szCs w:val="24"/>
        </w:rPr>
      </w:pPr>
    </w:p>
    <w:p w:rsidR="00EE5156" w:rsidRPr="00AD4E9E" w:rsidRDefault="00EE5156" w:rsidP="00EE5156">
      <w:pPr>
        <w:pStyle w:val="NoSpacing"/>
        <w:spacing w:line="276" w:lineRule="auto"/>
        <w:rPr>
          <w:b/>
          <w:bCs/>
        </w:rPr>
      </w:pPr>
      <w:r w:rsidRPr="00AD4E9E">
        <w:rPr>
          <w:b/>
        </w:rPr>
        <w:t>Evaluation Scheme:</w:t>
      </w:r>
    </w:p>
    <w:p w:rsidR="00EE5156" w:rsidRPr="00AD4E9E" w:rsidRDefault="00EE5156" w:rsidP="00EE5156">
      <w:pPr>
        <w:pStyle w:val="NoSpacing"/>
        <w:spacing w:line="276" w:lineRule="auto"/>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b/>
          <w:sz w:val="24"/>
          <w:szCs w:val="24"/>
        </w:rPr>
      </w:pPr>
    </w:p>
    <w:p w:rsidR="00EE5156" w:rsidRPr="00AD4E9E" w:rsidRDefault="00EE5156" w:rsidP="00EE5156">
      <w:pPr>
        <w:spacing w:line="276" w:lineRule="auto"/>
        <w:rPr>
          <w:rFonts w:ascii="Times New Roman" w:hAnsi="Times New Roman" w:cs="Times New Roman"/>
          <w:b/>
        </w:rPr>
      </w:pPr>
      <w:r w:rsidRPr="00AD4E9E">
        <w:rPr>
          <w:rFonts w:ascii="Times New Roman" w:hAnsi="Times New Roman" w:cs="Times New Roman"/>
          <w:b/>
        </w:rPr>
        <w:br w:type="page"/>
      </w:r>
    </w:p>
    <w:p w:rsidR="00EE5156" w:rsidRPr="00AD4E9E" w:rsidRDefault="00EE5156" w:rsidP="00EE5156">
      <w:pPr>
        <w:spacing w:after="0"/>
        <w:jc w:val="center"/>
        <w:rPr>
          <w:rFonts w:ascii="Times New Roman" w:hAnsi="Times New Roman" w:cs="Times New Roman"/>
          <w:b/>
        </w:rPr>
      </w:pPr>
      <w:r w:rsidRPr="00AD4E9E">
        <w:rPr>
          <w:rFonts w:ascii="Times New Roman" w:hAnsi="Times New Roman" w:cs="Times New Roman"/>
          <w:b/>
        </w:rPr>
        <w:lastRenderedPageBreak/>
        <w:t>UHU006 INTRODUCTORY COURSE IN FRENCH</w:t>
      </w:r>
    </w:p>
    <w:p w:rsidR="00EE5156" w:rsidRPr="00AD4E9E" w:rsidRDefault="00EE5156" w:rsidP="00EE5156">
      <w:pPr>
        <w:spacing w:after="0"/>
        <w:ind w:left="6480" w:firstLine="720"/>
        <w:rPr>
          <w:rFonts w:ascii="Times New Roman" w:hAnsi="Times New Roman" w:cs="Times New Roman"/>
          <w:b/>
        </w:rPr>
      </w:pPr>
    </w:p>
    <w:p w:rsidR="00EE5156" w:rsidRPr="00AD4E9E" w:rsidRDefault="00EE5156" w:rsidP="00EE5156">
      <w:pPr>
        <w:spacing w:after="0"/>
        <w:ind w:left="6480" w:firstLine="720"/>
        <w:rPr>
          <w:rFonts w:ascii="Times New Roman" w:hAnsi="Times New Roman" w:cs="Times New Roman"/>
          <w:b/>
        </w:rPr>
      </w:pPr>
      <w:r w:rsidRPr="00AD4E9E">
        <w:rPr>
          <w:rFonts w:ascii="Times New Roman" w:hAnsi="Times New Roman" w:cs="Times New Roman"/>
          <w:b/>
        </w:rPr>
        <w:t xml:space="preserve">L </w:t>
      </w:r>
      <w:proofErr w:type="gramStart"/>
      <w:r w:rsidRPr="00AD4E9E">
        <w:rPr>
          <w:rFonts w:ascii="Times New Roman" w:hAnsi="Times New Roman" w:cs="Times New Roman"/>
          <w:b/>
        </w:rPr>
        <w:t>T  P</w:t>
      </w:r>
      <w:proofErr w:type="gramEnd"/>
      <w:r w:rsidRPr="00AD4E9E">
        <w:rPr>
          <w:rFonts w:ascii="Times New Roman" w:hAnsi="Times New Roman" w:cs="Times New Roman"/>
          <w:b/>
        </w:rPr>
        <w:t xml:space="preserve">   Cr</w:t>
      </w:r>
    </w:p>
    <w:p w:rsidR="00EE5156" w:rsidRPr="00AD4E9E" w:rsidRDefault="00EE5156" w:rsidP="00EE5156">
      <w:pPr>
        <w:spacing w:after="0"/>
        <w:rPr>
          <w:rFonts w:ascii="Times New Roman" w:hAnsi="Times New Roman" w:cs="Times New Roman"/>
          <w:b/>
        </w:rPr>
      </w:pP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t>3   0   0   3.0</w:t>
      </w:r>
    </w:p>
    <w:p w:rsidR="00EE5156" w:rsidRPr="00AD4E9E" w:rsidRDefault="00EE5156" w:rsidP="00EE5156">
      <w:pPr>
        <w:spacing w:after="0"/>
        <w:rPr>
          <w:rFonts w:ascii="Times New Roman" w:hAnsi="Times New Roman" w:cs="Times New Roman"/>
          <w:b/>
        </w:rPr>
      </w:pPr>
      <w:r w:rsidRPr="00AD4E9E">
        <w:rPr>
          <w:rFonts w:ascii="Times New Roman" w:hAnsi="Times New Roman" w:cs="Times New Roman"/>
          <w:b/>
        </w:rPr>
        <w:t>Course Objectives:</w:t>
      </w:r>
    </w:p>
    <w:p w:rsidR="00EE5156" w:rsidRPr="00AD4E9E" w:rsidRDefault="00EE5156" w:rsidP="00EE5156">
      <w:pPr>
        <w:spacing w:after="0"/>
        <w:rPr>
          <w:rFonts w:ascii="Times New Roman" w:hAnsi="Times New Roman" w:cs="Times New Roman"/>
        </w:rPr>
      </w:pPr>
      <w:r w:rsidRPr="00AD4E9E">
        <w:rPr>
          <w:rFonts w:ascii="Times New Roman" w:hAnsi="Times New Roman" w:cs="Times New Roman"/>
          <w:b/>
        </w:rPr>
        <w:t xml:space="preserve"> </w:t>
      </w:r>
      <w:r w:rsidRPr="00AD4E9E">
        <w:rPr>
          <w:rFonts w:ascii="Times New Roman" w:hAnsi="Times New Roman" w:cs="Times New Roman"/>
        </w:rPr>
        <w:t xml:space="preserve">The </w:t>
      </w:r>
      <w:proofErr w:type="gramStart"/>
      <w:r w:rsidRPr="00AD4E9E">
        <w:rPr>
          <w:rFonts w:ascii="Times New Roman" w:hAnsi="Times New Roman" w:cs="Times New Roman"/>
        </w:rPr>
        <w:t>objectives of the course is</w:t>
      </w:r>
      <w:proofErr w:type="gramEnd"/>
      <w:r w:rsidRPr="00AD4E9E">
        <w:rPr>
          <w:rFonts w:ascii="Times New Roman" w:hAnsi="Times New Roman" w:cs="Times New Roman"/>
        </w:rPr>
        <w:t xml:space="preserve"> to introduce to the students:</w:t>
      </w:r>
    </w:p>
    <w:p w:rsidR="00EE5156" w:rsidRPr="00AD4E9E" w:rsidRDefault="00EE5156" w:rsidP="00EC6475">
      <w:pPr>
        <w:pStyle w:val="ListParagraph"/>
        <w:numPr>
          <w:ilvl w:val="0"/>
          <w:numId w:val="166"/>
        </w:numPr>
        <w:spacing w:after="0" w:line="276" w:lineRule="auto"/>
        <w:ind w:left="426"/>
        <w:jc w:val="both"/>
        <w:rPr>
          <w:rFonts w:ascii="Times New Roman" w:hAnsi="Times New Roman"/>
        </w:rPr>
      </w:pPr>
      <w:r w:rsidRPr="00AD4E9E">
        <w:rPr>
          <w:rFonts w:ascii="Times New Roman" w:hAnsi="Times New Roman"/>
        </w:rPr>
        <w:t xml:space="preserve">The basics of French language to the students. It assumes that the students have minimal or no prior knowledge of the language. </w:t>
      </w:r>
    </w:p>
    <w:p w:rsidR="00EE5156" w:rsidRPr="00AD4E9E" w:rsidRDefault="00EE5156" w:rsidP="00EC6475">
      <w:pPr>
        <w:pStyle w:val="ListParagraph"/>
        <w:numPr>
          <w:ilvl w:val="0"/>
          <w:numId w:val="166"/>
        </w:numPr>
        <w:spacing w:after="0" w:line="276" w:lineRule="auto"/>
        <w:ind w:left="426"/>
        <w:jc w:val="both"/>
        <w:rPr>
          <w:rFonts w:ascii="Times New Roman" w:hAnsi="Times New Roman"/>
        </w:rPr>
      </w:pPr>
      <w:r w:rsidRPr="00AD4E9E">
        <w:rPr>
          <w:rFonts w:ascii="Times New Roman" w:hAnsi="Times New Roman"/>
        </w:rPr>
        <w:t>To help them acquire skills in writing and speaking in French, comprehending written and spoken French.</w:t>
      </w:r>
    </w:p>
    <w:p w:rsidR="00EE5156" w:rsidRPr="00AD4E9E" w:rsidRDefault="00EE5156" w:rsidP="00EC6475">
      <w:pPr>
        <w:pStyle w:val="ListParagraph"/>
        <w:numPr>
          <w:ilvl w:val="0"/>
          <w:numId w:val="166"/>
        </w:numPr>
        <w:spacing w:after="0" w:line="276" w:lineRule="auto"/>
        <w:ind w:left="426"/>
        <w:jc w:val="both"/>
        <w:rPr>
          <w:rFonts w:ascii="Times New Roman" w:hAnsi="Times New Roman"/>
        </w:rPr>
      </w:pPr>
      <w:r w:rsidRPr="00AD4E9E">
        <w:rPr>
          <w:rFonts w:ascii="Times New Roman" w:hAnsi="Times New Roman"/>
        </w:rPr>
        <w:t>The students are trained in order to introduce themselves and others, to carry out short conversation, to ask for simple information, to understand and write short and simple messages, to interact in a basic way.</w:t>
      </w:r>
    </w:p>
    <w:p w:rsidR="00EE5156" w:rsidRPr="00AD4E9E" w:rsidRDefault="00EE5156" w:rsidP="00EC6475">
      <w:pPr>
        <w:pStyle w:val="ListParagraph"/>
        <w:numPr>
          <w:ilvl w:val="0"/>
          <w:numId w:val="166"/>
        </w:numPr>
        <w:spacing w:after="0" w:line="276" w:lineRule="auto"/>
        <w:ind w:left="426"/>
        <w:jc w:val="both"/>
        <w:rPr>
          <w:rFonts w:ascii="Times New Roman" w:hAnsi="Times New Roman"/>
        </w:rPr>
      </w:pPr>
      <w:r w:rsidRPr="00AD4E9E">
        <w:rPr>
          <w:rFonts w:ascii="Times New Roman" w:hAnsi="Times New Roman"/>
        </w:rPr>
        <w:t>The main focus of the students will be on real life language use, integration of French and francophone culture, &amp; basic phrases aimed at the satisfaction of needs of concrete type.</w:t>
      </w:r>
    </w:p>
    <w:p w:rsidR="00EE5156" w:rsidRPr="00AD4E9E" w:rsidRDefault="00EE5156" w:rsidP="00EC6475">
      <w:pPr>
        <w:pStyle w:val="ListParagraph"/>
        <w:numPr>
          <w:ilvl w:val="0"/>
          <w:numId w:val="166"/>
        </w:numPr>
        <w:spacing w:after="0" w:line="276" w:lineRule="auto"/>
        <w:ind w:left="426"/>
        <w:jc w:val="both"/>
        <w:rPr>
          <w:rFonts w:ascii="Times New Roman" w:hAnsi="Times New Roman"/>
        </w:rPr>
      </w:pPr>
      <w:r w:rsidRPr="00AD4E9E">
        <w:rPr>
          <w:rFonts w:ascii="Times New Roman" w:hAnsi="Times New Roman"/>
        </w:rPr>
        <w:t>During class time the students are expected to engage in group &amp; pair work.</w:t>
      </w:r>
    </w:p>
    <w:p w:rsidR="00EE5156" w:rsidRPr="00AD4E9E" w:rsidRDefault="00EE5156" w:rsidP="00EE5156">
      <w:pPr>
        <w:pStyle w:val="ListParagraph"/>
        <w:spacing w:after="0"/>
        <w:rPr>
          <w:rFonts w:ascii="Times New Roman" w:hAnsi="Times New Roman"/>
        </w:rPr>
      </w:pPr>
    </w:p>
    <w:p w:rsidR="00EE5156" w:rsidRPr="00AD4E9E" w:rsidRDefault="00EE5156" w:rsidP="00EE5156">
      <w:pPr>
        <w:spacing w:after="0"/>
        <w:rPr>
          <w:rFonts w:ascii="Times New Roman" w:hAnsi="Times New Roman" w:cs="Times New Roman"/>
          <w:b/>
        </w:rPr>
      </w:pPr>
      <w:r w:rsidRPr="00AD4E9E">
        <w:rPr>
          <w:rFonts w:ascii="Times New Roman" w:hAnsi="Times New Roman" w:cs="Times New Roman"/>
          <w:b/>
        </w:rPr>
        <w:t>Course Contents: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Communicative skills: </w:t>
      </w:r>
      <w:r w:rsidRPr="00AD4E9E">
        <w:rPr>
          <w:rFonts w:ascii="Times New Roman" w:hAnsi="Times New Roman" w:cs="Times New Roman"/>
        </w:rPr>
        <w:t>Greetings and Its Usage, Asking for and giving personal information, How to ask and answer questions, How to talk over the phone, Exchange simple information on preference, feelings etc. Invite, accept, or refuse invitation, Fix an appointment, Describe the weather, Ask for/give explanations, Describe a person, an object, an event, a place.</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lang w:val="fr-FR"/>
        </w:rPr>
        <w:t xml:space="preserve">Grammar : </w:t>
      </w:r>
      <w:r w:rsidRPr="00AD4E9E">
        <w:rPr>
          <w:rFonts w:ascii="Times New Roman" w:hAnsi="Times New Roman" w:cs="Times New Roman"/>
          <w:lang w:val="fr-FR"/>
        </w:rPr>
        <w:t xml:space="preserve">Pronouns: Pronom sujets (Je/ Tu/Il/Elle/Nous/Vous/Ils/Elles), Nouns: Genders, Articles: Definite article and Indefinite articles, Verbs: Regular verbs (-er, -ir ending) Irregular verbs (-re ending), Auxiliary verbs (avoir, être, aller). </w:t>
      </w:r>
      <w:r w:rsidRPr="00AD4E9E">
        <w:rPr>
          <w:rFonts w:ascii="Times New Roman" w:hAnsi="Times New Roman" w:cs="Times New Roman"/>
        </w:rPr>
        <w:t>Adjective: Description, Adjective possessive, Simple Negation, Tense: Present, Future, Questions, Singular &amp; plural.</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Vocabulary: </w:t>
      </w:r>
      <w:r w:rsidRPr="00AD4E9E">
        <w:rPr>
          <w:rFonts w:ascii="Times New Roman" w:hAnsi="Times New Roman" w:cs="Times New Roman"/>
        </w:rPr>
        <w:t>Countries and Nationalities, Professions, Numbers (ordinal, cardinal), Colours, Food and drinks, Days of the week, Months, Family, Places.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Phonetics: </w:t>
      </w:r>
      <w:r w:rsidRPr="00AD4E9E">
        <w:rPr>
          <w:rFonts w:ascii="Times New Roman" w:hAnsi="Times New Roman" w:cs="Times New Roman"/>
        </w:rPr>
        <w:t xml:space="preserve">The course develops the ability, to pronounce words, say sentences, </w:t>
      </w:r>
      <w:proofErr w:type="gramStart"/>
      <w:r w:rsidRPr="00AD4E9E">
        <w:rPr>
          <w:rFonts w:ascii="Times New Roman" w:hAnsi="Times New Roman" w:cs="Times New Roman"/>
        </w:rPr>
        <w:t>questions  and</w:t>
      </w:r>
      <w:proofErr w:type="gramEnd"/>
      <w:r w:rsidRPr="00AD4E9E">
        <w:rPr>
          <w:rFonts w:ascii="Times New Roman" w:hAnsi="Times New Roman" w:cs="Times New Roman"/>
        </w:rPr>
        <w:t xml:space="preserve"> give orders using the right accent and intonation. </w:t>
      </w:r>
      <w:proofErr w:type="gramStart"/>
      <w:r w:rsidRPr="00AD4E9E">
        <w:rPr>
          <w:rFonts w:ascii="Times New Roman" w:hAnsi="Times New Roman" w:cs="Times New Roman"/>
        </w:rPr>
        <w:t>To express surprise, doubt, fear, and all positive or negative feelings using the right intonation.</w:t>
      </w:r>
      <w:proofErr w:type="gramEnd"/>
      <w:r w:rsidRPr="00AD4E9E">
        <w:rPr>
          <w:rFonts w:ascii="Times New Roman" w:hAnsi="Times New Roman" w:cs="Times New Roman"/>
        </w:rPr>
        <w:t xml:space="preserve"> </w:t>
      </w:r>
      <w:proofErr w:type="gramStart"/>
      <w:r w:rsidRPr="00AD4E9E">
        <w:rPr>
          <w:rFonts w:ascii="Times New Roman" w:hAnsi="Times New Roman" w:cs="Times New Roman"/>
        </w:rPr>
        <w:t>To distinguish voiced and unvoiced consonants.</w:t>
      </w:r>
      <w:proofErr w:type="gramEnd"/>
      <w:r w:rsidRPr="00AD4E9E">
        <w:rPr>
          <w:rFonts w:ascii="Times New Roman" w:hAnsi="Times New Roman" w:cs="Times New Roman"/>
        </w:rPr>
        <w:t xml:space="preserve"> </w:t>
      </w:r>
      <w:proofErr w:type="gramStart"/>
      <w:r w:rsidRPr="00AD4E9E">
        <w:rPr>
          <w:rFonts w:ascii="Times New Roman" w:hAnsi="Times New Roman" w:cs="Times New Roman"/>
        </w:rPr>
        <w:t>To distinguish between vowel sounds.</w:t>
      </w:r>
      <w:proofErr w:type="gramEnd"/>
    </w:p>
    <w:p w:rsidR="00EE5156" w:rsidRPr="00AD4E9E" w:rsidRDefault="00EE5156" w:rsidP="00EE5156">
      <w:pPr>
        <w:spacing w:after="0"/>
        <w:jc w:val="both"/>
        <w:rPr>
          <w:rFonts w:ascii="Times New Roman" w:hAnsi="Times New Roman" w:cs="Times New Roman"/>
        </w:rPr>
      </w:pPr>
    </w:p>
    <w:p w:rsidR="00EE5156" w:rsidRPr="00AD4E9E" w:rsidRDefault="00EE5156" w:rsidP="00EE5156">
      <w:pPr>
        <w:spacing w:after="0"/>
        <w:rPr>
          <w:rFonts w:ascii="Times New Roman" w:hAnsi="Times New Roman" w:cs="Times New Roman"/>
          <w:b/>
        </w:rPr>
      </w:pPr>
      <w:r w:rsidRPr="00AD4E9E">
        <w:rPr>
          <w:rFonts w:ascii="Times New Roman" w:hAnsi="Times New Roman" w:cs="Times New Roman"/>
          <w:b/>
        </w:rPr>
        <w:t>Course Outcomes:</w:t>
      </w:r>
    </w:p>
    <w:p w:rsidR="00EE5156" w:rsidRPr="00AD4E9E" w:rsidRDefault="00EE5156" w:rsidP="00EE5156">
      <w:pPr>
        <w:spacing w:after="0"/>
        <w:rPr>
          <w:rFonts w:ascii="Times New Roman" w:hAnsi="Times New Roman" w:cs="Times New Roman"/>
        </w:rPr>
      </w:pPr>
      <w:r w:rsidRPr="00AD4E9E">
        <w:rPr>
          <w:rFonts w:ascii="Times New Roman" w:hAnsi="Times New Roman" w:cs="Times New Roman"/>
        </w:rPr>
        <w:t>Upon the completion of the course:</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The students begin to communicate in simple everyday situations acquiring basic grammatical structure and vocabulary.</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The course develops oral and reading comprehension skills as well as speaking and writing.</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Students can demonstrate understanding of simple information in a variety of authentic materials such as posters, advertisement, signs etc.</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Discuss different professions, courses and areas of specialisation.</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Write simple messages, letters, composition and dialogues. Complete simple forms and documents.</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 xml:space="preserve">Express feelings, preferences, wishes and opinions and display basic awareness of francophone studies. </w:t>
      </w:r>
    </w:p>
    <w:p w:rsidR="00EE5156" w:rsidRPr="00AD4E9E" w:rsidRDefault="00EE5156" w:rsidP="00EC6475">
      <w:pPr>
        <w:pStyle w:val="ListParagraph"/>
        <w:numPr>
          <w:ilvl w:val="0"/>
          <w:numId w:val="167"/>
        </w:numPr>
        <w:spacing w:after="0" w:line="276" w:lineRule="auto"/>
        <w:ind w:left="426"/>
        <w:rPr>
          <w:rFonts w:ascii="Times New Roman" w:hAnsi="Times New Roman"/>
        </w:rPr>
      </w:pPr>
      <w:r w:rsidRPr="00AD4E9E">
        <w:rPr>
          <w:rFonts w:ascii="Times New Roman" w:hAnsi="Times New Roman"/>
        </w:rPr>
        <w:t>Units on pronunciation and spelling expose students to the different sounds in the French language and how they are transcribed.</w:t>
      </w:r>
    </w:p>
    <w:p w:rsidR="00EE5156" w:rsidRPr="00AD4E9E" w:rsidRDefault="00EE5156" w:rsidP="00EE5156">
      <w:pPr>
        <w:pStyle w:val="ListParagraph"/>
        <w:spacing w:after="0"/>
        <w:rPr>
          <w:rFonts w:ascii="Times New Roman" w:hAnsi="Times New Roman"/>
        </w:rPr>
      </w:pPr>
    </w:p>
    <w:p w:rsidR="00EE5156" w:rsidRPr="00AD4E9E" w:rsidRDefault="00EE5156" w:rsidP="00EE5156">
      <w:pPr>
        <w:spacing w:after="0"/>
        <w:rPr>
          <w:rFonts w:ascii="Times New Roman" w:hAnsi="Times New Roman" w:cs="Times New Roman"/>
          <w:b/>
          <w:i/>
          <w:lang w:val="fr-FR"/>
        </w:rPr>
      </w:pPr>
    </w:p>
    <w:p w:rsidR="00EE5156" w:rsidRPr="00AD4E9E" w:rsidRDefault="00EE5156" w:rsidP="00EE5156">
      <w:pPr>
        <w:spacing w:after="0"/>
        <w:rPr>
          <w:rFonts w:ascii="Times New Roman" w:hAnsi="Times New Roman" w:cs="Times New Roman"/>
          <w:b/>
          <w:i/>
          <w:lang w:val="fr-FR"/>
        </w:rPr>
      </w:pPr>
    </w:p>
    <w:p w:rsidR="00EE5156" w:rsidRPr="00AD4E9E" w:rsidRDefault="00EE5156" w:rsidP="00EE5156">
      <w:pPr>
        <w:spacing w:after="0"/>
        <w:rPr>
          <w:rFonts w:ascii="Times New Roman" w:hAnsi="Times New Roman" w:cs="Times New Roman"/>
          <w:i/>
          <w:lang w:val="fr-FR"/>
        </w:rPr>
      </w:pPr>
      <w:r w:rsidRPr="00AD4E9E">
        <w:rPr>
          <w:rFonts w:ascii="Times New Roman" w:hAnsi="Times New Roman" w:cs="Times New Roman"/>
          <w:b/>
          <w:i/>
          <w:lang w:val="fr-FR"/>
        </w:rPr>
        <w:lastRenderedPageBreak/>
        <w:t>Recommended Books :</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Alter ego-1 : Méthode de français by Annie Berthet, Catherine Hugot, Véronique M. Kizirion, Beatrix Sampsonis, Monique Waendendries, Editions Hachette français langue étrangère.</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Connexions-1 : Méthode de français by Régine Mérieux, Yves Loiseau, Editions Didier</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 xml:space="preserve">Version Originale-1: Méthode de français by Monique Denyer, Agustin Garmendia.  </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Marie-Laure Lions-Olivieri, Editions Maison des Langues, Paris 2009</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Latitudes-1 : Méthode de français by Régine Mérieux, Yves Loiseau, Editions Didier</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Campus-1 : Méthode de français by Jacky Girardet, Jacques Pécheur, Editions CLE International.</w:t>
      </w:r>
    </w:p>
    <w:p w:rsidR="00EE5156" w:rsidRPr="00AD4E9E" w:rsidRDefault="00EE5156" w:rsidP="00EC6475">
      <w:pPr>
        <w:pStyle w:val="ListParagraph"/>
        <w:numPr>
          <w:ilvl w:val="1"/>
          <w:numId w:val="168"/>
        </w:numPr>
        <w:spacing w:after="0" w:line="276" w:lineRule="auto"/>
        <w:ind w:left="284"/>
        <w:rPr>
          <w:rFonts w:ascii="Times New Roman" w:hAnsi="Times New Roman"/>
          <w:i/>
          <w:lang w:val="fr-FR"/>
        </w:rPr>
      </w:pPr>
      <w:r w:rsidRPr="00AD4E9E">
        <w:rPr>
          <w:rFonts w:ascii="Times New Roman" w:hAnsi="Times New Roman"/>
          <w:i/>
          <w:lang w:val="fr-FR"/>
        </w:rPr>
        <w:t>Echo-1 : Méthode de français by J. Girardet, J. Pécheur, Editions CLE International.</w:t>
      </w:r>
    </w:p>
    <w:p w:rsidR="00EE5156" w:rsidRPr="00AD4E9E" w:rsidRDefault="00EE5156" w:rsidP="00EE5156">
      <w:pPr>
        <w:rPr>
          <w:rFonts w:ascii="Times New Roman" w:hAnsi="Times New Roman" w:cs="Times New Roman"/>
        </w:rPr>
      </w:pPr>
    </w:p>
    <w:p w:rsidR="00EE5156" w:rsidRPr="00AD4E9E" w:rsidRDefault="00EE5156" w:rsidP="00EE5156">
      <w:pPr>
        <w:pStyle w:val="NoSpacing"/>
        <w:spacing w:line="276" w:lineRule="auto"/>
        <w:rPr>
          <w:b/>
          <w:bCs/>
        </w:rPr>
      </w:pPr>
      <w:r w:rsidRPr="00AD4E9E">
        <w:rPr>
          <w:b/>
        </w:rPr>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cs="Times New Roman"/>
          <w:b/>
          <w:sz w:val="24"/>
          <w:szCs w:val="24"/>
        </w:rPr>
      </w:pPr>
    </w:p>
    <w:p w:rsidR="00EE5156" w:rsidRPr="00AD4E9E" w:rsidRDefault="00EE5156" w:rsidP="00EE5156">
      <w:pPr>
        <w:spacing w:after="0"/>
        <w:jc w:val="center"/>
        <w:rPr>
          <w:rFonts w:ascii="Times New Roman" w:hAnsi="Times New Roman" w:cs="Times New Roman"/>
          <w:b/>
          <w:shd w:val="clear" w:color="auto" w:fill="F9F9F9"/>
        </w:rPr>
      </w:pPr>
    </w:p>
    <w:p w:rsidR="00EE5156" w:rsidRPr="00AD4E9E" w:rsidRDefault="00EE5156" w:rsidP="00EE5156">
      <w:pPr>
        <w:spacing w:line="276" w:lineRule="auto"/>
        <w:rPr>
          <w:rFonts w:ascii="Times New Roman" w:hAnsi="Times New Roman" w:cs="Times New Roman"/>
        </w:rPr>
      </w:pPr>
    </w:p>
    <w:p w:rsidR="00EE5156" w:rsidRPr="00AD4E9E" w:rsidRDefault="00EE5156" w:rsidP="00EE5156">
      <w:pPr>
        <w:tabs>
          <w:tab w:val="left" w:pos="5925"/>
        </w:tabs>
        <w:spacing w:after="0"/>
        <w:rPr>
          <w:rFonts w:ascii="Times New Roman" w:hAnsi="Times New Roman" w:cs="Times New Roman"/>
        </w:rPr>
      </w:pPr>
    </w:p>
    <w:p w:rsidR="00EE5156" w:rsidRPr="00AD4E9E" w:rsidRDefault="00EE5156" w:rsidP="00EE5156">
      <w:pPr>
        <w:spacing w:after="0"/>
        <w:jc w:val="center"/>
        <w:rPr>
          <w:rFonts w:ascii="Times New Roman" w:hAnsi="Times New Roman" w:cs="Times New Roman"/>
          <w:b/>
        </w:rPr>
      </w:pPr>
      <w:r w:rsidRPr="00AD4E9E">
        <w:rPr>
          <w:rFonts w:ascii="Times New Roman" w:hAnsi="Times New Roman" w:cs="Times New Roman"/>
        </w:rPr>
        <w:br w:type="page"/>
      </w:r>
      <w:r w:rsidRPr="00AD4E9E">
        <w:rPr>
          <w:rFonts w:ascii="Times New Roman" w:hAnsi="Times New Roman" w:cs="Times New Roman"/>
          <w:b/>
          <w:sz w:val="24"/>
          <w:szCs w:val="24"/>
        </w:rPr>
        <w:lastRenderedPageBreak/>
        <w:t xml:space="preserve"> </w:t>
      </w:r>
      <w:r w:rsidRPr="00AD4E9E">
        <w:rPr>
          <w:rFonts w:ascii="Times New Roman" w:hAnsi="Times New Roman" w:cs="Times New Roman"/>
          <w:b/>
        </w:rPr>
        <w:t>UBTxxx BIOLOGY FOR ENGINEERS</w:t>
      </w:r>
    </w:p>
    <w:p w:rsidR="00EE5156" w:rsidRPr="00AD4E9E" w:rsidRDefault="00EE5156" w:rsidP="00EE5156">
      <w:pPr>
        <w:spacing w:after="0"/>
        <w:ind w:left="6480" w:firstLine="720"/>
        <w:rPr>
          <w:rFonts w:ascii="Times New Roman" w:hAnsi="Times New Roman" w:cs="Times New Roman"/>
          <w:b/>
        </w:rPr>
      </w:pPr>
    </w:p>
    <w:p w:rsidR="00EE5156" w:rsidRPr="00AD4E9E" w:rsidRDefault="00EE5156" w:rsidP="00EE5156">
      <w:pPr>
        <w:spacing w:after="0"/>
        <w:ind w:left="6480" w:firstLine="720"/>
        <w:rPr>
          <w:rFonts w:ascii="Times New Roman" w:hAnsi="Times New Roman" w:cs="Times New Roman"/>
          <w:b/>
        </w:rPr>
      </w:pPr>
      <w:r w:rsidRPr="00AD4E9E">
        <w:rPr>
          <w:rFonts w:ascii="Times New Roman" w:hAnsi="Times New Roman" w:cs="Times New Roman"/>
          <w:b/>
        </w:rPr>
        <w:t xml:space="preserve">L </w:t>
      </w:r>
      <w:proofErr w:type="gramStart"/>
      <w:r w:rsidRPr="00AD4E9E">
        <w:rPr>
          <w:rFonts w:ascii="Times New Roman" w:hAnsi="Times New Roman" w:cs="Times New Roman"/>
          <w:b/>
        </w:rPr>
        <w:t>T  P</w:t>
      </w:r>
      <w:proofErr w:type="gramEnd"/>
      <w:r w:rsidRPr="00AD4E9E">
        <w:rPr>
          <w:rFonts w:ascii="Times New Roman" w:hAnsi="Times New Roman" w:cs="Times New Roman"/>
          <w:b/>
        </w:rPr>
        <w:t xml:space="preserve">   Cr</w:t>
      </w:r>
    </w:p>
    <w:p w:rsidR="00EE5156" w:rsidRPr="00AD4E9E" w:rsidRDefault="00EE5156" w:rsidP="00EE5156">
      <w:pPr>
        <w:spacing w:after="0"/>
        <w:rPr>
          <w:rFonts w:ascii="Times New Roman" w:hAnsi="Times New Roman" w:cs="Times New Roman"/>
          <w:b/>
        </w:rPr>
      </w:pP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r>
      <w:r w:rsidRPr="00AD4E9E">
        <w:rPr>
          <w:rFonts w:ascii="Times New Roman" w:hAnsi="Times New Roman" w:cs="Times New Roman"/>
          <w:b/>
        </w:rPr>
        <w:tab/>
        <w:t>3   0   0   3.0</w:t>
      </w:r>
    </w:p>
    <w:p w:rsidR="00EE5156" w:rsidRPr="00AD4E9E" w:rsidRDefault="00EE5156" w:rsidP="00EE5156">
      <w:pPr>
        <w:pStyle w:val="NoSpacing"/>
        <w:spacing w:line="276" w:lineRule="auto"/>
        <w:rPr>
          <w:b/>
        </w:rPr>
      </w:pPr>
    </w:p>
    <w:p w:rsidR="00EE5156" w:rsidRPr="00AD4E9E" w:rsidRDefault="00EE5156" w:rsidP="00EE5156">
      <w:pPr>
        <w:jc w:val="both"/>
        <w:rPr>
          <w:rFonts w:ascii="Times New Roman" w:hAnsi="Times New Roman" w:cs="Times New Roman"/>
          <w:shd w:val="clear" w:color="auto" w:fill="F9F9F9"/>
        </w:rPr>
      </w:pPr>
      <w:r w:rsidRPr="00AD4E9E">
        <w:rPr>
          <w:rFonts w:ascii="Times New Roman" w:hAnsi="Times New Roman" w:cs="Times New Roman"/>
          <w:b/>
          <w:shd w:val="clear" w:color="auto" w:fill="F9F9F9"/>
        </w:rPr>
        <w:t>Course Objective:</w:t>
      </w:r>
      <w:r w:rsidRPr="00AD4E9E">
        <w:rPr>
          <w:rFonts w:ascii="Times New Roman" w:hAnsi="Times New Roman" w:cs="Times New Roman"/>
          <w:shd w:val="clear" w:color="auto" w:fill="F9F9F9"/>
        </w:rPr>
        <w:t xml:space="preserve"> To learn about living world and basic functioning of biological systems. The course encompasses understanding of origin of life, its evolution and some of its central characteristics. It also aims to familiarize engineering students to some of the intricate biological phenomena and mechanisms. </w:t>
      </w:r>
    </w:p>
    <w:p w:rsidR="00EE5156" w:rsidRPr="00AD4E9E" w:rsidRDefault="00EE5156" w:rsidP="00EE5156">
      <w:pPr>
        <w:spacing w:after="0"/>
        <w:jc w:val="both"/>
        <w:rPr>
          <w:rFonts w:ascii="Times New Roman" w:hAnsi="Times New Roman" w:cs="Times New Roman"/>
          <w:b/>
          <w:shd w:val="clear" w:color="auto" w:fill="F9F9F9"/>
        </w:rPr>
      </w:pPr>
      <w:r w:rsidRPr="00AD4E9E">
        <w:rPr>
          <w:rFonts w:ascii="Times New Roman" w:hAnsi="Times New Roman" w:cs="Times New Roman"/>
          <w:b/>
          <w:shd w:val="clear" w:color="auto" w:fill="F9F9F9"/>
        </w:rPr>
        <w:t>Detailed Contents:</w:t>
      </w:r>
    </w:p>
    <w:p w:rsidR="00EE5156" w:rsidRPr="00AD4E9E" w:rsidRDefault="00EE5156" w:rsidP="00EE5156">
      <w:pPr>
        <w:spacing w:after="0"/>
        <w:jc w:val="both"/>
        <w:rPr>
          <w:rFonts w:ascii="Times New Roman" w:hAnsi="Times New Roman" w:cs="Times New Roman"/>
          <w:shd w:val="clear" w:color="auto" w:fill="F9F9F9"/>
        </w:rPr>
      </w:pPr>
      <w:r w:rsidRPr="00AD4E9E">
        <w:rPr>
          <w:rFonts w:ascii="Times New Roman" w:hAnsi="Times New Roman" w:cs="Times New Roman"/>
          <w:b/>
          <w:shd w:val="clear" w:color="auto" w:fill="F9F9F9"/>
        </w:rPr>
        <w:t xml:space="preserve">Characteristics of life: </w:t>
      </w:r>
      <w:r w:rsidRPr="00AD4E9E">
        <w:rPr>
          <w:rFonts w:ascii="Times New Roman" w:hAnsi="Times New Roman" w:cs="Times New Roman"/>
          <w:shd w:val="clear" w:color="auto" w:fill="F9F9F9"/>
        </w:rPr>
        <w:t xml:space="preserve">Living versus non-living organisms, origin of life, theory of evolution, diversity of life, classification of life into animals, plants, fungi, protists, archea and bacteria. </w:t>
      </w:r>
      <w:proofErr w:type="gramStart"/>
      <w:r w:rsidRPr="00AD4E9E">
        <w:rPr>
          <w:rFonts w:ascii="Times New Roman" w:hAnsi="Times New Roman" w:cs="Times New Roman"/>
          <w:shd w:val="clear" w:color="auto" w:fill="F9F9F9"/>
        </w:rPr>
        <w:t>Phylogenetics and its relationship with evolution.</w:t>
      </w:r>
      <w:proofErr w:type="gramEnd"/>
    </w:p>
    <w:p w:rsidR="00EE5156" w:rsidRPr="00AD4E9E" w:rsidRDefault="00EE5156" w:rsidP="00EE5156">
      <w:pPr>
        <w:spacing w:after="0"/>
        <w:jc w:val="both"/>
        <w:rPr>
          <w:rFonts w:ascii="Times New Roman" w:hAnsi="Times New Roman" w:cs="Times New Roman"/>
          <w:shd w:val="clear" w:color="auto" w:fill="F9F9F9"/>
        </w:rPr>
      </w:pPr>
      <w:r w:rsidRPr="00AD4E9E">
        <w:rPr>
          <w:rFonts w:ascii="Times New Roman" w:hAnsi="Times New Roman" w:cs="Times New Roman"/>
          <w:b/>
          <w:shd w:val="clear" w:color="auto" w:fill="F9F9F9"/>
        </w:rPr>
        <w:t>Introduction to biological systems:</w:t>
      </w:r>
      <w:r w:rsidRPr="00AD4E9E">
        <w:rPr>
          <w:rFonts w:ascii="Times New Roman" w:hAnsi="Times New Roman" w:cs="Times New Roman"/>
          <w:shd w:val="clear" w:color="auto" w:fill="F9F9F9"/>
        </w:rPr>
        <w:t xml:space="preserve"> Cell as basic unit of life, cellular organelles and their functions, important biomacromolecules (carbohydrates, lipids, proteins and nucleic acids) and their properties.</w:t>
      </w:r>
    </w:p>
    <w:p w:rsidR="00EE5156" w:rsidRPr="00AD4E9E" w:rsidRDefault="00EE5156" w:rsidP="00EE5156">
      <w:pPr>
        <w:spacing w:after="0"/>
        <w:jc w:val="both"/>
        <w:rPr>
          <w:rFonts w:ascii="Times New Roman" w:hAnsi="Times New Roman" w:cs="Times New Roman"/>
          <w:shd w:val="clear" w:color="auto" w:fill="F9F9F9"/>
        </w:rPr>
      </w:pPr>
      <w:r w:rsidRPr="00AD4E9E">
        <w:rPr>
          <w:rFonts w:ascii="Times New Roman" w:hAnsi="Times New Roman" w:cs="Times New Roman"/>
          <w:b/>
          <w:shd w:val="clear" w:color="auto" w:fill="F9F9F9"/>
        </w:rPr>
        <w:t>Cell membrane:</w:t>
      </w:r>
      <w:r w:rsidRPr="00AD4E9E">
        <w:rPr>
          <w:rFonts w:ascii="Times New Roman" w:hAnsi="Times New Roman" w:cs="Times New Roman"/>
          <w:shd w:val="clear" w:color="auto" w:fill="F9F9F9"/>
        </w:rPr>
        <w:t xml:space="preserve"> Membrane structure, selective permeability, transport across cell membrane, active and passive transport, membrane proteins, type of transport proteins, channels and pumps, examples of membrane transport in cell physiology.</w:t>
      </w:r>
    </w:p>
    <w:p w:rsidR="00EE5156" w:rsidRPr="00AD4E9E" w:rsidRDefault="00EE5156" w:rsidP="00EE5156">
      <w:pPr>
        <w:spacing w:after="0"/>
        <w:jc w:val="both"/>
        <w:rPr>
          <w:rFonts w:ascii="Times New Roman" w:hAnsi="Times New Roman" w:cs="Times New Roman"/>
          <w:shd w:val="clear" w:color="auto" w:fill="F9F9F9"/>
        </w:rPr>
      </w:pPr>
      <w:r w:rsidRPr="00AD4E9E">
        <w:rPr>
          <w:rFonts w:ascii="Times New Roman" w:hAnsi="Times New Roman" w:cs="Times New Roman"/>
          <w:b/>
          <w:shd w:val="clear" w:color="auto" w:fill="F9F9F9"/>
        </w:rPr>
        <w:t>Classical and  molecular genetics:</w:t>
      </w:r>
      <w:r w:rsidRPr="00AD4E9E">
        <w:rPr>
          <w:rFonts w:ascii="Times New Roman" w:hAnsi="Times New Roman" w:cs="Times New Roman"/>
          <w:shd w:val="clear" w:color="auto" w:fill="F9F9F9"/>
        </w:rPr>
        <w:t xml:space="preserve"> Heredity and laws of genetics, genetic material and genetic information, Structure and properties of DNA, central dogma, replication of genetic information, universal codon system, encoding of genetic information via transcription and translation.</w:t>
      </w:r>
    </w:p>
    <w:p w:rsidR="00EE5156" w:rsidRPr="00AD4E9E" w:rsidRDefault="00EE5156" w:rsidP="00EE5156">
      <w:pPr>
        <w:spacing w:after="0"/>
        <w:rPr>
          <w:rFonts w:ascii="Times New Roman" w:hAnsi="Times New Roman" w:cs="Times New Roman"/>
          <w:b/>
          <w:shd w:val="clear" w:color="auto" w:fill="F9F9F9"/>
        </w:rPr>
      </w:pPr>
    </w:p>
    <w:p w:rsidR="00EE5156" w:rsidRPr="00AD4E9E" w:rsidRDefault="00EE5156" w:rsidP="00EE5156">
      <w:pPr>
        <w:spacing w:after="0"/>
        <w:rPr>
          <w:rFonts w:ascii="Times New Roman" w:hAnsi="Times New Roman" w:cs="Times New Roman"/>
          <w:b/>
          <w:shd w:val="clear" w:color="auto" w:fill="F9F9F9"/>
        </w:rPr>
      </w:pPr>
      <w:r w:rsidRPr="00AD4E9E">
        <w:rPr>
          <w:rFonts w:ascii="Times New Roman" w:hAnsi="Times New Roman" w:cs="Times New Roman"/>
          <w:b/>
          <w:shd w:val="clear" w:color="auto" w:fill="F9F9F9"/>
        </w:rPr>
        <w:t xml:space="preserve">Course Learning Outcomes (CLOs): </w:t>
      </w:r>
    </w:p>
    <w:p w:rsidR="00EE5156" w:rsidRPr="00AD4E9E" w:rsidRDefault="00EE5156" w:rsidP="00EE5156">
      <w:pPr>
        <w:spacing w:after="0"/>
        <w:rPr>
          <w:rFonts w:ascii="Times New Roman" w:hAnsi="Times New Roman" w:cs="Times New Roman"/>
          <w:shd w:val="clear" w:color="auto" w:fill="F9F9F9"/>
        </w:rPr>
      </w:pPr>
      <w:r w:rsidRPr="00AD4E9E">
        <w:rPr>
          <w:rFonts w:ascii="Times New Roman" w:hAnsi="Times New Roman" w:cs="Times New Roman"/>
          <w:shd w:val="clear" w:color="auto" w:fill="F9F9F9"/>
        </w:rPr>
        <w:t>After completion of this course the students will be able to:</w:t>
      </w:r>
    </w:p>
    <w:p w:rsidR="00EE5156" w:rsidRPr="00AD4E9E" w:rsidRDefault="00EE5156" w:rsidP="00EC6475">
      <w:pPr>
        <w:pStyle w:val="ListParagraph"/>
        <w:numPr>
          <w:ilvl w:val="0"/>
          <w:numId w:val="170"/>
        </w:numPr>
        <w:spacing w:after="0" w:line="276" w:lineRule="auto"/>
        <w:rPr>
          <w:rFonts w:ascii="Times New Roman" w:hAnsi="Times New Roman"/>
          <w:shd w:val="clear" w:color="auto" w:fill="F9F9F9"/>
        </w:rPr>
      </w:pPr>
      <w:r w:rsidRPr="00AD4E9E">
        <w:rPr>
          <w:rFonts w:ascii="Times New Roman" w:hAnsi="Times New Roman"/>
          <w:shd w:val="clear" w:color="auto" w:fill="F9F9F9"/>
        </w:rPr>
        <w:t>Describe living-systems and differentiate them from non-living systems</w:t>
      </w:r>
    </w:p>
    <w:p w:rsidR="00EE5156" w:rsidRPr="00AD4E9E" w:rsidRDefault="00EE5156" w:rsidP="00EC6475">
      <w:pPr>
        <w:pStyle w:val="ListParagraph"/>
        <w:numPr>
          <w:ilvl w:val="0"/>
          <w:numId w:val="170"/>
        </w:numPr>
        <w:spacing w:after="0" w:line="276" w:lineRule="auto"/>
        <w:rPr>
          <w:rFonts w:ascii="Times New Roman" w:hAnsi="Times New Roman"/>
          <w:shd w:val="clear" w:color="auto" w:fill="F9F9F9"/>
        </w:rPr>
      </w:pPr>
      <w:r w:rsidRPr="00AD4E9E">
        <w:rPr>
          <w:rFonts w:ascii="Times New Roman" w:hAnsi="Times New Roman"/>
          <w:shd w:val="clear" w:color="auto" w:fill="F9F9F9"/>
        </w:rPr>
        <w:t>Explain the theory of evolution and apply it non-living world</w:t>
      </w:r>
    </w:p>
    <w:p w:rsidR="00EE5156" w:rsidRPr="00AD4E9E" w:rsidRDefault="00EE5156" w:rsidP="00EC6475">
      <w:pPr>
        <w:pStyle w:val="ListParagraph"/>
        <w:numPr>
          <w:ilvl w:val="0"/>
          <w:numId w:val="170"/>
        </w:numPr>
        <w:spacing w:after="0" w:line="276" w:lineRule="auto"/>
        <w:rPr>
          <w:rFonts w:ascii="Times New Roman" w:hAnsi="Times New Roman"/>
          <w:shd w:val="clear" w:color="auto" w:fill="F9F9F9"/>
        </w:rPr>
      </w:pPr>
      <w:r w:rsidRPr="00AD4E9E">
        <w:rPr>
          <w:rFonts w:ascii="Times New Roman" w:hAnsi="Times New Roman"/>
          <w:shd w:val="clear" w:color="auto" w:fill="F9F9F9"/>
        </w:rPr>
        <w:t>Apply properties of nucleic acids in molecular recognition based diagnostics</w:t>
      </w:r>
    </w:p>
    <w:p w:rsidR="00EE5156" w:rsidRPr="00AD4E9E" w:rsidRDefault="00EE5156" w:rsidP="00EC6475">
      <w:pPr>
        <w:pStyle w:val="ListParagraph"/>
        <w:numPr>
          <w:ilvl w:val="0"/>
          <w:numId w:val="170"/>
        </w:numPr>
        <w:spacing w:after="0" w:line="276" w:lineRule="auto"/>
        <w:rPr>
          <w:rFonts w:ascii="Times New Roman" w:hAnsi="Times New Roman"/>
          <w:shd w:val="clear" w:color="auto" w:fill="F9F9F9"/>
        </w:rPr>
      </w:pPr>
      <w:r w:rsidRPr="00AD4E9E">
        <w:rPr>
          <w:rFonts w:ascii="Times New Roman" w:hAnsi="Times New Roman"/>
          <w:shd w:val="clear" w:color="auto" w:fill="F9F9F9"/>
        </w:rPr>
        <w:t>Familiarized with various transport mechanisms across cell membranes</w:t>
      </w:r>
    </w:p>
    <w:p w:rsidR="00EE5156" w:rsidRPr="00AD4E9E" w:rsidRDefault="00EE5156" w:rsidP="00EC6475">
      <w:pPr>
        <w:pStyle w:val="ListParagraph"/>
        <w:numPr>
          <w:ilvl w:val="0"/>
          <w:numId w:val="170"/>
        </w:numPr>
        <w:spacing w:after="0" w:line="276" w:lineRule="auto"/>
        <w:rPr>
          <w:rFonts w:ascii="Times New Roman" w:hAnsi="Times New Roman"/>
          <w:shd w:val="clear" w:color="auto" w:fill="F9F9F9"/>
        </w:rPr>
      </w:pPr>
      <w:r w:rsidRPr="00AD4E9E">
        <w:rPr>
          <w:rFonts w:ascii="Times New Roman" w:hAnsi="Times New Roman"/>
          <w:shd w:val="clear" w:color="auto" w:fill="F9F9F9"/>
        </w:rPr>
        <w:t>Explain how genetic information is stored, replicated and encoded in living organisms.</w:t>
      </w:r>
    </w:p>
    <w:p w:rsidR="00EE5156" w:rsidRPr="00AD4E9E" w:rsidRDefault="00EE5156" w:rsidP="00EE5156">
      <w:pPr>
        <w:rPr>
          <w:rFonts w:ascii="Times New Roman" w:hAnsi="Times New Roman" w:cs="Times New Roman"/>
          <w:shd w:val="clear" w:color="auto" w:fill="F9F9F9"/>
        </w:rPr>
      </w:pPr>
    </w:p>
    <w:p w:rsidR="00EE5156" w:rsidRPr="00AD4E9E" w:rsidRDefault="00EE5156" w:rsidP="00EE5156">
      <w:pPr>
        <w:rPr>
          <w:rFonts w:ascii="Times New Roman" w:hAnsi="Times New Roman" w:cs="Times New Roman"/>
          <w:b/>
          <w:i/>
          <w:shd w:val="clear" w:color="auto" w:fill="F9F9F9"/>
        </w:rPr>
      </w:pPr>
      <w:r w:rsidRPr="00AD4E9E">
        <w:rPr>
          <w:rFonts w:ascii="Times New Roman" w:hAnsi="Times New Roman" w:cs="Times New Roman"/>
          <w:b/>
          <w:i/>
          <w:shd w:val="clear" w:color="auto" w:fill="F9F9F9"/>
        </w:rPr>
        <w:t>Recommended Books:</w:t>
      </w:r>
    </w:p>
    <w:p w:rsidR="00EE5156" w:rsidRPr="00AD4E9E" w:rsidRDefault="00EE5156" w:rsidP="00EC6475">
      <w:pPr>
        <w:pStyle w:val="ListParagraph"/>
        <w:numPr>
          <w:ilvl w:val="0"/>
          <w:numId w:val="171"/>
        </w:numPr>
        <w:spacing w:after="0" w:line="276" w:lineRule="auto"/>
        <w:ind w:left="426"/>
        <w:rPr>
          <w:rFonts w:ascii="Times New Roman" w:hAnsi="Times New Roman"/>
          <w:i/>
        </w:rPr>
      </w:pPr>
      <w:r w:rsidRPr="00AD4E9E">
        <w:rPr>
          <w:rFonts w:ascii="Times New Roman" w:hAnsi="Times New Roman"/>
          <w:i/>
        </w:rPr>
        <w:t xml:space="preserve">Nelson, D.L., Cox, M.M., </w:t>
      </w:r>
      <w:r w:rsidRPr="00AD4E9E">
        <w:rPr>
          <w:rFonts w:ascii="Times New Roman" w:hAnsi="Times New Roman"/>
          <w:i/>
          <w:iCs/>
        </w:rPr>
        <w:t>Lehninger: Principles of Biochemistry, WH Freeman</w:t>
      </w:r>
      <w:r w:rsidRPr="00AD4E9E">
        <w:rPr>
          <w:rFonts w:ascii="Times New Roman" w:hAnsi="Times New Roman"/>
          <w:i/>
        </w:rPr>
        <w:t xml:space="preserve"> (2008) 5</w:t>
      </w:r>
      <w:r w:rsidRPr="00AD4E9E">
        <w:rPr>
          <w:rFonts w:ascii="Times New Roman" w:hAnsi="Times New Roman"/>
          <w:i/>
          <w:vertAlign w:val="superscript"/>
        </w:rPr>
        <w:t>th</w:t>
      </w:r>
      <w:r w:rsidRPr="00AD4E9E">
        <w:rPr>
          <w:rFonts w:ascii="Times New Roman" w:hAnsi="Times New Roman"/>
          <w:i/>
        </w:rPr>
        <w:t xml:space="preserve"> </w:t>
      </w:r>
      <w:proofErr w:type="gramStart"/>
      <w:r w:rsidRPr="00AD4E9E">
        <w:rPr>
          <w:rFonts w:ascii="Times New Roman" w:hAnsi="Times New Roman"/>
          <w:i/>
        </w:rPr>
        <w:t>ed</w:t>
      </w:r>
      <w:proofErr w:type="gramEnd"/>
      <w:r w:rsidRPr="00AD4E9E">
        <w:rPr>
          <w:rFonts w:ascii="Times New Roman" w:hAnsi="Times New Roman"/>
          <w:i/>
        </w:rPr>
        <w:t>.</w:t>
      </w:r>
    </w:p>
    <w:p w:rsidR="00EE5156" w:rsidRPr="00AD4E9E" w:rsidRDefault="00EE5156" w:rsidP="00EC6475">
      <w:pPr>
        <w:numPr>
          <w:ilvl w:val="0"/>
          <w:numId w:val="171"/>
        </w:numPr>
        <w:spacing w:after="0" w:line="276" w:lineRule="auto"/>
        <w:ind w:left="426"/>
        <w:jc w:val="both"/>
        <w:rPr>
          <w:rFonts w:ascii="Times New Roman" w:hAnsi="Times New Roman" w:cs="Times New Roman"/>
          <w:i/>
        </w:rPr>
      </w:pPr>
      <w:r w:rsidRPr="00AD4E9E">
        <w:rPr>
          <w:rFonts w:ascii="Times New Roman" w:hAnsi="Times New Roman" w:cs="Times New Roman"/>
          <w:i/>
        </w:rPr>
        <w:t xml:space="preserve">Dhami, P.S., Srivastava, H.N. Chopra, G., A Textbook of Biology, Pradeep Publications (2008). </w:t>
      </w:r>
    </w:p>
    <w:p w:rsidR="00EE5156" w:rsidRPr="00AD4E9E" w:rsidRDefault="00EE5156" w:rsidP="00EC6475">
      <w:pPr>
        <w:numPr>
          <w:ilvl w:val="0"/>
          <w:numId w:val="171"/>
        </w:numPr>
        <w:spacing w:after="0" w:line="276" w:lineRule="auto"/>
        <w:ind w:left="426"/>
        <w:jc w:val="both"/>
        <w:rPr>
          <w:rFonts w:ascii="Times New Roman" w:hAnsi="Times New Roman" w:cs="Times New Roman"/>
          <w:i/>
        </w:rPr>
      </w:pPr>
      <w:r w:rsidRPr="00AD4E9E">
        <w:rPr>
          <w:rFonts w:ascii="Times New Roman" w:hAnsi="Times New Roman" w:cs="Times New Roman"/>
          <w:i/>
        </w:rPr>
        <w:t>Das, H.K., Textbook of Biotechnology, John Wiley &amp; Sons (2004) 3</w:t>
      </w:r>
      <w:r w:rsidRPr="00AD4E9E">
        <w:rPr>
          <w:rFonts w:ascii="Times New Roman" w:hAnsi="Times New Roman" w:cs="Times New Roman"/>
          <w:i/>
          <w:vertAlign w:val="superscript"/>
        </w:rPr>
        <w:t>rd</w:t>
      </w:r>
      <w:r w:rsidRPr="00AD4E9E">
        <w:rPr>
          <w:rFonts w:ascii="Times New Roman" w:hAnsi="Times New Roman" w:cs="Times New Roman"/>
          <w:i/>
        </w:rPr>
        <w:t xml:space="preserve"> Edition.</w:t>
      </w:r>
    </w:p>
    <w:p w:rsidR="00EE5156" w:rsidRPr="00AD4E9E" w:rsidRDefault="00EE5156" w:rsidP="00EC6475">
      <w:pPr>
        <w:pStyle w:val="ListParagraph"/>
        <w:numPr>
          <w:ilvl w:val="0"/>
          <w:numId w:val="171"/>
        </w:numPr>
        <w:spacing w:after="0" w:line="276" w:lineRule="auto"/>
        <w:ind w:left="426"/>
        <w:jc w:val="both"/>
        <w:rPr>
          <w:rFonts w:ascii="Times New Roman" w:hAnsi="Times New Roman"/>
          <w:i/>
        </w:rPr>
      </w:pPr>
      <w:r w:rsidRPr="00AD4E9E">
        <w:rPr>
          <w:rFonts w:ascii="Times New Roman" w:hAnsi="Times New Roman"/>
          <w:i/>
        </w:rPr>
        <w:t>Gardner, E.J., Simmons, M., Peter, S.D., Principles of Genetics, John Wiley &amp; Sons (2008)</w:t>
      </w:r>
    </w:p>
    <w:p w:rsidR="00EE5156" w:rsidRPr="00AD4E9E" w:rsidRDefault="00EE5156" w:rsidP="00EC6475">
      <w:pPr>
        <w:pStyle w:val="ListParagraph"/>
        <w:numPr>
          <w:ilvl w:val="0"/>
          <w:numId w:val="171"/>
        </w:numPr>
        <w:spacing w:after="0" w:line="276" w:lineRule="auto"/>
        <w:ind w:left="426"/>
        <w:jc w:val="both"/>
        <w:rPr>
          <w:rFonts w:ascii="Times New Roman" w:hAnsi="Times New Roman"/>
          <w:i/>
        </w:rPr>
      </w:pPr>
      <w:r w:rsidRPr="00AD4E9E">
        <w:rPr>
          <w:rFonts w:ascii="Times New Roman" w:hAnsi="Times New Roman"/>
          <w:i/>
        </w:rPr>
        <w:t>Albert, B., Essential Cell Biology, Taylor &amp; Francis, London (2009)</w:t>
      </w:r>
    </w:p>
    <w:p w:rsidR="00EE5156" w:rsidRPr="00AD4E9E" w:rsidRDefault="00EE5156" w:rsidP="00EE5156">
      <w:pPr>
        <w:spacing w:after="0"/>
        <w:rPr>
          <w:rFonts w:ascii="Times New Roman" w:hAnsi="Times New Roman" w:cs="Times New Roman"/>
        </w:rPr>
      </w:pPr>
    </w:p>
    <w:p w:rsidR="00EE5156" w:rsidRPr="00AD4E9E" w:rsidRDefault="00EE5156" w:rsidP="00EE5156">
      <w:pPr>
        <w:pStyle w:val="NoSpacing"/>
        <w:spacing w:line="276" w:lineRule="auto"/>
        <w:rPr>
          <w:b/>
          <w:bCs/>
        </w:rPr>
      </w:pPr>
      <w:r w:rsidRPr="00AD4E9E">
        <w:rPr>
          <w:b/>
        </w:rPr>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cs="Times New Roman"/>
          <w:b/>
          <w:sz w:val="24"/>
          <w:szCs w:val="24"/>
        </w:rPr>
      </w:pPr>
    </w:p>
    <w:p w:rsidR="00EE5156" w:rsidRPr="00AD4E9E" w:rsidRDefault="00EE5156" w:rsidP="00EE5156">
      <w:pPr>
        <w:spacing w:line="276" w:lineRule="auto"/>
        <w:rPr>
          <w:rFonts w:ascii="Times New Roman" w:hAnsi="Times New Roman" w:cs="Times New Roman"/>
        </w:rPr>
      </w:pPr>
      <w:r w:rsidRPr="00AD4E9E">
        <w:rPr>
          <w:rFonts w:ascii="Times New Roman" w:hAnsi="Times New Roman" w:cs="Times New Roman"/>
        </w:rPr>
        <w:br w:type="page"/>
      </w:r>
    </w:p>
    <w:p w:rsidR="00EE5156" w:rsidRPr="00AD4E9E" w:rsidRDefault="00EE5156" w:rsidP="00EE5156">
      <w:pPr>
        <w:rPr>
          <w:rFonts w:ascii="Times New Roman" w:hAnsi="Times New Roman" w:cs="Times New Roman"/>
        </w:rPr>
      </w:pPr>
    </w:p>
    <w:p w:rsidR="00EE5156" w:rsidRPr="00AD4E9E" w:rsidRDefault="00EE5156" w:rsidP="00EE5156">
      <w:pPr>
        <w:spacing w:after="0"/>
        <w:rPr>
          <w:rFonts w:ascii="Times New Roman" w:hAnsi="Times New Roman" w:cs="Times New Roman"/>
        </w:rPr>
      </w:pPr>
    </w:p>
    <w:p w:rsidR="00EE5156" w:rsidRPr="00AD4E9E" w:rsidRDefault="00EE5156" w:rsidP="00EE5156">
      <w:pPr>
        <w:spacing w:after="0"/>
        <w:jc w:val="center"/>
        <w:rPr>
          <w:rFonts w:ascii="Times New Roman" w:eastAsia="Calibri" w:hAnsi="Times New Roman" w:cs="Times New Roman"/>
          <w:b/>
        </w:rPr>
      </w:pPr>
      <w:r w:rsidRPr="00AD4E9E">
        <w:rPr>
          <w:rFonts w:ascii="Times New Roman" w:eastAsia="Calibri" w:hAnsi="Times New Roman" w:cs="Times New Roman"/>
          <w:b/>
        </w:rPr>
        <w:t>UCS001 INTRODUCTION TO CYBER SECURITY</w:t>
      </w:r>
    </w:p>
    <w:p w:rsidR="00EE5156" w:rsidRPr="00AD4E9E" w:rsidRDefault="00EE5156" w:rsidP="00EE5156">
      <w:pPr>
        <w:spacing w:after="0"/>
        <w:jc w:val="center"/>
        <w:rPr>
          <w:rFonts w:ascii="Times New Roman" w:eastAsia="Calibri" w:hAnsi="Times New Roman" w:cs="Times New Roman"/>
          <w:b/>
        </w:rPr>
      </w:pPr>
    </w:p>
    <w:p w:rsidR="00EE5156" w:rsidRPr="00AD4E9E" w:rsidRDefault="00EE5156" w:rsidP="00EE5156">
      <w:pPr>
        <w:spacing w:after="0"/>
        <w:jc w:val="right"/>
        <w:rPr>
          <w:rFonts w:ascii="Times New Roman" w:eastAsia="Calibri" w:hAnsi="Times New Roman" w:cs="Times New Roman"/>
          <w:b/>
        </w:rPr>
      </w:pPr>
      <w:r w:rsidRPr="00AD4E9E">
        <w:rPr>
          <w:rFonts w:ascii="Times New Roman" w:eastAsia="Calibri" w:hAnsi="Times New Roman" w:cs="Times New Roman"/>
          <w:b/>
        </w:rPr>
        <w:t>L    T    P   Cr</w:t>
      </w:r>
    </w:p>
    <w:p w:rsidR="00EE5156" w:rsidRPr="00AD4E9E" w:rsidRDefault="00EE5156" w:rsidP="00EE5156">
      <w:pPr>
        <w:spacing w:after="0"/>
        <w:jc w:val="right"/>
        <w:rPr>
          <w:rFonts w:ascii="Times New Roman" w:eastAsia="Calibri" w:hAnsi="Times New Roman" w:cs="Times New Roman"/>
          <w:b/>
        </w:rPr>
      </w:pPr>
      <w:r w:rsidRPr="00AD4E9E">
        <w:rPr>
          <w:rFonts w:ascii="Times New Roman" w:eastAsia="Calibri" w:hAnsi="Times New Roman" w:cs="Times New Roman"/>
          <w:b/>
        </w:rPr>
        <w:t xml:space="preserve"> 3    0    0     3.0</w:t>
      </w:r>
    </w:p>
    <w:p w:rsidR="00EE5156" w:rsidRPr="00AD4E9E" w:rsidRDefault="00EE5156" w:rsidP="00EE5156">
      <w:pPr>
        <w:spacing w:after="0"/>
        <w:jc w:val="both"/>
        <w:rPr>
          <w:rFonts w:ascii="Times New Roman" w:eastAsia="Calibri" w:hAnsi="Times New Roman" w:cs="Times New Roman"/>
          <w:b/>
        </w:rPr>
      </w:pPr>
    </w:p>
    <w:p w:rsidR="00EE5156" w:rsidRPr="00AD4E9E" w:rsidRDefault="00EE5156" w:rsidP="00EE5156">
      <w:pPr>
        <w:spacing w:after="0"/>
        <w:jc w:val="both"/>
        <w:rPr>
          <w:rFonts w:ascii="Times New Roman" w:eastAsia="Calibri" w:hAnsi="Times New Roman" w:cs="Times New Roman"/>
          <w:b/>
        </w:rPr>
      </w:pPr>
      <w:r w:rsidRPr="00AD4E9E">
        <w:rPr>
          <w:rFonts w:ascii="Times New Roman" w:eastAsia="Calibri" w:hAnsi="Times New Roman" w:cs="Times New Roman"/>
          <w:b/>
        </w:rPr>
        <w:t xml:space="preserve">Course Objectives: </w:t>
      </w:r>
      <w:r w:rsidRPr="00AD4E9E">
        <w:rPr>
          <w:rFonts w:ascii="Times New Roman" w:hAnsi="Times New Roman" w:cs="Times New Roman"/>
        </w:rPr>
        <w:t xml:space="preserve">In this course, the student will learn about the essential building blocks and basic concepts around cyber security such as Confidentiality, Integrity, Availability, Authentication, Authorization, Vulnerability, Threat and Risk and so on.  </w:t>
      </w:r>
    </w:p>
    <w:p w:rsidR="00EE5156" w:rsidRPr="00AD4E9E" w:rsidRDefault="00EE5156" w:rsidP="00EE5156">
      <w:pPr>
        <w:spacing w:after="0"/>
        <w:jc w:val="both"/>
        <w:rPr>
          <w:rFonts w:ascii="Times New Roman" w:eastAsia="Calibri" w:hAnsi="Times New Roman" w:cs="Times New Roman"/>
          <w:b/>
        </w:rPr>
      </w:pP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Introduction:</w:t>
      </w:r>
      <w:r w:rsidRPr="00AD4E9E">
        <w:rPr>
          <w:rFonts w:ascii="Times New Roman" w:eastAsia="Calibri" w:hAnsi="Times New Roman" w:cs="Times New Roman"/>
        </w:rPr>
        <w:t xml:space="preserve"> Introduction to Computer Security, Threats, Harm, Vulnerabilities, Controls, Authentication, Access Control, and Cryptography, Authentication, Access Control, Cryptography</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Programs and Programming:</w:t>
      </w:r>
      <w:r w:rsidRPr="00AD4E9E">
        <w:rPr>
          <w:rFonts w:ascii="Times New Roman" w:eastAsia="Calibri" w:hAnsi="Times New Roman" w:cs="Times New Roman"/>
        </w:rPr>
        <w:t xml:space="preserve"> Unintentional (Non-malicious) Programming Oversights, Malicious Code—Malware, Countermeasures</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 xml:space="preserve">Web Security:  </w:t>
      </w:r>
      <w:r w:rsidRPr="00AD4E9E">
        <w:rPr>
          <w:rFonts w:ascii="Times New Roman" w:eastAsia="Calibri" w:hAnsi="Times New Roman" w:cs="Times New Roman"/>
        </w:rPr>
        <w:t>User Side, Browser Attacks, Web Attacks Targeting Users, Obtaining User or Website Data, Email Attacks</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Operating Systems Security:</w:t>
      </w:r>
      <w:r w:rsidRPr="00AD4E9E">
        <w:rPr>
          <w:rFonts w:ascii="Times New Roman" w:eastAsia="Calibri" w:hAnsi="Times New Roman" w:cs="Times New Roman"/>
        </w:rPr>
        <w:t xml:space="preserve"> Security in Operating Systems, Security in the Design of Operating Systems, Rootkit</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Network Security</w:t>
      </w:r>
      <w:r w:rsidRPr="00AD4E9E">
        <w:rPr>
          <w:rFonts w:ascii="Times New Roman" w:eastAsia="Calibri" w:hAnsi="Times New Roman" w:cs="Times New Roman"/>
        </w:rPr>
        <w:t>: Network Concepts, Threats to Network Communications, Wireless Network Security, Denial of Service, Distributed Denial-of-Service Strategic Defenses: Security Countermeasures, Cryptography in Network Security, Firewalls, Intrusion Detection and Prevention Systems, Network Management</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Cloud Computing  and Security:</w:t>
      </w:r>
      <w:r w:rsidRPr="00AD4E9E">
        <w:rPr>
          <w:rFonts w:ascii="Times New Roman" w:eastAsia="Calibri" w:hAnsi="Times New Roman" w:cs="Times New Roman"/>
        </w:rPr>
        <w:t xml:space="preserve"> Cloud Computing Concepts, Moving to the Cloud, Cloud Security Tools and Techniques, Cloud Identity Management, Securing IaaS</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 xml:space="preserve">Privacy: </w:t>
      </w:r>
      <w:r w:rsidRPr="00AD4E9E">
        <w:rPr>
          <w:rFonts w:ascii="Times New Roman" w:eastAsia="Calibri" w:hAnsi="Times New Roman" w:cs="Times New Roman"/>
        </w:rPr>
        <w:t xml:space="preserve"> Privacy Concepts, Privacy Principles and Policies, Authentication and Privacy, Data Mining, Privacy on the Web, Email Security, Privacy Impacts of Emerging Technologies, Where the Field Is Headed</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Management and Incidents:</w:t>
      </w:r>
      <w:r w:rsidRPr="00AD4E9E">
        <w:rPr>
          <w:rFonts w:ascii="Times New Roman" w:eastAsia="Calibri" w:hAnsi="Times New Roman" w:cs="Times New Roman"/>
        </w:rPr>
        <w:t xml:space="preserve"> Security Planning, Business Continuity Planning, Handling Incidents, Risk Analysis, Dealing with Disaster</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b/>
        </w:rPr>
        <w:t>Legal Issues and Ethics:</w:t>
      </w:r>
      <w:r w:rsidRPr="00AD4E9E">
        <w:rPr>
          <w:rFonts w:ascii="Times New Roman" w:eastAsia="Calibri" w:hAnsi="Times New Roman" w:cs="Times New Roman"/>
        </w:rPr>
        <w:t xml:space="preserve"> Protecting Programs and Data, Information and the Law, Rights of Employees and Employers, Redress for Software Failures, Computer Crime, Ethical Issues in Computer Security, Incident Analysis with Ethics</w:t>
      </w:r>
    </w:p>
    <w:p w:rsidR="00EE5156" w:rsidRPr="00AD4E9E" w:rsidRDefault="00EE5156" w:rsidP="00EE5156">
      <w:pPr>
        <w:spacing w:after="0"/>
        <w:jc w:val="both"/>
        <w:rPr>
          <w:rFonts w:ascii="Times New Roman" w:eastAsia="Calibri" w:hAnsi="Times New Roman" w:cs="Times New Roman"/>
        </w:rPr>
      </w:pPr>
      <w:proofErr w:type="gramStart"/>
      <w:r w:rsidRPr="00AD4E9E">
        <w:rPr>
          <w:rFonts w:ascii="Times New Roman" w:eastAsia="Calibri" w:hAnsi="Times New Roman" w:cs="Times New Roman"/>
          <w:b/>
        </w:rPr>
        <w:t>Emerging Topics:</w:t>
      </w:r>
      <w:r w:rsidRPr="00AD4E9E">
        <w:rPr>
          <w:rFonts w:ascii="Times New Roman" w:eastAsia="Calibri" w:hAnsi="Times New Roman" w:cs="Times New Roman"/>
        </w:rPr>
        <w:t xml:space="preserve"> The Internet of Things, Economics, Computerized Elections, Cyber Warfare.</w:t>
      </w:r>
      <w:proofErr w:type="gramEnd"/>
    </w:p>
    <w:p w:rsidR="00EE5156" w:rsidRPr="00AD4E9E" w:rsidRDefault="00EE5156" w:rsidP="00EE5156">
      <w:pPr>
        <w:spacing w:after="0"/>
        <w:jc w:val="both"/>
        <w:rPr>
          <w:rFonts w:ascii="Times New Roman" w:eastAsia="Calibri" w:hAnsi="Times New Roman" w:cs="Times New Roman"/>
        </w:rPr>
      </w:pPr>
    </w:p>
    <w:p w:rsidR="00EE5156" w:rsidRPr="00AD4E9E" w:rsidRDefault="00EE5156" w:rsidP="00EE5156">
      <w:pPr>
        <w:spacing w:after="0"/>
        <w:jc w:val="both"/>
        <w:rPr>
          <w:rFonts w:ascii="Times New Roman" w:eastAsia="Calibri" w:hAnsi="Times New Roman" w:cs="Times New Roman"/>
          <w:b/>
        </w:rPr>
      </w:pPr>
      <w:r w:rsidRPr="00AD4E9E">
        <w:rPr>
          <w:rFonts w:ascii="Times New Roman" w:eastAsia="Calibri" w:hAnsi="Times New Roman" w:cs="Times New Roman"/>
          <w:b/>
        </w:rPr>
        <w:t xml:space="preserve">Course Learning Outcomes: </w:t>
      </w:r>
    </w:p>
    <w:p w:rsidR="00EE5156" w:rsidRPr="00AD4E9E" w:rsidRDefault="00EE5156" w:rsidP="00EE5156">
      <w:pPr>
        <w:spacing w:after="0"/>
        <w:jc w:val="both"/>
        <w:rPr>
          <w:rFonts w:ascii="Times New Roman" w:eastAsia="Calibri" w:hAnsi="Times New Roman" w:cs="Times New Roman"/>
        </w:rPr>
      </w:pPr>
      <w:r w:rsidRPr="00AD4E9E">
        <w:rPr>
          <w:rFonts w:ascii="Times New Roman" w:eastAsia="Calibri" w:hAnsi="Times New Roman" w:cs="Times New Roman"/>
        </w:rPr>
        <w:t>After completion of this course, the students will be able to:</w:t>
      </w:r>
    </w:p>
    <w:p w:rsidR="00EE5156" w:rsidRPr="00AD4E9E" w:rsidRDefault="00EE5156" w:rsidP="00EC6475">
      <w:pPr>
        <w:pStyle w:val="ListParagraph"/>
        <w:numPr>
          <w:ilvl w:val="0"/>
          <w:numId w:val="157"/>
        </w:numPr>
        <w:spacing w:after="0" w:line="276" w:lineRule="auto"/>
        <w:ind w:left="426"/>
        <w:jc w:val="both"/>
        <w:rPr>
          <w:rFonts w:ascii="Times New Roman" w:hAnsi="Times New Roman"/>
        </w:rPr>
      </w:pPr>
      <w:r w:rsidRPr="00AD4E9E">
        <w:rPr>
          <w:rFonts w:ascii="Times New Roman" w:hAnsi="Times New Roman"/>
        </w:rPr>
        <w:t xml:space="preserve">Understand the broad set of technical, social &amp; political aspects of Cyber Security  and security management methods to maintain security protection </w:t>
      </w:r>
    </w:p>
    <w:p w:rsidR="00EE5156" w:rsidRPr="00AD4E9E" w:rsidRDefault="00EE5156" w:rsidP="00EC6475">
      <w:pPr>
        <w:pStyle w:val="ListParagraph"/>
        <w:numPr>
          <w:ilvl w:val="0"/>
          <w:numId w:val="157"/>
        </w:numPr>
        <w:spacing w:after="0" w:line="276" w:lineRule="auto"/>
        <w:ind w:left="426"/>
        <w:jc w:val="both"/>
        <w:rPr>
          <w:rFonts w:ascii="Times New Roman" w:hAnsi="Times New Roman"/>
        </w:rPr>
      </w:pPr>
      <w:r w:rsidRPr="00AD4E9E">
        <w:rPr>
          <w:rFonts w:ascii="Times New Roman" w:hAnsi="Times New Roman"/>
        </w:rPr>
        <w:t xml:space="preserve">Appreciate the vulnerabilities and threats posed by criminals, terrorist and nation states to national infrastructure </w:t>
      </w:r>
    </w:p>
    <w:p w:rsidR="00EE5156" w:rsidRPr="00AD4E9E" w:rsidRDefault="00EE5156" w:rsidP="00EC6475">
      <w:pPr>
        <w:pStyle w:val="ListParagraph"/>
        <w:numPr>
          <w:ilvl w:val="0"/>
          <w:numId w:val="157"/>
        </w:numPr>
        <w:spacing w:after="0" w:line="276" w:lineRule="auto"/>
        <w:ind w:left="426"/>
        <w:jc w:val="both"/>
        <w:rPr>
          <w:rFonts w:ascii="Times New Roman" w:hAnsi="Times New Roman"/>
        </w:rPr>
      </w:pPr>
      <w:r w:rsidRPr="00AD4E9E">
        <w:rPr>
          <w:rFonts w:ascii="Times New Roman" w:hAnsi="Times New Roman"/>
        </w:rPr>
        <w:t>Understand the nature of secure software development and operating systems</w:t>
      </w:r>
    </w:p>
    <w:p w:rsidR="00EE5156" w:rsidRPr="00AD4E9E" w:rsidRDefault="00EE5156" w:rsidP="00EC6475">
      <w:pPr>
        <w:pStyle w:val="ListParagraph"/>
        <w:numPr>
          <w:ilvl w:val="0"/>
          <w:numId w:val="157"/>
        </w:numPr>
        <w:spacing w:after="0" w:line="276" w:lineRule="auto"/>
        <w:ind w:left="426"/>
        <w:jc w:val="both"/>
        <w:rPr>
          <w:rFonts w:ascii="Times New Roman" w:hAnsi="Times New Roman"/>
        </w:rPr>
      </w:pPr>
      <w:r w:rsidRPr="00AD4E9E">
        <w:rPr>
          <w:rFonts w:ascii="Times New Roman" w:hAnsi="Times New Roman"/>
        </w:rPr>
        <w:t>Recognize the role security management plays in cyber security defense and legal and social issues at play in developing solutions.</w:t>
      </w:r>
    </w:p>
    <w:p w:rsidR="00EE5156" w:rsidRPr="00AD4E9E" w:rsidRDefault="00EE5156" w:rsidP="00EE5156">
      <w:pPr>
        <w:spacing w:after="0"/>
        <w:jc w:val="both"/>
        <w:rPr>
          <w:rFonts w:ascii="Times New Roman" w:eastAsia="Calibri" w:hAnsi="Times New Roman" w:cs="Times New Roman"/>
          <w:b/>
        </w:rPr>
      </w:pPr>
    </w:p>
    <w:p w:rsidR="00EE5156" w:rsidRPr="00AD4E9E" w:rsidRDefault="00EE5156" w:rsidP="00EE5156">
      <w:pPr>
        <w:spacing w:after="0"/>
        <w:jc w:val="both"/>
        <w:rPr>
          <w:rFonts w:ascii="Times New Roman" w:eastAsia="Calibri" w:hAnsi="Times New Roman" w:cs="Times New Roman"/>
          <w:b/>
          <w:i/>
        </w:rPr>
      </w:pPr>
      <w:r w:rsidRPr="00AD4E9E">
        <w:rPr>
          <w:rFonts w:ascii="Times New Roman" w:eastAsia="Calibri" w:hAnsi="Times New Roman" w:cs="Times New Roman"/>
          <w:b/>
          <w:i/>
        </w:rPr>
        <w:t>Recommended Books:</w:t>
      </w:r>
    </w:p>
    <w:p w:rsidR="00EE5156" w:rsidRPr="00AD4E9E" w:rsidRDefault="00EE5156" w:rsidP="00EC6475">
      <w:pPr>
        <w:numPr>
          <w:ilvl w:val="0"/>
          <w:numId w:val="156"/>
        </w:numPr>
        <w:spacing w:after="0" w:line="276" w:lineRule="auto"/>
        <w:ind w:left="567"/>
        <w:contextualSpacing/>
        <w:jc w:val="both"/>
        <w:rPr>
          <w:rFonts w:ascii="Times New Roman" w:eastAsia="Calibri" w:hAnsi="Times New Roman" w:cs="Times New Roman"/>
          <w:b/>
          <w:i/>
        </w:rPr>
      </w:pPr>
      <w:r w:rsidRPr="00AD4E9E">
        <w:rPr>
          <w:rFonts w:ascii="Times New Roman" w:eastAsia="Calibri" w:hAnsi="Times New Roman" w:cs="Times New Roman"/>
          <w:i/>
        </w:rPr>
        <w:t>Pfleeger, C.P., Security in Computing, Prentice Hall, 5</w:t>
      </w:r>
      <w:r w:rsidRPr="00AD4E9E">
        <w:rPr>
          <w:rFonts w:ascii="Times New Roman" w:eastAsia="Calibri" w:hAnsi="Times New Roman" w:cs="Times New Roman"/>
          <w:i/>
          <w:vertAlign w:val="superscript"/>
        </w:rPr>
        <w:t>th</w:t>
      </w:r>
      <w:r w:rsidRPr="00AD4E9E">
        <w:rPr>
          <w:rFonts w:ascii="Times New Roman" w:eastAsia="Calibri" w:hAnsi="Times New Roman" w:cs="Times New Roman"/>
          <w:i/>
        </w:rPr>
        <w:t xml:space="preserve"> edition (2010)</w:t>
      </w:r>
    </w:p>
    <w:p w:rsidR="00EE5156" w:rsidRPr="00AD4E9E" w:rsidRDefault="00EE5156" w:rsidP="00EC6475">
      <w:pPr>
        <w:numPr>
          <w:ilvl w:val="0"/>
          <w:numId w:val="156"/>
        </w:numPr>
        <w:spacing w:line="276" w:lineRule="auto"/>
        <w:ind w:left="567"/>
        <w:contextualSpacing/>
        <w:jc w:val="both"/>
        <w:rPr>
          <w:rFonts w:ascii="Times New Roman" w:eastAsia="Calibri" w:hAnsi="Times New Roman" w:cs="Times New Roman"/>
          <w:b/>
          <w:i/>
        </w:rPr>
      </w:pPr>
      <w:r w:rsidRPr="00AD4E9E">
        <w:rPr>
          <w:rFonts w:ascii="Times New Roman" w:eastAsia="Calibri" w:hAnsi="Times New Roman" w:cs="Times New Roman"/>
          <w:i/>
        </w:rPr>
        <w:t>Schneier, B., Applied Cryptography, Second Edition, John Wiley &amp; Sons (1996)</w:t>
      </w:r>
    </w:p>
    <w:p w:rsidR="00EE5156" w:rsidRPr="00AD4E9E" w:rsidRDefault="00EE5156" w:rsidP="00EC6475">
      <w:pPr>
        <w:numPr>
          <w:ilvl w:val="0"/>
          <w:numId w:val="156"/>
        </w:numPr>
        <w:spacing w:line="276" w:lineRule="auto"/>
        <w:ind w:left="567"/>
        <w:contextualSpacing/>
        <w:jc w:val="both"/>
        <w:rPr>
          <w:rFonts w:ascii="Times New Roman" w:eastAsia="Calibri" w:hAnsi="Times New Roman" w:cs="Times New Roman"/>
          <w:b/>
          <w:i/>
        </w:rPr>
      </w:pPr>
      <w:r w:rsidRPr="00AD4E9E">
        <w:rPr>
          <w:rFonts w:ascii="Times New Roman" w:eastAsia="Calibri" w:hAnsi="Times New Roman" w:cs="Times New Roman"/>
          <w:i/>
        </w:rPr>
        <w:t xml:space="preserve">Rhodes-Ousley, M., Information Security: The Complete Reference, Second Edition, </w:t>
      </w:r>
      <w:proofErr w:type="gramStart"/>
      <w:r w:rsidRPr="00AD4E9E">
        <w:rPr>
          <w:rFonts w:ascii="Times New Roman" w:eastAsia="Calibri" w:hAnsi="Times New Roman" w:cs="Times New Roman"/>
          <w:i/>
        </w:rPr>
        <w:t>Information</w:t>
      </w:r>
      <w:proofErr w:type="gramEnd"/>
      <w:r w:rsidRPr="00AD4E9E">
        <w:rPr>
          <w:rFonts w:ascii="Times New Roman" w:eastAsia="Calibri" w:hAnsi="Times New Roman" w:cs="Times New Roman"/>
          <w:i/>
        </w:rPr>
        <w:t xml:space="preserve"> Security Management: Concepts and Practice. New York, McGraw-Hill, (2013).</w:t>
      </w:r>
    </w:p>
    <w:p w:rsidR="00EE5156" w:rsidRPr="00AD4E9E" w:rsidRDefault="00EE5156" w:rsidP="00EC6475">
      <w:pPr>
        <w:numPr>
          <w:ilvl w:val="0"/>
          <w:numId w:val="156"/>
        </w:numPr>
        <w:spacing w:line="276" w:lineRule="auto"/>
        <w:ind w:left="567"/>
        <w:contextualSpacing/>
        <w:jc w:val="both"/>
        <w:rPr>
          <w:rFonts w:ascii="Times New Roman" w:eastAsia="Calibri" w:hAnsi="Times New Roman" w:cs="Times New Roman"/>
          <w:i/>
        </w:rPr>
      </w:pPr>
      <w:r w:rsidRPr="00AD4E9E">
        <w:rPr>
          <w:rFonts w:ascii="Times New Roman" w:eastAsia="Calibri" w:hAnsi="Times New Roman" w:cs="Times New Roman"/>
          <w:i/>
        </w:rPr>
        <w:lastRenderedPageBreak/>
        <w:t>Whitman, M.E. and Herbert J. M., Roadmap to Information Security for IT and Infosec Managers, Course Technology, Boston, MA (2011).</w:t>
      </w:r>
    </w:p>
    <w:p w:rsidR="00EE5156" w:rsidRPr="00AD4E9E" w:rsidRDefault="00EE5156" w:rsidP="00EE5156">
      <w:pPr>
        <w:ind w:left="207"/>
        <w:contextualSpacing/>
        <w:jc w:val="both"/>
        <w:rPr>
          <w:rFonts w:ascii="Times New Roman" w:eastAsia="Calibri" w:hAnsi="Times New Roman" w:cs="Times New Roman"/>
          <w:i/>
        </w:rPr>
      </w:pPr>
    </w:p>
    <w:p w:rsidR="00EE5156" w:rsidRPr="00AD4E9E" w:rsidRDefault="00EE5156" w:rsidP="00EE5156">
      <w:pPr>
        <w:ind w:left="207"/>
        <w:contextualSpacing/>
        <w:jc w:val="both"/>
        <w:rPr>
          <w:rFonts w:ascii="Times New Roman" w:eastAsia="Calibri" w:hAnsi="Times New Roman" w:cs="Times New Roman"/>
          <w:i/>
        </w:rPr>
      </w:pPr>
      <w:r w:rsidRPr="00AD4E9E">
        <w:rPr>
          <w:rFonts w:ascii="Times New Roman" w:hAnsi="Times New Roman"/>
          <w:b/>
          <w:sz w:val="24"/>
          <w:szCs w:val="24"/>
        </w:rPr>
        <w:t>Evaluation Scheme:</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line="276" w:lineRule="auto"/>
        <w:rPr>
          <w:rFonts w:ascii="Times New Roman" w:hAnsi="Times New Roman"/>
          <w:b/>
          <w:sz w:val="24"/>
          <w:szCs w:val="24"/>
        </w:rPr>
      </w:pPr>
      <w:r w:rsidRPr="00AD4E9E">
        <w:rPr>
          <w:rFonts w:ascii="Times New Roman" w:hAnsi="Times New Roman"/>
          <w:b/>
          <w:bCs/>
        </w:rPr>
        <w:br w:type="page"/>
      </w:r>
    </w:p>
    <w:p w:rsidR="00EE5156" w:rsidRPr="00AD4E9E" w:rsidRDefault="00EE5156" w:rsidP="00EE5156">
      <w:pPr>
        <w:jc w:val="center"/>
        <w:rPr>
          <w:rFonts w:ascii="Times New Roman" w:hAnsi="Times New Roman" w:cs="Times New Roman"/>
          <w:b/>
          <w:bCs/>
        </w:rPr>
      </w:pPr>
      <w:r w:rsidRPr="00AD4E9E">
        <w:rPr>
          <w:rFonts w:ascii="Times New Roman" w:hAnsi="Times New Roman" w:cs="Times New Roman"/>
          <w:b/>
          <w:bCs/>
        </w:rPr>
        <w:lastRenderedPageBreak/>
        <w:t xml:space="preserve">UHU007 EMPLOYABILITY DEVELOPMENT SKILLS  </w:t>
      </w:r>
    </w:p>
    <w:p w:rsidR="00EE5156" w:rsidRPr="00AD4E9E" w:rsidRDefault="00EE5156" w:rsidP="00EE5156">
      <w:pPr>
        <w:pStyle w:val="Heading2"/>
        <w:rPr>
          <w:color w:val="auto"/>
          <w:sz w:val="22"/>
          <w:szCs w:val="22"/>
        </w:rPr>
      </w:pPr>
      <w:r w:rsidRPr="00AD4E9E">
        <w:rPr>
          <w:color w:val="auto"/>
          <w:sz w:val="22"/>
          <w:szCs w:val="22"/>
        </w:rPr>
        <w:t xml:space="preserve">                               </w:t>
      </w:r>
    </w:p>
    <w:tbl>
      <w:tblPr>
        <w:tblW w:w="0" w:type="auto"/>
        <w:tblInd w:w="7422" w:type="dxa"/>
        <w:tblLook w:val="04A0" w:firstRow="1" w:lastRow="0" w:firstColumn="1" w:lastColumn="0" w:noHBand="0" w:noVBand="1"/>
      </w:tblPr>
      <w:tblGrid>
        <w:gridCol w:w="353"/>
        <w:gridCol w:w="362"/>
        <w:gridCol w:w="356"/>
        <w:gridCol w:w="550"/>
      </w:tblGrid>
      <w:tr w:rsidR="00EE5156" w:rsidRPr="00AD4E9E" w:rsidTr="00457AE5">
        <w:tc>
          <w:tcPr>
            <w:tcW w:w="0" w:type="auto"/>
          </w:tcPr>
          <w:p w:rsidR="00EE5156" w:rsidRPr="00AD4E9E" w:rsidRDefault="00EE5156" w:rsidP="00457AE5">
            <w:pPr>
              <w:pStyle w:val="Heading2"/>
              <w:rPr>
                <w:color w:val="auto"/>
                <w:sz w:val="22"/>
                <w:szCs w:val="22"/>
              </w:rPr>
            </w:pPr>
            <w:r w:rsidRPr="00AD4E9E">
              <w:rPr>
                <w:color w:val="auto"/>
                <w:sz w:val="22"/>
                <w:szCs w:val="22"/>
              </w:rPr>
              <w:t>L</w:t>
            </w:r>
          </w:p>
        </w:tc>
        <w:tc>
          <w:tcPr>
            <w:tcW w:w="0" w:type="auto"/>
          </w:tcPr>
          <w:p w:rsidR="00EE5156" w:rsidRPr="00AD4E9E" w:rsidRDefault="00EE5156" w:rsidP="00457AE5">
            <w:pPr>
              <w:pStyle w:val="Heading2"/>
              <w:rPr>
                <w:color w:val="auto"/>
                <w:sz w:val="22"/>
                <w:szCs w:val="22"/>
              </w:rPr>
            </w:pPr>
            <w:r w:rsidRPr="00AD4E9E">
              <w:rPr>
                <w:color w:val="auto"/>
                <w:sz w:val="22"/>
                <w:szCs w:val="22"/>
              </w:rPr>
              <w:t>T</w:t>
            </w:r>
          </w:p>
        </w:tc>
        <w:tc>
          <w:tcPr>
            <w:tcW w:w="0" w:type="auto"/>
          </w:tcPr>
          <w:p w:rsidR="00EE5156" w:rsidRPr="00AD4E9E" w:rsidRDefault="00EE5156" w:rsidP="00457AE5">
            <w:pPr>
              <w:pStyle w:val="Heading2"/>
              <w:rPr>
                <w:color w:val="auto"/>
                <w:sz w:val="22"/>
                <w:szCs w:val="22"/>
              </w:rPr>
            </w:pPr>
            <w:r w:rsidRPr="00AD4E9E">
              <w:rPr>
                <w:color w:val="auto"/>
                <w:sz w:val="22"/>
                <w:szCs w:val="22"/>
              </w:rPr>
              <w:t>P</w:t>
            </w:r>
          </w:p>
        </w:tc>
        <w:tc>
          <w:tcPr>
            <w:tcW w:w="0" w:type="auto"/>
          </w:tcPr>
          <w:p w:rsidR="00EE5156" w:rsidRPr="00AD4E9E" w:rsidRDefault="00EE5156" w:rsidP="00457AE5">
            <w:pPr>
              <w:pStyle w:val="Heading2"/>
              <w:rPr>
                <w:color w:val="auto"/>
                <w:sz w:val="22"/>
                <w:szCs w:val="22"/>
              </w:rPr>
            </w:pPr>
            <w:r w:rsidRPr="00AD4E9E">
              <w:rPr>
                <w:color w:val="auto"/>
                <w:sz w:val="22"/>
                <w:szCs w:val="22"/>
              </w:rPr>
              <w:t>Cr</w:t>
            </w:r>
          </w:p>
        </w:tc>
      </w:tr>
      <w:tr w:rsidR="00EE5156" w:rsidRPr="00AD4E9E" w:rsidTr="00457AE5">
        <w:tc>
          <w:tcPr>
            <w:tcW w:w="0" w:type="auto"/>
          </w:tcPr>
          <w:p w:rsidR="00EE5156" w:rsidRPr="00AD4E9E" w:rsidRDefault="00EE5156" w:rsidP="00457AE5">
            <w:pPr>
              <w:pStyle w:val="Heading2"/>
              <w:rPr>
                <w:color w:val="auto"/>
                <w:sz w:val="22"/>
                <w:szCs w:val="22"/>
              </w:rPr>
            </w:pPr>
            <w:r w:rsidRPr="00AD4E9E">
              <w:rPr>
                <w:color w:val="auto"/>
                <w:sz w:val="22"/>
                <w:szCs w:val="22"/>
              </w:rPr>
              <w:t>0</w:t>
            </w:r>
          </w:p>
        </w:tc>
        <w:tc>
          <w:tcPr>
            <w:tcW w:w="0" w:type="auto"/>
          </w:tcPr>
          <w:p w:rsidR="00EE5156" w:rsidRPr="00AD4E9E" w:rsidRDefault="00EE5156" w:rsidP="00457AE5">
            <w:pPr>
              <w:pStyle w:val="Heading2"/>
              <w:rPr>
                <w:color w:val="auto"/>
                <w:sz w:val="22"/>
                <w:szCs w:val="22"/>
              </w:rPr>
            </w:pPr>
            <w:r w:rsidRPr="00AD4E9E">
              <w:rPr>
                <w:color w:val="auto"/>
                <w:sz w:val="22"/>
                <w:szCs w:val="22"/>
              </w:rPr>
              <w:t>3</w:t>
            </w:r>
          </w:p>
        </w:tc>
        <w:tc>
          <w:tcPr>
            <w:tcW w:w="0" w:type="auto"/>
          </w:tcPr>
          <w:p w:rsidR="00EE5156" w:rsidRPr="00AD4E9E" w:rsidRDefault="00EE5156" w:rsidP="00457AE5">
            <w:pPr>
              <w:pStyle w:val="Heading2"/>
              <w:rPr>
                <w:color w:val="auto"/>
                <w:sz w:val="22"/>
                <w:szCs w:val="22"/>
              </w:rPr>
            </w:pPr>
            <w:r w:rsidRPr="00AD4E9E">
              <w:rPr>
                <w:color w:val="auto"/>
                <w:sz w:val="22"/>
                <w:szCs w:val="22"/>
              </w:rPr>
              <w:t>3</w:t>
            </w:r>
          </w:p>
        </w:tc>
        <w:tc>
          <w:tcPr>
            <w:tcW w:w="0" w:type="auto"/>
          </w:tcPr>
          <w:p w:rsidR="00EE5156" w:rsidRPr="00AD4E9E" w:rsidRDefault="00EE5156" w:rsidP="00457AE5">
            <w:pPr>
              <w:pStyle w:val="Heading2"/>
              <w:rPr>
                <w:color w:val="auto"/>
                <w:sz w:val="22"/>
                <w:szCs w:val="22"/>
              </w:rPr>
            </w:pPr>
            <w:r w:rsidRPr="00AD4E9E">
              <w:rPr>
                <w:color w:val="auto"/>
                <w:sz w:val="22"/>
                <w:szCs w:val="22"/>
              </w:rPr>
              <w:t>3.0</w:t>
            </w:r>
          </w:p>
        </w:tc>
      </w:tr>
    </w:tbl>
    <w:p w:rsidR="00EE5156" w:rsidRPr="00AD4E9E" w:rsidRDefault="00EE5156" w:rsidP="00EE5156">
      <w:pPr>
        <w:pStyle w:val="Heading2"/>
        <w:rPr>
          <w:color w:val="auto"/>
          <w:sz w:val="22"/>
          <w:szCs w:val="22"/>
        </w:rPr>
      </w:pPr>
      <w:r w:rsidRPr="00AD4E9E">
        <w:rPr>
          <w:color w:val="auto"/>
          <w:sz w:val="22"/>
          <w:szCs w:val="22"/>
        </w:rPr>
        <w:t xml:space="preserve">                                                                       </w:t>
      </w:r>
    </w:p>
    <w:p w:rsidR="00EE5156" w:rsidRPr="00AD4E9E" w:rsidRDefault="00EE5156" w:rsidP="00EE5156">
      <w:pPr>
        <w:spacing w:after="0"/>
        <w:jc w:val="both"/>
        <w:rPr>
          <w:rFonts w:ascii="Times New Roman" w:hAnsi="Times New Roman" w:cs="Times New Roman"/>
          <w:b/>
          <w:bCs/>
        </w:rPr>
      </w:pPr>
      <w:r w:rsidRPr="00AD4E9E">
        <w:rPr>
          <w:rFonts w:ascii="Times New Roman" w:hAnsi="Times New Roman" w:cs="Times New Roman"/>
          <w:b/>
          <w:bCs/>
        </w:rPr>
        <w:t>Course Objectives: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rPr>
        <w:t xml:space="preserve">This course aims to sensitize students with the gamut of skills which facilitate them to enhance their employability quotient and do well in the professional space. These skills are imperative for students to establish a stronger connect with the environment in which they operate. An understanding of these skills will enable students to manage the placement challenges more effectively. </w:t>
      </w:r>
    </w:p>
    <w:p w:rsidR="00EE5156" w:rsidRPr="00AD4E9E" w:rsidRDefault="00EE5156" w:rsidP="00EE5156">
      <w:pPr>
        <w:spacing w:after="0"/>
        <w:jc w:val="both"/>
        <w:rPr>
          <w:rFonts w:ascii="Times New Roman" w:hAnsi="Times New Roman" w:cs="Times New Roman"/>
        </w:rPr>
      </w:pPr>
    </w:p>
    <w:p w:rsidR="00EE5156" w:rsidRPr="00AD4E9E" w:rsidRDefault="00EE5156" w:rsidP="00EE5156">
      <w:pPr>
        <w:spacing w:after="0"/>
        <w:jc w:val="both"/>
        <w:rPr>
          <w:rFonts w:ascii="Times New Roman" w:hAnsi="Times New Roman" w:cs="Times New Roman"/>
          <w:b/>
        </w:rPr>
      </w:pPr>
      <w:r w:rsidRPr="00AD4E9E">
        <w:rPr>
          <w:rFonts w:ascii="Times New Roman" w:hAnsi="Times New Roman" w:cs="Times New Roman"/>
          <w:b/>
        </w:rPr>
        <w:t>Course Contents:</w:t>
      </w:r>
    </w:p>
    <w:p w:rsidR="00EE5156" w:rsidRPr="00AD4E9E" w:rsidRDefault="00EE5156" w:rsidP="00EE5156">
      <w:pPr>
        <w:spacing w:after="0"/>
        <w:jc w:val="both"/>
        <w:rPr>
          <w:rFonts w:ascii="Times New Roman" w:hAnsi="Times New Roman" w:cs="Times New Roman"/>
          <w:bCs/>
        </w:rPr>
      </w:pPr>
      <w:r w:rsidRPr="00AD4E9E">
        <w:rPr>
          <w:rFonts w:ascii="Times New Roman" w:hAnsi="Times New Roman" w:cs="Times New Roman"/>
          <w:b/>
          <w:bCs/>
        </w:rPr>
        <w:t xml:space="preserve">Emotional Intelligence: </w:t>
      </w:r>
      <w:r w:rsidRPr="00AD4E9E">
        <w:rPr>
          <w:rFonts w:ascii="Times New Roman" w:hAnsi="Times New Roman" w:cs="Times New Roman"/>
          <w:bCs/>
        </w:rPr>
        <w:t>Understanding Emotional Intelligence (EI); Daniel Goleman’s EI Model: Self Awareness, Self-Regulation, Internal Motivation, Empathy, Social Skills; Application of EI during Group Discussions &amp; Personal Interview; Application of EI in personal life, student life and at the workplace</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Team Dynamics &amp; Leadership: </w:t>
      </w:r>
      <w:r w:rsidRPr="00AD4E9E">
        <w:rPr>
          <w:rFonts w:ascii="Times New Roman" w:hAnsi="Times New Roman" w:cs="Times New Roman"/>
          <w:bCs/>
        </w:rPr>
        <w:t xml:space="preserve">Understanding the challenges of working within a team format in today’s complex organizational environments; Stages of team formation; Appreciating </w:t>
      </w:r>
      <w:r w:rsidRPr="00AD4E9E">
        <w:rPr>
          <w:rFonts w:ascii="Times New Roman" w:hAnsi="Times New Roman" w:cs="Times New Roman"/>
        </w:rPr>
        <w:t>forces that influence the direction of a team's behaviour and performance; Cross-functional teams; Conflict in Teams- leveraging differences to create opportunity Leadership in the team setting &amp; energizing team efforts; Situational leadership; Application of team dynamics &amp; collaboration in Group Discussions; Application of team dynamics at the workplace</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Complex Problem Solving:</w:t>
      </w:r>
      <w:r w:rsidRPr="00AD4E9E">
        <w:rPr>
          <w:rFonts w:ascii="Times New Roman" w:hAnsi="Times New Roman" w:cs="Times New Roman"/>
        </w:rPr>
        <w:t xml:space="preserve"> Identifying complex problems and reviewing related information to develop and evaluate options and implement solutions; Understanding a working model for complex problem solving - framing the problem, diagnosing the problem, identifying solutions &amp; executing the solutions; Appreciation of complex problem solving at the workplace through case studies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Lateral Thinking: </w:t>
      </w:r>
      <w:r w:rsidRPr="00AD4E9E">
        <w:rPr>
          <w:rFonts w:ascii="Times New Roman" w:hAnsi="Times New Roman" w:cs="Times New Roman"/>
          <w:bCs/>
        </w:rPr>
        <w:t>Understanding lateral thinking &amp;</w:t>
      </w:r>
      <w:r w:rsidRPr="00AD4E9E">
        <w:rPr>
          <w:rFonts w:ascii="Times New Roman" w:hAnsi="Times New Roman" w:cs="Times New Roman"/>
          <w:b/>
          <w:bCs/>
        </w:rPr>
        <w:t xml:space="preserve"> </w:t>
      </w:r>
      <w:r w:rsidRPr="00AD4E9E">
        <w:rPr>
          <w:rFonts w:ascii="Times New Roman" w:hAnsi="Times New Roman" w:cs="Times New Roman"/>
          <w:bCs/>
        </w:rPr>
        <w:t>appreciating</w:t>
      </w:r>
      <w:r w:rsidRPr="00AD4E9E">
        <w:rPr>
          <w:rFonts w:ascii="Times New Roman" w:hAnsi="Times New Roman" w:cs="Times New Roman"/>
          <w:b/>
          <w:bCs/>
        </w:rPr>
        <w:t xml:space="preserve"> </w:t>
      </w:r>
      <w:r w:rsidRPr="00AD4E9E">
        <w:rPr>
          <w:rFonts w:ascii="Times New Roman" w:hAnsi="Times New Roman" w:cs="Times New Roman"/>
          <w:bCs/>
        </w:rPr>
        <w:t>the</w:t>
      </w:r>
      <w:r w:rsidRPr="00AD4E9E">
        <w:rPr>
          <w:rFonts w:ascii="Times New Roman" w:hAnsi="Times New Roman" w:cs="Times New Roman"/>
          <w:b/>
          <w:bCs/>
        </w:rPr>
        <w:t xml:space="preserve"> </w:t>
      </w:r>
      <w:r w:rsidRPr="00AD4E9E">
        <w:rPr>
          <w:rFonts w:ascii="Times New Roman" w:hAnsi="Times New Roman" w:cs="Times New Roman"/>
          <w:bCs/>
        </w:rPr>
        <w:t>difference</w:t>
      </w:r>
      <w:r w:rsidRPr="00AD4E9E">
        <w:rPr>
          <w:rFonts w:ascii="Times New Roman" w:hAnsi="Times New Roman" w:cs="Times New Roman"/>
          <w:b/>
          <w:bCs/>
        </w:rPr>
        <w:t xml:space="preserve"> </w:t>
      </w:r>
      <w:r w:rsidRPr="00AD4E9E">
        <w:rPr>
          <w:rFonts w:ascii="Times New Roman" w:hAnsi="Times New Roman" w:cs="Times New Roman"/>
          <w:bCs/>
        </w:rPr>
        <w:t xml:space="preserve">between vertical &amp; lateral thinking, and between convergent &amp; divergent thinking; Understanding brain storming &amp; mind-maps; </w:t>
      </w:r>
      <w:r w:rsidRPr="00AD4E9E">
        <w:rPr>
          <w:rFonts w:ascii="Times New Roman" w:hAnsi="Times New Roman" w:cs="Times New Roman"/>
        </w:rPr>
        <w:t>Solving of problems by an indirect and creative approach, typically through viewing the problem in a new and unusual light; Application of lateral thinking during Group Discussions &amp; Personal Interviews; Application of lateral thinking at the workplace</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Persuasion: </w:t>
      </w:r>
      <w:r w:rsidRPr="00AD4E9E">
        <w:rPr>
          <w:rFonts w:ascii="Times New Roman" w:hAnsi="Times New Roman" w:cs="Times New Roman"/>
        </w:rPr>
        <w:t xml:space="preserve">Role of persuasion in communication; Application of ethos-pathos-logos; </w:t>
      </w:r>
      <w:proofErr w:type="gramStart"/>
      <w:r w:rsidRPr="00AD4E9E">
        <w:rPr>
          <w:rFonts w:ascii="Times New Roman" w:hAnsi="Times New Roman" w:cs="Times New Roman"/>
        </w:rPr>
        <w:t>Using</w:t>
      </w:r>
      <w:proofErr w:type="gramEnd"/>
      <w:r w:rsidRPr="00AD4E9E">
        <w:rPr>
          <w:rFonts w:ascii="Times New Roman" w:hAnsi="Times New Roman" w:cs="Times New Roman"/>
        </w:rPr>
        <w:t xml:space="preserve"> persuasive strategies to connect with individuals &amp; teams to create competitive advantage</w:t>
      </w:r>
    </w:p>
    <w:p w:rsidR="00EE5156" w:rsidRPr="00AD4E9E" w:rsidRDefault="00EE5156" w:rsidP="00EE5156">
      <w:pPr>
        <w:spacing w:after="0"/>
        <w:contextualSpacing/>
        <w:jc w:val="both"/>
        <w:rPr>
          <w:rFonts w:ascii="Times New Roman" w:hAnsi="Times New Roman" w:cs="Times New Roman"/>
        </w:rPr>
      </w:pPr>
      <w:r w:rsidRPr="00AD4E9E">
        <w:rPr>
          <w:rFonts w:ascii="Times New Roman" w:hAnsi="Times New Roman" w:cs="Times New Roman"/>
          <w:b/>
          <w:bCs/>
        </w:rPr>
        <w:t xml:space="preserve">Quantitative Reasoning: </w:t>
      </w:r>
      <w:r w:rsidRPr="00AD4E9E">
        <w:rPr>
          <w:rFonts w:ascii="Times New Roman" w:hAnsi="Times New Roman" w:cs="Times New Roman"/>
        </w:rPr>
        <w:t>Thinking critically and applying basic mathematics skills to interpret data, draw conclusions, and solve problems; developing proficiency in numerical reasoning; Application of quantitative reasoning in aptitude tests</w:t>
      </w:r>
    </w:p>
    <w:p w:rsidR="00EE5156" w:rsidRPr="00AD4E9E" w:rsidRDefault="00EE5156" w:rsidP="00EE5156">
      <w:pPr>
        <w:spacing w:after="0"/>
        <w:jc w:val="both"/>
        <w:rPr>
          <w:rFonts w:ascii="Times New Roman" w:hAnsi="Times New Roman" w:cs="Times New Roman"/>
          <w:b/>
          <w:bCs/>
        </w:rPr>
      </w:pPr>
      <w:r w:rsidRPr="00AD4E9E">
        <w:rPr>
          <w:rFonts w:ascii="Times New Roman" w:hAnsi="Times New Roman" w:cs="Times New Roman"/>
          <w:b/>
          <w:bCs/>
        </w:rPr>
        <w:t xml:space="preserve">Verbal Reasoning: </w:t>
      </w:r>
      <w:r w:rsidRPr="00AD4E9E">
        <w:rPr>
          <w:rFonts w:ascii="Times New Roman" w:hAnsi="Times New Roman" w:cs="Times New Roman"/>
          <w:bCs/>
        </w:rPr>
        <w:t>Understanding and reasoning using concepts framed in words; Critical verbal reasoning; Reading Comprehension; Application of verbal reasoning in aptitude tests</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bCs/>
        </w:rPr>
        <w:t xml:space="preserve">Group Discussion (GD): </w:t>
      </w:r>
      <w:r w:rsidRPr="00AD4E9E">
        <w:rPr>
          <w:rFonts w:ascii="Times New Roman" w:hAnsi="Times New Roman" w:cs="Times New Roman"/>
        </w:rPr>
        <w:t xml:space="preserve">Illustrating the do’s and don’ts in Group Discussions; Specific thrust on types of GD topics; GD evaluation parameters; Understanding the challenge in a case discussion; SPACER model </w:t>
      </w: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Personal Interview (PI)</w:t>
      </w:r>
      <w:r w:rsidRPr="00AD4E9E">
        <w:rPr>
          <w:rFonts w:ascii="Times New Roman" w:hAnsi="Times New Roman" w:cs="Times New Roman"/>
        </w:rPr>
        <w:t xml:space="preserve">: Interview do’s and don’ts; PI evaluation parameters; </w:t>
      </w:r>
      <w:proofErr w:type="gramStart"/>
      <w:r w:rsidRPr="00AD4E9E">
        <w:rPr>
          <w:rFonts w:ascii="Times New Roman" w:hAnsi="Times New Roman" w:cs="Times New Roman"/>
        </w:rPr>
        <w:t>The</w:t>
      </w:r>
      <w:proofErr w:type="gramEnd"/>
      <w:r w:rsidRPr="00AD4E9E">
        <w:rPr>
          <w:rFonts w:ascii="Times New Roman" w:hAnsi="Times New Roman" w:cs="Times New Roman"/>
        </w:rPr>
        <w:t xml:space="preserve"> art of introduction; Managing bouncer questions; Leading the panel in a PI</w:t>
      </w:r>
    </w:p>
    <w:p w:rsidR="00EE5156" w:rsidRPr="00AD4E9E" w:rsidRDefault="00EE5156" w:rsidP="00EE5156">
      <w:pPr>
        <w:spacing w:after="0"/>
        <w:jc w:val="both"/>
        <w:rPr>
          <w:rFonts w:ascii="Times New Roman" w:hAnsi="Times New Roman" w:cs="Times New Roman"/>
          <w:b/>
          <w:bCs/>
          <w:u w:val="single"/>
        </w:rPr>
      </w:pPr>
    </w:p>
    <w:p w:rsidR="00EE5156" w:rsidRPr="00AD4E9E" w:rsidRDefault="00EE5156" w:rsidP="00EE5156">
      <w:pPr>
        <w:spacing w:after="0"/>
        <w:jc w:val="both"/>
        <w:rPr>
          <w:rFonts w:ascii="Times New Roman" w:hAnsi="Times New Roman" w:cs="Times New Roman"/>
        </w:rPr>
      </w:pPr>
      <w:r w:rsidRPr="00AD4E9E">
        <w:rPr>
          <w:rFonts w:ascii="Times New Roman" w:hAnsi="Times New Roman" w:cs="Times New Roman"/>
          <w:b/>
        </w:rPr>
        <w:t xml:space="preserve">Course Learning Outcomes (CLOs): </w:t>
      </w:r>
      <w:r w:rsidRPr="00AD4E9E">
        <w:rPr>
          <w:rFonts w:ascii="Times New Roman" w:hAnsi="Times New Roman" w:cs="Times New Roman"/>
        </w:rPr>
        <w:t>The students will be able to</w:t>
      </w:r>
    </w:p>
    <w:p w:rsidR="00EE5156" w:rsidRPr="00AD4E9E" w:rsidRDefault="00EE5156" w:rsidP="00EC6475">
      <w:pPr>
        <w:numPr>
          <w:ilvl w:val="0"/>
          <w:numId w:val="173"/>
        </w:numPr>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appreciate</w:t>
      </w:r>
      <w:proofErr w:type="gramEnd"/>
      <w:r w:rsidRPr="00AD4E9E">
        <w:rPr>
          <w:rFonts w:ascii="Times New Roman" w:hAnsi="Times New Roman" w:cs="Times New Roman"/>
        </w:rPr>
        <w:t xml:space="preserve"> the various skills required for professional &amp; personal success.</w:t>
      </w:r>
    </w:p>
    <w:p w:rsidR="00EE5156" w:rsidRPr="00AD4E9E" w:rsidRDefault="00EE5156" w:rsidP="00EC6475">
      <w:pPr>
        <w:numPr>
          <w:ilvl w:val="0"/>
          <w:numId w:val="173"/>
        </w:numPr>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bridge</w:t>
      </w:r>
      <w:proofErr w:type="gramEnd"/>
      <w:r w:rsidRPr="00AD4E9E">
        <w:rPr>
          <w:rFonts w:ascii="Times New Roman" w:hAnsi="Times New Roman" w:cs="Times New Roman"/>
        </w:rPr>
        <w:t xml:space="preserve"> the gap between current and expected performance benchmarks.</w:t>
      </w:r>
    </w:p>
    <w:p w:rsidR="00EE5156" w:rsidRPr="00AD4E9E" w:rsidRDefault="00EE5156" w:rsidP="00EC6475">
      <w:pPr>
        <w:numPr>
          <w:ilvl w:val="0"/>
          <w:numId w:val="173"/>
        </w:numPr>
        <w:spacing w:after="0" w:line="276" w:lineRule="auto"/>
        <w:ind w:left="426"/>
        <w:jc w:val="both"/>
        <w:rPr>
          <w:rFonts w:ascii="Times New Roman" w:hAnsi="Times New Roman" w:cs="Times New Roman"/>
        </w:rPr>
      </w:pPr>
      <w:proofErr w:type="gramStart"/>
      <w:r w:rsidRPr="00AD4E9E">
        <w:rPr>
          <w:rFonts w:ascii="Times New Roman" w:hAnsi="Times New Roman" w:cs="Times New Roman"/>
        </w:rPr>
        <w:t>competently</w:t>
      </w:r>
      <w:proofErr w:type="gramEnd"/>
      <w:r w:rsidRPr="00AD4E9E">
        <w:rPr>
          <w:rFonts w:ascii="Times New Roman" w:hAnsi="Times New Roman" w:cs="Times New Roman"/>
        </w:rPr>
        <w:t xml:space="preserve"> manage the challenges related to campus placements and  perform to their utmost potential.</w:t>
      </w:r>
    </w:p>
    <w:p w:rsidR="00EE5156" w:rsidRPr="00AD4E9E" w:rsidRDefault="00EE5156" w:rsidP="00EE5156">
      <w:pPr>
        <w:spacing w:after="0"/>
        <w:jc w:val="both"/>
        <w:rPr>
          <w:rFonts w:ascii="Times New Roman" w:hAnsi="Times New Roman" w:cs="Times New Roman"/>
          <w:b/>
          <w:bCs/>
          <w:i/>
        </w:rPr>
      </w:pPr>
    </w:p>
    <w:p w:rsidR="00EE5156" w:rsidRPr="00AD4E9E" w:rsidRDefault="00EE5156" w:rsidP="00EE5156">
      <w:pPr>
        <w:spacing w:after="0"/>
        <w:jc w:val="both"/>
        <w:rPr>
          <w:rFonts w:ascii="Times New Roman" w:hAnsi="Times New Roman" w:cs="Times New Roman"/>
          <w:b/>
          <w:bCs/>
          <w:i/>
        </w:rPr>
      </w:pPr>
      <w:r w:rsidRPr="00AD4E9E">
        <w:rPr>
          <w:rFonts w:ascii="Times New Roman" w:hAnsi="Times New Roman" w:cs="Times New Roman"/>
          <w:b/>
          <w:bCs/>
          <w:i/>
        </w:rPr>
        <w:t>Recommended Books:</w:t>
      </w:r>
    </w:p>
    <w:p w:rsidR="00EE5156" w:rsidRPr="00AD4E9E" w:rsidRDefault="00EE5156" w:rsidP="00EC6475">
      <w:pPr>
        <w:numPr>
          <w:ilvl w:val="0"/>
          <w:numId w:val="172"/>
        </w:numPr>
        <w:spacing w:after="0" w:line="276" w:lineRule="auto"/>
        <w:contextualSpacing/>
        <w:jc w:val="both"/>
        <w:rPr>
          <w:rFonts w:ascii="Times New Roman" w:hAnsi="Times New Roman" w:cs="Times New Roman"/>
          <w:b/>
          <w:bCs/>
          <w:i/>
          <w:u w:val="single"/>
        </w:rPr>
      </w:pPr>
      <w:r w:rsidRPr="00AD4E9E">
        <w:rPr>
          <w:rFonts w:ascii="Times New Roman" w:hAnsi="Times New Roman" w:cs="Times New Roman"/>
          <w:i/>
        </w:rPr>
        <w:t>Harvard Business Essentials; Creating Teams with an Edge; Harvard Business School Press (2004)</w:t>
      </w:r>
    </w:p>
    <w:p w:rsidR="00EE5156" w:rsidRPr="00AD4E9E" w:rsidRDefault="00EE5156" w:rsidP="00EC6475">
      <w:pPr>
        <w:numPr>
          <w:ilvl w:val="0"/>
          <w:numId w:val="172"/>
        </w:numPr>
        <w:spacing w:after="0" w:line="276" w:lineRule="auto"/>
        <w:contextualSpacing/>
        <w:jc w:val="both"/>
        <w:rPr>
          <w:rFonts w:ascii="Times New Roman" w:hAnsi="Times New Roman" w:cs="Times New Roman"/>
          <w:b/>
          <w:bCs/>
          <w:i/>
          <w:u w:val="single"/>
        </w:rPr>
      </w:pPr>
      <w:r w:rsidRPr="00AD4E9E">
        <w:rPr>
          <w:rFonts w:ascii="Times New Roman" w:hAnsi="Times New Roman" w:cs="Times New Roman"/>
          <w:i/>
        </w:rPr>
        <w:t xml:space="preserve">Edward de B., Six Thinking Hats; </w:t>
      </w:r>
      <w:r w:rsidRPr="00AD4E9E">
        <w:rPr>
          <w:rFonts w:ascii="Times New Roman" w:eastAsia="Times New Roman" w:hAnsi="Times New Roman" w:cs="Times New Roman"/>
          <w:i/>
        </w:rPr>
        <w:t>Penguin Life (2016)</w:t>
      </w:r>
    </w:p>
    <w:p w:rsidR="00EE5156" w:rsidRPr="00AD4E9E" w:rsidRDefault="00EE5156" w:rsidP="00EC6475">
      <w:pPr>
        <w:numPr>
          <w:ilvl w:val="0"/>
          <w:numId w:val="172"/>
        </w:numPr>
        <w:spacing w:after="0" w:line="276" w:lineRule="auto"/>
        <w:contextualSpacing/>
        <w:jc w:val="both"/>
        <w:rPr>
          <w:rFonts w:ascii="Times New Roman" w:hAnsi="Times New Roman" w:cs="Times New Roman"/>
          <w:b/>
          <w:bCs/>
          <w:i/>
          <w:u w:val="single"/>
        </w:rPr>
      </w:pPr>
      <w:r w:rsidRPr="00AD4E9E">
        <w:rPr>
          <w:rFonts w:ascii="Times New Roman" w:hAnsi="Times New Roman" w:cs="Times New Roman"/>
          <w:i/>
        </w:rPr>
        <w:t>Daniel, G., Working with Emotional Intelligence; Bantam Books (2000)</w:t>
      </w:r>
    </w:p>
    <w:p w:rsidR="00EE5156" w:rsidRPr="00AD4E9E" w:rsidRDefault="00EE5156" w:rsidP="00EC6475">
      <w:pPr>
        <w:numPr>
          <w:ilvl w:val="0"/>
          <w:numId w:val="172"/>
        </w:numPr>
        <w:spacing w:after="0" w:line="276" w:lineRule="auto"/>
        <w:contextualSpacing/>
        <w:jc w:val="both"/>
        <w:rPr>
          <w:rFonts w:ascii="Times New Roman" w:hAnsi="Times New Roman" w:cs="Times New Roman"/>
          <w:b/>
          <w:bCs/>
          <w:i/>
          <w:u w:val="single"/>
        </w:rPr>
      </w:pPr>
      <w:r w:rsidRPr="00AD4E9E">
        <w:rPr>
          <w:rFonts w:ascii="Times New Roman" w:hAnsi="Times New Roman" w:cs="Times New Roman"/>
          <w:bCs/>
          <w:i/>
        </w:rPr>
        <w:t>Aggarwal, R.S., Quantitative Aptitude for Competitive Examinations; S Chand (2017)</w:t>
      </w:r>
    </w:p>
    <w:p w:rsidR="00EE5156" w:rsidRPr="00AD4E9E" w:rsidRDefault="00EE5156" w:rsidP="00EC6475">
      <w:pPr>
        <w:numPr>
          <w:ilvl w:val="0"/>
          <w:numId w:val="172"/>
        </w:numPr>
        <w:spacing w:after="0" w:line="276" w:lineRule="auto"/>
        <w:contextualSpacing/>
        <w:jc w:val="both"/>
        <w:rPr>
          <w:rFonts w:ascii="Times New Roman" w:hAnsi="Times New Roman" w:cs="Times New Roman"/>
          <w:i/>
        </w:rPr>
      </w:pPr>
      <w:r w:rsidRPr="00AD4E9E">
        <w:rPr>
          <w:rFonts w:ascii="Times New Roman" w:hAnsi="Times New Roman" w:cs="Times New Roman"/>
          <w:i/>
        </w:rPr>
        <w:t xml:space="preserve">Agarwal, A., An expert guide to problem solving: with practical examples; </w:t>
      </w:r>
      <w:r w:rsidRPr="00AD4E9E">
        <w:rPr>
          <w:rFonts w:ascii="Times New Roman" w:hAnsi="Times New Roman" w:cs="Times New Roman"/>
          <w:i/>
          <w:shd w:val="clear" w:color="auto" w:fill="FFFFFF"/>
        </w:rPr>
        <w:t>CreateSpace Independent Publishing Platform (2016)</w:t>
      </w:r>
    </w:p>
    <w:p w:rsidR="00EE5156" w:rsidRPr="00AD4E9E" w:rsidRDefault="00EE5156" w:rsidP="00EC6475">
      <w:pPr>
        <w:numPr>
          <w:ilvl w:val="0"/>
          <w:numId w:val="172"/>
        </w:numPr>
        <w:spacing w:after="0" w:line="276" w:lineRule="auto"/>
        <w:contextualSpacing/>
        <w:jc w:val="both"/>
        <w:rPr>
          <w:rFonts w:ascii="Times New Roman" w:hAnsi="Times New Roman" w:cs="Times New Roman"/>
          <w:i/>
        </w:rPr>
      </w:pPr>
      <w:r w:rsidRPr="00AD4E9E">
        <w:rPr>
          <w:rFonts w:ascii="Times New Roman" w:hAnsi="Times New Roman" w:cs="Times New Roman"/>
          <w:i/>
        </w:rPr>
        <w:t xml:space="preserve">William, D., The Logical Thinking process; </w:t>
      </w:r>
      <w:r w:rsidRPr="00AD4E9E">
        <w:rPr>
          <w:rFonts w:ascii="Times New Roman" w:hAnsi="Times New Roman" w:cs="Times New Roman"/>
          <w:i/>
          <w:shd w:val="clear" w:color="auto" w:fill="FFFFFF"/>
        </w:rPr>
        <w:t> American Society for Quality (2007)</w:t>
      </w:r>
    </w:p>
    <w:p w:rsidR="00EE5156" w:rsidRPr="00AD4E9E" w:rsidRDefault="00EE5156" w:rsidP="00EE5156">
      <w:pPr>
        <w:spacing w:after="0"/>
        <w:jc w:val="both"/>
        <w:rPr>
          <w:rFonts w:ascii="Times New Roman" w:hAnsi="Times New Roman" w:cs="Times New Roman"/>
          <w:b/>
          <w:bCs/>
          <w:i/>
          <w:u w:val="single"/>
        </w:rPr>
      </w:pPr>
    </w:p>
    <w:p w:rsidR="00EE5156" w:rsidRPr="00AD4E9E" w:rsidRDefault="00EE5156" w:rsidP="00EE5156">
      <w:pPr>
        <w:pStyle w:val="NoSpacing"/>
        <w:spacing w:line="276" w:lineRule="auto"/>
        <w:rPr>
          <w:b/>
          <w:bCs/>
        </w:rPr>
      </w:pPr>
      <w:r w:rsidRPr="00AD4E9E">
        <w:rPr>
          <w:b/>
        </w:rPr>
        <w:t>Evaluation Scheme:</w:t>
      </w:r>
    </w:p>
    <w:p w:rsidR="00EE5156" w:rsidRPr="00AD4E9E" w:rsidRDefault="00EE5156" w:rsidP="00EE5156">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1310"/>
      </w:tblGrid>
      <w:tr w:rsidR="00EE5156" w:rsidRPr="00AD4E9E" w:rsidTr="00457AE5">
        <w:tc>
          <w:tcPr>
            <w:tcW w:w="817" w:type="dxa"/>
            <w:vAlign w:val="center"/>
          </w:tcPr>
          <w:p w:rsidR="00EE5156" w:rsidRPr="00AD4E9E" w:rsidRDefault="00EE5156" w:rsidP="00457AE5">
            <w:pPr>
              <w:pStyle w:val="NoSpacing"/>
              <w:spacing w:line="276" w:lineRule="auto"/>
              <w:jc w:val="center"/>
              <w:rPr>
                <w:b/>
                <w:bCs/>
              </w:rPr>
            </w:pPr>
            <w:r w:rsidRPr="00AD4E9E">
              <w:rPr>
                <w:b/>
              </w:rPr>
              <w:t>Sr. No.</w:t>
            </w:r>
          </w:p>
        </w:tc>
        <w:tc>
          <w:tcPr>
            <w:tcW w:w="6237" w:type="dxa"/>
            <w:vAlign w:val="center"/>
          </w:tcPr>
          <w:p w:rsidR="00EE5156" w:rsidRPr="00AD4E9E" w:rsidRDefault="00EE5156" w:rsidP="00457AE5">
            <w:pPr>
              <w:pStyle w:val="NoSpacing"/>
              <w:spacing w:line="276" w:lineRule="auto"/>
              <w:jc w:val="center"/>
              <w:rPr>
                <w:b/>
                <w:bCs/>
              </w:rPr>
            </w:pPr>
            <w:r w:rsidRPr="00AD4E9E">
              <w:rPr>
                <w:b/>
              </w:rPr>
              <w:t>Evaluation Elements</w:t>
            </w:r>
          </w:p>
        </w:tc>
        <w:tc>
          <w:tcPr>
            <w:tcW w:w="1310" w:type="dxa"/>
            <w:vAlign w:val="center"/>
          </w:tcPr>
          <w:p w:rsidR="00EE5156" w:rsidRPr="00AD4E9E" w:rsidRDefault="00EE5156" w:rsidP="00457AE5">
            <w:pPr>
              <w:pStyle w:val="NoSpacing"/>
              <w:spacing w:line="276" w:lineRule="auto"/>
              <w:jc w:val="center"/>
              <w:rPr>
                <w:b/>
                <w:bCs/>
              </w:rPr>
            </w:pPr>
            <w:r w:rsidRPr="00AD4E9E">
              <w:rPr>
                <w:b/>
              </w:rPr>
              <w:t>Weightage (%)</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1</w:t>
            </w:r>
          </w:p>
        </w:tc>
        <w:tc>
          <w:tcPr>
            <w:tcW w:w="6237" w:type="dxa"/>
            <w:vAlign w:val="center"/>
          </w:tcPr>
          <w:p w:rsidR="00EE5156" w:rsidRPr="00AD4E9E" w:rsidRDefault="00EE5156" w:rsidP="00457AE5">
            <w:pPr>
              <w:pStyle w:val="NoSpacing"/>
              <w:spacing w:line="276" w:lineRule="auto"/>
            </w:pPr>
            <w:r w:rsidRPr="00AD4E9E">
              <w:t>MST</w:t>
            </w:r>
          </w:p>
        </w:tc>
        <w:tc>
          <w:tcPr>
            <w:tcW w:w="1310" w:type="dxa"/>
            <w:vAlign w:val="center"/>
          </w:tcPr>
          <w:p w:rsidR="00EE5156" w:rsidRPr="00AD4E9E" w:rsidRDefault="00EE5156" w:rsidP="00457AE5">
            <w:pPr>
              <w:pStyle w:val="NoSpacing"/>
              <w:spacing w:line="276" w:lineRule="auto"/>
              <w:jc w:val="center"/>
            </w:pPr>
            <w:r w:rsidRPr="00AD4E9E">
              <w:t>45</w:t>
            </w:r>
          </w:p>
        </w:tc>
      </w:tr>
      <w:tr w:rsidR="00EE5156" w:rsidRPr="00AD4E9E" w:rsidTr="00457AE5">
        <w:tc>
          <w:tcPr>
            <w:tcW w:w="817" w:type="dxa"/>
            <w:vAlign w:val="center"/>
          </w:tcPr>
          <w:p w:rsidR="00EE5156" w:rsidRPr="00AD4E9E" w:rsidRDefault="00EE5156" w:rsidP="00457AE5">
            <w:pPr>
              <w:pStyle w:val="NoSpacing"/>
              <w:spacing w:line="276" w:lineRule="auto"/>
              <w:jc w:val="center"/>
            </w:pPr>
            <w:r w:rsidRPr="00AD4E9E">
              <w:t>2</w:t>
            </w:r>
          </w:p>
        </w:tc>
        <w:tc>
          <w:tcPr>
            <w:tcW w:w="6237" w:type="dxa"/>
            <w:vAlign w:val="center"/>
          </w:tcPr>
          <w:p w:rsidR="00EE5156" w:rsidRPr="00AD4E9E" w:rsidRDefault="00EE5156" w:rsidP="00457AE5">
            <w:pPr>
              <w:pStyle w:val="NoSpacing"/>
              <w:spacing w:line="276" w:lineRule="auto"/>
            </w:pPr>
            <w:r w:rsidRPr="00AD4E9E">
              <w:t>EST</w:t>
            </w:r>
          </w:p>
        </w:tc>
        <w:tc>
          <w:tcPr>
            <w:tcW w:w="1310" w:type="dxa"/>
            <w:vAlign w:val="center"/>
          </w:tcPr>
          <w:p w:rsidR="00EE5156" w:rsidRPr="00AD4E9E" w:rsidRDefault="00EE5156" w:rsidP="00457AE5">
            <w:pPr>
              <w:pStyle w:val="NoSpacing"/>
              <w:spacing w:line="276" w:lineRule="auto"/>
              <w:jc w:val="center"/>
            </w:pPr>
            <w:r w:rsidRPr="00AD4E9E">
              <w:t>55</w:t>
            </w:r>
          </w:p>
        </w:tc>
      </w:tr>
    </w:tbl>
    <w:p w:rsidR="00EE5156" w:rsidRPr="00AD4E9E" w:rsidRDefault="00EE5156" w:rsidP="00EE5156">
      <w:pPr>
        <w:spacing w:after="0"/>
        <w:rPr>
          <w:rFonts w:ascii="Times New Roman" w:hAnsi="Times New Roman" w:cs="Times New Roman"/>
          <w:b/>
          <w:sz w:val="24"/>
          <w:szCs w:val="24"/>
        </w:rPr>
      </w:pPr>
    </w:p>
    <w:p w:rsidR="00EE5156" w:rsidRPr="00AD4E9E" w:rsidRDefault="00EE5156" w:rsidP="00EE5156">
      <w:pPr>
        <w:jc w:val="both"/>
        <w:rPr>
          <w:rFonts w:ascii="Times New Roman" w:hAnsi="Times New Roman" w:cs="Times New Roman"/>
          <w:b/>
          <w:bCs/>
          <w:u w:val="single"/>
        </w:rPr>
      </w:pPr>
    </w:p>
    <w:p w:rsidR="00EE5156" w:rsidRPr="00AD4E9E" w:rsidRDefault="00EE5156" w:rsidP="00EE5156">
      <w:pPr>
        <w:spacing w:line="276" w:lineRule="auto"/>
        <w:rPr>
          <w:rFonts w:ascii="Times New Roman" w:hAnsi="Times New Roman" w:cs="Times New Roman"/>
        </w:rPr>
      </w:pPr>
      <w:r w:rsidRPr="00AD4E9E">
        <w:rPr>
          <w:rFonts w:ascii="Times New Roman" w:hAnsi="Times New Roman" w:cs="Times New Roman"/>
        </w:rPr>
        <w:br w:type="page"/>
      </w:r>
    </w:p>
    <w:p w:rsidR="00EE5156" w:rsidRPr="00AD4E9E" w:rsidRDefault="00EE5156" w:rsidP="00EE5156">
      <w:pPr>
        <w:rPr>
          <w:rFonts w:ascii="Times New Roman" w:hAnsi="Times New Roman" w:cs="Times New Roman"/>
          <w:sz w:val="24"/>
          <w:szCs w:val="24"/>
        </w:rPr>
      </w:pPr>
    </w:p>
    <w:p w:rsidR="00EE5156" w:rsidRPr="00AD4E9E" w:rsidRDefault="00EE5156" w:rsidP="00EE5156">
      <w:pPr>
        <w:rPr>
          <w:rFonts w:ascii="Times New Roman" w:hAnsi="Times New Roman"/>
          <w:b/>
          <w:bCs/>
          <w:sz w:val="24"/>
          <w:szCs w:val="24"/>
        </w:rPr>
      </w:pPr>
      <w:r w:rsidRPr="00AD4E9E">
        <w:rPr>
          <w:rFonts w:ascii="Times New Roman" w:eastAsia="Times New Roman" w:hAnsi="Times New Roman"/>
          <w:b/>
          <w:bCs/>
          <w:sz w:val="24"/>
          <w:szCs w:val="24"/>
        </w:rPr>
        <w:t>UTA012: INNOVATION AND ENTREPRENEURSHIP (</w:t>
      </w:r>
      <w:r w:rsidRPr="00AD4E9E">
        <w:rPr>
          <w:rFonts w:ascii="Times New Roman" w:hAnsi="Times New Roman"/>
          <w:b/>
          <w:sz w:val="24"/>
          <w:szCs w:val="24"/>
        </w:rPr>
        <w:t>5 SELF EFFORT HOURS)</w:t>
      </w:r>
      <w:r w:rsidRPr="00AD4E9E">
        <w:rPr>
          <w:rFonts w:ascii="Times New Roman" w:eastAsia="Times New Roman" w:hAnsi="Times New Roman"/>
          <w:b/>
          <w:bCs/>
          <w:sz w:val="24"/>
          <w:szCs w:val="24"/>
        </w:rPr>
        <w:t xml:space="preserve">  </w:t>
      </w:r>
    </w:p>
    <w:p w:rsidR="00EE5156" w:rsidRPr="00AD4E9E" w:rsidRDefault="00EE5156" w:rsidP="00EE5156">
      <w:pPr>
        <w:jc w:val="center"/>
        <w:rPr>
          <w:rFonts w:ascii="Times New Roman" w:hAnsi="Times New Roman"/>
          <w:b/>
          <w:bCs/>
          <w:sz w:val="24"/>
          <w:szCs w:val="24"/>
        </w:rPr>
      </w:pPr>
      <w:r w:rsidRPr="00AD4E9E">
        <w:rPr>
          <w:rFonts w:ascii="Times New Roman" w:hAnsi="Times New Roman"/>
          <w:b/>
          <w:bCs/>
          <w:sz w:val="24"/>
          <w:szCs w:val="24"/>
        </w:rPr>
        <w:t xml:space="preserve">                                                                                                                              L   T   P     Cr</w:t>
      </w:r>
    </w:p>
    <w:p w:rsidR="00EE5156" w:rsidRPr="00AD4E9E" w:rsidRDefault="00EE5156" w:rsidP="00EE5156">
      <w:pPr>
        <w:jc w:val="center"/>
        <w:rPr>
          <w:rFonts w:ascii="Times New Roman" w:hAnsi="Times New Roman"/>
          <w:b/>
          <w:bCs/>
          <w:sz w:val="24"/>
          <w:szCs w:val="24"/>
        </w:rPr>
      </w:pPr>
      <w:r w:rsidRPr="00AD4E9E">
        <w:rPr>
          <w:rFonts w:ascii="Times New Roman" w:hAnsi="Times New Roman"/>
          <w:b/>
          <w:bCs/>
          <w:sz w:val="24"/>
          <w:szCs w:val="24"/>
        </w:rPr>
        <w:t xml:space="preserve">                                                                                                                              1    0    2*   4.5</w:t>
      </w:r>
    </w:p>
    <w:p w:rsidR="00EE5156" w:rsidRPr="00AD4E9E" w:rsidRDefault="00EE5156" w:rsidP="00EE5156">
      <w:pPr>
        <w:pStyle w:val="Normal1"/>
        <w:jc w:val="right"/>
        <w:rPr>
          <w:rFonts w:ascii="Times New Roman" w:hAnsi="Times New Roman" w:cs="Times New Roman"/>
          <w:color w:val="auto"/>
          <w:sz w:val="24"/>
          <w:szCs w:val="24"/>
        </w:rPr>
      </w:pPr>
      <w:r w:rsidRPr="00AD4E9E">
        <w:rPr>
          <w:rFonts w:ascii="Times New Roman" w:hAnsi="Times New Roman" w:cs="Times New Roman"/>
          <w:color w:val="auto"/>
          <w:sz w:val="24"/>
          <w:szCs w:val="24"/>
          <w:vertAlign w:val="superscript"/>
        </w:rPr>
        <w:t xml:space="preserve">   </w:t>
      </w:r>
      <w:proofErr w:type="gramStart"/>
      <w:r w:rsidRPr="00AD4E9E">
        <w:rPr>
          <w:rFonts w:ascii="Times New Roman" w:hAnsi="Times New Roman" w:cs="Times New Roman"/>
          <w:color w:val="auto"/>
          <w:sz w:val="24"/>
          <w:szCs w:val="24"/>
          <w:vertAlign w:val="superscript"/>
        </w:rPr>
        <w:t>[*]</w:t>
      </w:r>
      <w:r w:rsidRPr="00AD4E9E">
        <w:rPr>
          <w:rFonts w:ascii="Times New Roman" w:hAnsi="Times New Roman" w:cs="Times New Roman"/>
          <w:color w:val="auto"/>
          <w:sz w:val="24"/>
          <w:szCs w:val="24"/>
        </w:rPr>
        <w:t xml:space="preserve"> 2 hours every alternate week.</w:t>
      </w:r>
      <w:proofErr w:type="gramEnd"/>
    </w:p>
    <w:p w:rsidR="00EE5156" w:rsidRPr="00AD4E9E" w:rsidRDefault="00EE5156" w:rsidP="00EE5156">
      <w:pPr>
        <w:spacing w:after="0" w:line="240" w:lineRule="auto"/>
        <w:jc w:val="both"/>
        <w:rPr>
          <w:rFonts w:ascii="Times New Roman" w:eastAsia="Times New Roman" w:hAnsi="Times New Roman"/>
          <w:b/>
          <w:bCs/>
          <w:sz w:val="24"/>
          <w:szCs w:val="24"/>
        </w:rPr>
      </w:pPr>
    </w:p>
    <w:p w:rsidR="00EE5156" w:rsidRPr="00AD4E9E" w:rsidRDefault="00EE5156" w:rsidP="00EE5156">
      <w:pPr>
        <w:spacing w:after="0" w:line="240" w:lineRule="auto"/>
        <w:jc w:val="both"/>
        <w:rPr>
          <w:rFonts w:ascii="Times New Roman" w:eastAsia="Times New Roman" w:hAnsi="Times New Roman"/>
          <w:bCs/>
          <w:sz w:val="24"/>
          <w:szCs w:val="24"/>
        </w:rPr>
      </w:pPr>
      <w:r w:rsidRPr="00AD4E9E">
        <w:rPr>
          <w:rFonts w:ascii="Times New Roman" w:eastAsia="Times New Roman" w:hAnsi="Times New Roman"/>
          <w:b/>
          <w:bCs/>
          <w:sz w:val="24"/>
          <w:szCs w:val="24"/>
        </w:rPr>
        <w:t xml:space="preserve">Course Objectives: </w:t>
      </w:r>
      <w:r w:rsidRPr="00AD4E9E">
        <w:rPr>
          <w:rFonts w:ascii="Times New Roman" w:eastAsia="Times New Roman" w:hAnsi="Times New Roman"/>
          <w:bCs/>
          <w:sz w:val="24"/>
          <w:szCs w:val="24"/>
        </w:rPr>
        <w:t xml:space="preserve">This course aims to provide the students with a basic understanding in the field of entrepreneurship, entrepreneurial perspectives, concepts and frameworks useful for analysing entrepreneurial opportunities, understanding eco-system stakeholders and comprehending entrepreneurial decision making. It also intends to build competence with respect business model canvas and build understanding with respect to the domain of startup venture finance. </w:t>
      </w:r>
    </w:p>
    <w:p w:rsidR="00EE5156" w:rsidRPr="00AD4E9E" w:rsidRDefault="00EE5156" w:rsidP="00EE5156">
      <w:pPr>
        <w:spacing w:after="0" w:line="240" w:lineRule="auto"/>
        <w:jc w:val="both"/>
        <w:rPr>
          <w:rFonts w:ascii="Times New Roman" w:eastAsia="Times New Roman" w:hAnsi="Times New Roman"/>
          <w:b/>
          <w:bCs/>
          <w:sz w:val="24"/>
          <w:szCs w:val="24"/>
        </w:rPr>
      </w:pPr>
    </w:p>
    <w:p w:rsidR="00EE5156" w:rsidRPr="00AD4E9E" w:rsidRDefault="00EE5156" w:rsidP="00EE5156">
      <w:pPr>
        <w:pStyle w:val="Normal1"/>
        <w:ind w:right="-19"/>
        <w:jc w:val="both"/>
        <w:rPr>
          <w:rFonts w:ascii="Times New Roman" w:hAnsi="Times New Roman" w:cs="Times New Roman"/>
          <w:color w:val="auto"/>
          <w:sz w:val="24"/>
          <w:szCs w:val="24"/>
        </w:rPr>
      </w:pPr>
      <w:r w:rsidRPr="00AD4E9E">
        <w:rPr>
          <w:rFonts w:ascii="Times New Roman" w:hAnsi="Times New Roman" w:cs="Times New Roman"/>
          <w:b/>
          <w:color w:val="auto"/>
          <w:sz w:val="24"/>
          <w:szCs w:val="24"/>
        </w:rPr>
        <w:t xml:space="preserve">Introduction to Entrepreneurship: </w:t>
      </w:r>
      <w:r w:rsidRPr="00AD4E9E">
        <w:rPr>
          <w:rFonts w:ascii="Times New Roman" w:hAnsi="Times New Roman" w:cs="Times New Roman"/>
          <w:color w:val="auto"/>
          <w:sz w:val="24"/>
          <w:szCs w:val="24"/>
        </w:rPr>
        <w:t xml:space="preserve">Entrepreneurs; entrepreneurial personality and intentions - characteristics, traits and behavioural; entrepreneurial challenges. </w:t>
      </w:r>
    </w:p>
    <w:p w:rsidR="00EE5156" w:rsidRPr="00AD4E9E" w:rsidRDefault="00EE5156" w:rsidP="00EE5156">
      <w:pPr>
        <w:pStyle w:val="Normal1"/>
        <w:jc w:val="both"/>
        <w:rPr>
          <w:rFonts w:ascii="Times New Roman" w:hAnsi="Times New Roman" w:cs="Times New Roman"/>
          <w:b/>
          <w:color w:val="auto"/>
          <w:sz w:val="24"/>
          <w:szCs w:val="24"/>
        </w:rPr>
      </w:pPr>
    </w:p>
    <w:p w:rsidR="00EE5156" w:rsidRPr="00AD4E9E" w:rsidRDefault="00EE5156" w:rsidP="00EE5156">
      <w:pPr>
        <w:pStyle w:val="Normal1"/>
        <w:jc w:val="both"/>
        <w:rPr>
          <w:rFonts w:ascii="Times New Roman" w:hAnsi="Times New Roman" w:cs="Times New Roman"/>
          <w:color w:val="auto"/>
          <w:sz w:val="24"/>
          <w:szCs w:val="24"/>
        </w:rPr>
      </w:pPr>
      <w:r w:rsidRPr="00AD4E9E">
        <w:rPr>
          <w:rFonts w:ascii="Times New Roman" w:hAnsi="Times New Roman" w:cs="Times New Roman"/>
          <w:b/>
          <w:color w:val="auto"/>
          <w:sz w:val="24"/>
          <w:szCs w:val="24"/>
        </w:rPr>
        <w:t xml:space="preserve">Entrepreneurial Opportunities: </w:t>
      </w:r>
      <w:r w:rsidRPr="00AD4E9E">
        <w:rPr>
          <w:rFonts w:ascii="Times New Roman" w:hAnsi="Times New Roman" w:cs="Times New Roman"/>
          <w:color w:val="auto"/>
          <w:sz w:val="24"/>
          <w:szCs w:val="24"/>
        </w:rPr>
        <w:t>Opportunities -   discovery/ creation, Pattern identification and recognition for venture creation: prototype and exemplar model, reverse engineering.</w:t>
      </w:r>
    </w:p>
    <w:p w:rsidR="00EE5156" w:rsidRPr="00AD4E9E" w:rsidRDefault="00EE5156" w:rsidP="00EE5156">
      <w:pPr>
        <w:pStyle w:val="Normal1"/>
        <w:jc w:val="both"/>
        <w:rPr>
          <w:rFonts w:ascii="Times New Roman" w:hAnsi="Times New Roman" w:cs="Times New Roman"/>
          <w:b/>
          <w:color w:val="auto"/>
          <w:sz w:val="24"/>
          <w:szCs w:val="24"/>
        </w:rPr>
      </w:pPr>
    </w:p>
    <w:p w:rsidR="00EE5156" w:rsidRPr="00AD4E9E" w:rsidRDefault="00EE5156" w:rsidP="00EE5156">
      <w:pPr>
        <w:pStyle w:val="Normal1"/>
        <w:jc w:val="both"/>
        <w:rPr>
          <w:rFonts w:ascii="Times New Roman" w:hAnsi="Times New Roman" w:cs="Times New Roman"/>
          <w:color w:val="auto"/>
          <w:sz w:val="24"/>
          <w:szCs w:val="24"/>
        </w:rPr>
      </w:pPr>
      <w:r w:rsidRPr="00AD4E9E">
        <w:rPr>
          <w:rFonts w:ascii="Times New Roman" w:hAnsi="Times New Roman" w:cs="Times New Roman"/>
          <w:b/>
          <w:color w:val="auto"/>
          <w:sz w:val="24"/>
          <w:szCs w:val="24"/>
        </w:rPr>
        <w:t xml:space="preserve">Entrepreneurial Process and Decision Making: </w:t>
      </w:r>
      <w:r w:rsidRPr="00AD4E9E">
        <w:rPr>
          <w:rFonts w:ascii="Times New Roman" w:hAnsi="Times New Roman" w:cs="Times New Roman"/>
          <w:color w:val="auto"/>
          <w:sz w:val="24"/>
          <w:szCs w:val="24"/>
        </w:rPr>
        <w:t xml:space="preserve">Entrepreneurial </w:t>
      </w:r>
      <w:proofErr w:type="gramStart"/>
      <w:r w:rsidRPr="00AD4E9E">
        <w:rPr>
          <w:rFonts w:ascii="Times New Roman" w:hAnsi="Times New Roman" w:cs="Times New Roman"/>
          <w:color w:val="auto"/>
          <w:sz w:val="24"/>
          <w:szCs w:val="24"/>
        </w:rPr>
        <w:t>ecosystem ,</w:t>
      </w:r>
      <w:proofErr w:type="gramEnd"/>
      <w:r w:rsidRPr="00AD4E9E">
        <w:rPr>
          <w:rFonts w:ascii="Times New Roman" w:hAnsi="Times New Roman" w:cs="Times New Roman"/>
          <w:color w:val="auto"/>
          <w:sz w:val="24"/>
          <w:szCs w:val="24"/>
        </w:rPr>
        <w:t xml:space="preserve"> Ideation, development and exploitation of opportunities; Negotiation, decision making process and  approaches</w:t>
      </w:r>
      <w:r w:rsidRPr="00AD4E9E">
        <w:rPr>
          <w:rFonts w:ascii="Times New Roman" w:hAnsi="Times New Roman" w:cs="Times New Roman"/>
          <w:b/>
          <w:color w:val="auto"/>
          <w:sz w:val="24"/>
          <w:szCs w:val="24"/>
        </w:rPr>
        <w:t xml:space="preserve">, </w:t>
      </w:r>
      <w:r w:rsidRPr="00AD4E9E">
        <w:rPr>
          <w:rFonts w:ascii="Times New Roman" w:hAnsi="Times New Roman" w:cs="Times New Roman"/>
          <w:color w:val="auto"/>
          <w:sz w:val="24"/>
          <w:szCs w:val="24"/>
        </w:rPr>
        <w:t>- Effectuation and Causation.</w:t>
      </w:r>
    </w:p>
    <w:p w:rsidR="00EE5156" w:rsidRPr="00AD4E9E" w:rsidRDefault="00EE5156" w:rsidP="00EE5156">
      <w:pPr>
        <w:pStyle w:val="Normal1"/>
        <w:ind w:right="-19"/>
        <w:jc w:val="both"/>
        <w:rPr>
          <w:rFonts w:ascii="Times New Roman" w:hAnsi="Times New Roman" w:cs="Times New Roman"/>
          <w:color w:val="auto"/>
          <w:sz w:val="24"/>
          <w:szCs w:val="24"/>
        </w:rPr>
      </w:pPr>
    </w:p>
    <w:p w:rsidR="00EE5156" w:rsidRPr="00AD4E9E" w:rsidRDefault="00EE5156" w:rsidP="00EE5156">
      <w:pPr>
        <w:pStyle w:val="Normal1"/>
        <w:jc w:val="both"/>
        <w:rPr>
          <w:rFonts w:ascii="Times New Roman" w:hAnsi="Times New Roman" w:cs="Times New Roman"/>
          <w:color w:val="auto"/>
          <w:sz w:val="24"/>
          <w:szCs w:val="24"/>
        </w:rPr>
      </w:pPr>
      <w:r w:rsidRPr="00AD4E9E">
        <w:rPr>
          <w:rFonts w:ascii="Times New Roman" w:hAnsi="Times New Roman" w:cs="Times New Roman"/>
          <w:b/>
          <w:color w:val="auto"/>
          <w:sz w:val="24"/>
          <w:szCs w:val="24"/>
        </w:rPr>
        <w:t xml:space="preserve">Crafting business models and Lean Start-ups: </w:t>
      </w:r>
      <w:r w:rsidRPr="00AD4E9E">
        <w:rPr>
          <w:rFonts w:ascii="Times New Roman" w:hAnsi="Times New Roman" w:cs="Times New Roman"/>
          <w:color w:val="auto"/>
          <w:sz w:val="24"/>
          <w:szCs w:val="24"/>
        </w:rPr>
        <w:t>Introduction to business models; Creating value propositions - conventional industry logic,  value innovation logic; customer focused innovation; building and analysing business models; Business model canvas , Introduction to lean startups, Business</w:t>
      </w:r>
      <w:r w:rsidRPr="00AD4E9E">
        <w:rPr>
          <w:rFonts w:ascii="Times New Roman" w:hAnsi="Times New Roman" w:cs="Times New Roman"/>
          <w:b/>
          <w:color w:val="auto"/>
          <w:sz w:val="24"/>
          <w:szCs w:val="24"/>
        </w:rPr>
        <w:t xml:space="preserve"> </w:t>
      </w:r>
      <w:r w:rsidRPr="00AD4E9E">
        <w:rPr>
          <w:rFonts w:ascii="Times New Roman" w:hAnsi="Times New Roman" w:cs="Times New Roman"/>
          <w:color w:val="auto"/>
          <w:sz w:val="24"/>
          <w:szCs w:val="24"/>
        </w:rPr>
        <w:t>Pitching.</w:t>
      </w:r>
    </w:p>
    <w:p w:rsidR="00EE5156" w:rsidRPr="00AD4E9E" w:rsidRDefault="00EE5156" w:rsidP="00EE5156">
      <w:pPr>
        <w:pStyle w:val="Normal1"/>
        <w:jc w:val="both"/>
        <w:rPr>
          <w:rFonts w:ascii="Times New Roman" w:hAnsi="Times New Roman" w:cs="Times New Roman"/>
          <w:color w:val="auto"/>
          <w:sz w:val="24"/>
          <w:szCs w:val="24"/>
        </w:rPr>
      </w:pPr>
    </w:p>
    <w:p w:rsidR="00EE5156" w:rsidRPr="00AD4E9E" w:rsidRDefault="00EE5156" w:rsidP="00EE5156">
      <w:pPr>
        <w:pStyle w:val="Normal1"/>
        <w:jc w:val="both"/>
        <w:rPr>
          <w:rFonts w:ascii="Times New Roman" w:hAnsi="Times New Roman" w:cs="Times New Roman"/>
          <w:color w:val="auto"/>
          <w:sz w:val="24"/>
          <w:szCs w:val="24"/>
        </w:rPr>
      </w:pPr>
      <w:proofErr w:type="gramStart"/>
      <w:r w:rsidRPr="00AD4E9E">
        <w:rPr>
          <w:rFonts w:ascii="Times New Roman" w:hAnsi="Times New Roman" w:cs="Times New Roman"/>
          <w:b/>
          <w:color w:val="auto"/>
          <w:sz w:val="24"/>
          <w:szCs w:val="24"/>
        </w:rPr>
        <w:t xml:space="preserve">Organizing Business and Entrepreneurial Finance: </w:t>
      </w:r>
      <w:r w:rsidRPr="00AD4E9E">
        <w:rPr>
          <w:rFonts w:ascii="Times New Roman" w:hAnsi="Times New Roman" w:cs="Times New Roman"/>
          <w:color w:val="auto"/>
          <w:sz w:val="24"/>
          <w:szCs w:val="24"/>
        </w:rPr>
        <w:t>Forms of business organizations; organizational structures; Evolution of organisation, sources and selection of venture finance options and its managerial implications.</w:t>
      </w:r>
      <w:proofErr w:type="gramEnd"/>
      <w:r w:rsidRPr="00AD4E9E">
        <w:rPr>
          <w:rFonts w:ascii="Times New Roman" w:hAnsi="Times New Roman" w:cs="Times New Roman"/>
          <w:color w:val="auto"/>
          <w:sz w:val="24"/>
          <w:szCs w:val="24"/>
        </w:rPr>
        <w:t xml:space="preserve"> </w:t>
      </w:r>
      <w:proofErr w:type="gramStart"/>
      <w:r w:rsidRPr="00AD4E9E">
        <w:rPr>
          <w:rFonts w:ascii="Times New Roman" w:hAnsi="Times New Roman" w:cs="Times New Roman"/>
          <w:color w:val="auto"/>
          <w:sz w:val="24"/>
          <w:szCs w:val="24"/>
        </w:rPr>
        <w:t>Policy Initiatives and focus; role of institutions in promoting entrepreneurship.</w:t>
      </w:r>
      <w:proofErr w:type="gramEnd"/>
      <w:r w:rsidRPr="00AD4E9E">
        <w:rPr>
          <w:rFonts w:ascii="Times New Roman" w:hAnsi="Times New Roman" w:cs="Times New Roman"/>
          <w:color w:val="auto"/>
          <w:sz w:val="24"/>
          <w:szCs w:val="24"/>
        </w:rPr>
        <w:t xml:space="preserve"> </w:t>
      </w:r>
    </w:p>
    <w:p w:rsidR="00EE5156" w:rsidRPr="00AD4E9E" w:rsidRDefault="00EE5156" w:rsidP="00EE5156">
      <w:pPr>
        <w:pStyle w:val="Normal1"/>
        <w:ind w:right="-19"/>
        <w:jc w:val="both"/>
        <w:rPr>
          <w:rFonts w:ascii="Times New Roman" w:hAnsi="Times New Roman" w:cs="Times New Roman"/>
          <w:color w:val="auto"/>
          <w:sz w:val="24"/>
          <w:szCs w:val="24"/>
        </w:rPr>
      </w:pPr>
    </w:p>
    <w:p w:rsidR="00EE5156" w:rsidRPr="00AD4E9E" w:rsidRDefault="00EE5156" w:rsidP="00EE5156">
      <w:pPr>
        <w:rPr>
          <w:rFonts w:ascii="Times New Roman" w:hAnsi="Times New Roman"/>
          <w:b/>
          <w:bCs/>
          <w:sz w:val="24"/>
          <w:szCs w:val="24"/>
        </w:rPr>
      </w:pPr>
      <w:r w:rsidRPr="00AD4E9E">
        <w:rPr>
          <w:rFonts w:ascii="Times New Roman" w:hAnsi="Times New Roman"/>
          <w:b/>
          <w:bCs/>
          <w:sz w:val="24"/>
          <w:szCs w:val="24"/>
        </w:rPr>
        <w:t>Course learning outcome (CLO):</w:t>
      </w:r>
    </w:p>
    <w:p w:rsidR="00EE5156" w:rsidRPr="00AD4E9E" w:rsidRDefault="00EE5156" w:rsidP="00EE5156">
      <w:pPr>
        <w:rPr>
          <w:rFonts w:ascii="Times New Roman" w:hAnsi="Times New Roman"/>
          <w:sz w:val="24"/>
          <w:szCs w:val="24"/>
        </w:rPr>
      </w:pPr>
      <w:r w:rsidRPr="00AD4E9E">
        <w:rPr>
          <w:rFonts w:ascii="Times New Roman" w:hAnsi="Times New Roman"/>
          <w:sz w:val="24"/>
          <w:szCs w:val="24"/>
          <w:shd w:val="clear" w:color="auto" w:fill="FFFFFF"/>
        </w:rPr>
        <w:t>Upon successful completion of the course, the students should be able to:</w:t>
      </w:r>
    </w:p>
    <w:p w:rsidR="00EE5156" w:rsidRPr="00AD4E9E" w:rsidRDefault="00EE5156" w:rsidP="00EC6475">
      <w:pPr>
        <w:pStyle w:val="ListParagraph"/>
        <w:numPr>
          <w:ilvl w:val="0"/>
          <w:numId w:val="131"/>
        </w:numPr>
        <w:shd w:val="clear" w:color="auto" w:fill="FFFFFF"/>
        <w:spacing w:after="0" w:line="240" w:lineRule="auto"/>
        <w:textAlignment w:val="baseline"/>
        <w:rPr>
          <w:rFonts w:ascii="Times New Roman" w:hAnsi="Times New Roman"/>
          <w:sz w:val="24"/>
          <w:szCs w:val="24"/>
        </w:rPr>
      </w:pPr>
      <w:r w:rsidRPr="00AD4E9E">
        <w:rPr>
          <w:rFonts w:ascii="Times New Roman" w:hAnsi="Times New Roman"/>
          <w:sz w:val="24"/>
          <w:szCs w:val="24"/>
          <w:shd w:val="clear" w:color="auto" w:fill="FFFFFF"/>
        </w:rPr>
        <w:t>Comprehend the role of bounded rationality, framing, causation and effectuation in entrepreneurial decision making.</w:t>
      </w:r>
    </w:p>
    <w:p w:rsidR="00EE5156" w:rsidRPr="00AD4E9E" w:rsidRDefault="00EE5156" w:rsidP="00EC6475">
      <w:pPr>
        <w:pStyle w:val="ListParagraph"/>
        <w:numPr>
          <w:ilvl w:val="0"/>
          <w:numId w:val="131"/>
        </w:numPr>
        <w:shd w:val="clear" w:color="auto" w:fill="FFFFFF"/>
        <w:spacing w:after="0" w:line="240" w:lineRule="auto"/>
        <w:textAlignment w:val="baseline"/>
        <w:rPr>
          <w:rFonts w:ascii="Times New Roman" w:hAnsi="Times New Roman"/>
          <w:sz w:val="24"/>
          <w:szCs w:val="24"/>
        </w:rPr>
      </w:pPr>
      <w:r w:rsidRPr="00AD4E9E">
        <w:rPr>
          <w:rFonts w:ascii="Times New Roman" w:hAnsi="Times New Roman"/>
          <w:sz w:val="24"/>
          <w:szCs w:val="24"/>
          <w:shd w:val="clear" w:color="auto" w:fill="FFFFFF"/>
        </w:rPr>
        <w:t>Demonstrate an ability to design a business model canvas.</w:t>
      </w:r>
    </w:p>
    <w:p w:rsidR="00EE5156" w:rsidRPr="00AD4E9E" w:rsidRDefault="00EE5156" w:rsidP="00EC6475">
      <w:pPr>
        <w:pStyle w:val="ListParagraph"/>
        <w:numPr>
          <w:ilvl w:val="0"/>
          <w:numId w:val="131"/>
        </w:numPr>
        <w:shd w:val="clear" w:color="auto" w:fill="FFFFFF"/>
        <w:spacing w:after="0" w:line="240" w:lineRule="auto"/>
        <w:textAlignment w:val="baseline"/>
        <w:rPr>
          <w:rFonts w:ascii="Times New Roman" w:hAnsi="Times New Roman"/>
          <w:sz w:val="24"/>
          <w:szCs w:val="24"/>
        </w:rPr>
      </w:pPr>
      <w:r w:rsidRPr="00AD4E9E">
        <w:rPr>
          <w:rFonts w:ascii="Times New Roman" w:hAnsi="Times New Roman"/>
          <w:sz w:val="24"/>
          <w:szCs w:val="24"/>
          <w:shd w:val="clear" w:color="auto" w:fill="FFFFFF"/>
        </w:rPr>
        <w:t>Evaluate the various sources of raising finance for startup ventures.</w:t>
      </w:r>
    </w:p>
    <w:p w:rsidR="00EE5156" w:rsidRPr="00AD4E9E" w:rsidRDefault="00EE5156" w:rsidP="00EC6475">
      <w:pPr>
        <w:pStyle w:val="ListParagraph"/>
        <w:numPr>
          <w:ilvl w:val="0"/>
          <w:numId w:val="131"/>
        </w:numPr>
        <w:shd w:val="clear" w:color="auto" w:fill="FFFFFF"/>
        <w:spacing w:after="0" w:line="240" w:lineRule="auto"/>
        <w:textAlignment w:val="baseline"/>
        <w:rPr>
          <w:rFonts w:ascii="Times New Roman" w:hAnsi="Times New Roman"/>
          <w:sz w:val="24"/>
          <w:szCs w:val="24"/>
        </w:rPr>
      </w:pPr>
      <w:r w:rsidRPr="00AD4E9E">
        <w:rPr>
          <w:rFonts w:ascii="Times New Roman" w:hAnsi="Times New Roman"/>
          <w:sz w:val="24"/>
          <w:szCs w:val="24"/>
          <w:shd w:val="clear" w:color="auto" w:fill="FFFFFF"/>
        </w:rPr>
        <w:t>Understand the fundamentals of developing and presenting business pitching to potential investors.</w:t>
      </w:r>
    </w:p>
    <w:p w:rsidR="00EE5156" w:rsidRPr="00AD4E9E" w:rsidRDefault="00EE5156" w:rsidP="00EE5156">
      <w:pPr>
        <w:shd w:val="clear" w:color="auto" w:fill="FFFFFF"/>
        <w:textAlignment w:val="baseline"/>
        <w:rPr>
          <w:rFonts w:ascii="Times New Roman" w:hAnsi="Times New Roman"/>
          <w:sz w:val="24"/>
          <w:szCs w:val="24"/>
          <w:shd w:val="clear" w:color="auto" w:fill="FFFFFF"/>
        </w:rPr>
      </w:pPr>
    </w:p>
    <w:p w:rsidR="00EE5156" w:rsidRPr="00AD4E9E" w:rsidRDefault="00EE5156" w:rsidP="00EE5156">
      <w:pPr>
        <w:rPr>
          <w:rFonts w:ascii="Times New Roman" w:hAnsi="Times New Roman"/>
          <w:sz w:val="24"/>
          <w:szCs w:val="24"/>
        </w:rPr>
      </w:pPr>
      <w:r w:rsidRPr="00AD4E9E">
        <w:rPr>
          <w:rFonts w:ascii="Times New Roman" w:hAnsi="Times New Roman"/>
          <w:b/>
          <w:bCs/>
          <w:i/>
          <w:iCs/>
          <w:sz w:val="24"/>
          <w:szCs w:val="24"/>
        </w:rPr>
        <w:lastRenderedPageBreak/>
        <w:t>Text Books:</w:t>
      </w:r>
    </w:p>
    <w:p w:rsidR="00EE5156" w:rsidRPr="00AD4E9E" w:rsidRDefault="00EE5156" w:rsidP="00EC6475">
      <w:pPr>
        <w:numPr>
          <w:ilvl w:val="0"/>
          <w:numId w:val="130"/>
        </w:numPr>
        <w:spacing w:after="0" w:line="240" w:lineRule="auto"/>
        <w:jc w:val="both"/>
        <w:textAlignment w:val="baseline"/>
        <w:rPr>
          <w:rFonts w:ascii="Times New Roman" w:hAnsi="Times New Roman"/>
          <w:i/>
          <w:iCs/>
          <w:sz w:val="24"/>
          <w:szCs w:val="24"/>
        </w:rPr>
      </w:pPr>
      <w:r w:rsidRPr="00AD4E9E">
        <w:rPr>
          <w:rFonts w:ascii="Times New Roman" w:hAnsi="Times New Roman"/>
          <w:i/>
          <w:iCs/>
          <w:sz w:val="24"/>
          <w:szCs w:val="24"/>
        </w:rPr>
        <w:t xml:space="preserve">Ries, </w:t>
      </w:r>
      <w:proofErr w:type="gramStart"/>
      <w:r w:rsidRPr="00AD4E9E">
        <w:rPr>
          <w:rFonts w:ascii="Times New Roman" w:hAnsi="Times New Roman"/>
          <w:i/>
          <w:iCs/>
          <w:sz w:val="24"/>
          <w:szCs w:val="24"/>
        </w:rPr>
        <w:t>Eric(</w:t>
      </w:r>
      <w:proofErr w:type="gramEnd"/>
      <w:r w:rsidRPr="00AD4E9E">
        <w:rPr>
          <w:rFonts w:ascii="Times New Roman" w:hAnsi="Times New Roman"/>
          <w:i/>
          <w:iCs/>
          <w:sz w:val="24"/>
          <w:szCs w:val="24"/>
        </w:rPr>
        <w:t xml:space="preserve">2011), The lean Start-up: How constant innovation creates radically successful businesses, Penguin Books Limited. </w:t>
      </w:r>
    </w:p>
    <w:p w:rsidR="00EE5156" w:rsidRPr="00AD4E9E" w:rsidRDefault="00EE5156" w:rsidP="00EC6475">
      <w:pPr>
        <w:numPr>
          <w:ilvl w:val="0"/>
          <w:numId w:val="130"/>
        </w:numPr>
        <w:spacing w:after="0" w:line="0" w:lineRule="atLeast"/>
        <w:textAlignment w:val="baseline"/>
        <w:rPr>
          <w:rFonts w:ascii="Times New Roman" w:hAnsi="Times New Roman"/>
          <w:i/>
          <w:iCs/>
          <w:sz w:val="24"/>
          <w:szCs w:val="24"/>
        </w:rPr>
      </w:pPr>
      <w:r w:rsidRPr="00AD4E9E">
        <w:rPr>
          <w:rFonts w:ascii="Times New Roman" w:hAnsi="Times New Roman"/>
          <w:i/>
          <w:iCs/>
          <w:sz w:val="24"/>
          <w:szCs w:val="24"/>
        </w:rPr>
        <w:t>Blank, Steve (2013), The Startup Owner’s Manual: The Step by Step Guide for Building a Great Company, K&amp;S Ranch.</w:t>
      </w:r>
    </w:p>
    <w:p w:rsidR="00EE5156" w:rsidRPr="00AD4E9E" w:rsidRDefault="00EE5156" w:rsidP="00EC6475">
      <w:pPr>
        <w:numPr>
          <w:ilvl w:val="0"/>
          <w:numId w:val="130"/>
        </w:numPr>
        <w:spacing w:after="0" w:line="0" w:lineRule="atLeast"/>
        <w:textAlignment w:val="baseline"/>
        <w:rPr>
          <w:rFonts w:ascii="Times New Roman" w:hAnsi="Times New Roman"/>
          <w:i/>
          <w:iCs/>
          <w:sz w:val="24"/>
          <w:szCs w:val="24"/>
        </w:rPr>
      </w:pPr>
      <w:r w:rsidRPr="00AD4E9E">
        <w:rPr>
          <w:rFonts w:ascii="Times New Roman" w:hAnsi="Times New Roman"/>
          <w:i/>
          <w:iCs/>
          <w:sz w:val="24"/>
          <w:szCs w:val="24"/>
        </w:rPr>
        <w:t>Osterwalder, Alex and Pigneur, Yves (2010) Business Model Generation.</w:t>
      </w:r>
    </w:p>
    <w:p w:rsidR="00EE5156" w:rsidRPr="00AD4E9E" w:rsidRDefault="00EE5156" w:rsidP="00EC6475">
      <w:pPr>
        <w:pStyle w:val="ListParagraph"/>
        <w:numPr>
          <w:ilvl w:val="0"/>
          <w:numId w:val="130"/>
        </w:numPr>
        <w:shd w:val="clear" w:color="auto" w:fill="FFFFFF"/>
        <w:spacing w:after="100" w:afterAutospacing="1" w:line="240" w:lineRule="auto"/>
        <w:outlineLvl w:val="0"/>
        <w:rPr>
          <w:rFonts w:ascii="Times New Roman" w:eastAsia="Times New Roman" w:hAnsi="Times New Roman"/>
          <w:bCs/>
          <w:i/>
          <w:kern w:val="36"/>
          <w:sz w:val="24"/>
          <w:szCs w:val="24"/>
        </w:rPr>
      </w:pPr>
      <w:r w:rsidRPr="00AD4E9E">
        <w:rPr>
          <w:rFonts w:ascii="Times New Roman" w:eastAsia="Times New Roman" w:hAnsi="Times New Roman"/>
          <w:bCs/>
          <w:i/>
          <w:kern w:val="36"/>
          <w:sz w:val="24"/>
          <w:szCs w:val="24"/>
        </w:rPr>
        <w:t>T. H. Byers, R. C. Dorf, A.  Nelson, Technology Ventures: From Idea to Enterprise, McGraw Hill (2013)</w:t>
      </w:r>
    </w:p>
    <w:p w:rsidR="00EE5156" w:rsidRPr="00AD4E9E" w:rsidRDefault="00EE5156" w:rsidP="00EE5156">
      <w:pPr>
        <w:rPr>
          <w:rFonts w:ascii="Times New Roman" w:hAnsi="Times New Roman"/>
          <w:sz w:val="24"/>
          <w:szCs w:val="24"/>
        </w:rPr>
      </w:pPr>
      <w:r w:rsidRPr="00AD4E9E">
        <w:rPr>
          <w:rFonts w:ascii="Times New Roman" w:hAnsi="Times New Roman"/>
          <w:b/>
          <w:bCs/>
          <w:i/>
          <w:iCs/>
          <w:sz w:val="24"/>
          <w:szCs w:val="24"/>
        </w:rPr>
        <w:t>Reference Books:</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rPr>
        <w:t>Kachru, Upendra, India Land of a Billion Entrepreneurs, Pearson</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shd w:val="clear" w:color="auto" w:fill="FFFFFF"/>
        </w:rPr>
        <w:t>Bagchi, Subroto, (2008), Go Kiss the World: Life Lessons For the Young Professional, Portfolio Penguin</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shd w:val="clear" w:color="auto" w:fill="FFFFFF"/>
        </w:rPr>
        <w:t>Bagchi, Subroto, (2012). MBA At 16: A Teenager’s Guide to Business, Penguin Books</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rPr>
        <w:t>Bansal, Rashmi, Stay Hungry Stay Foolish, CIIE, IIM Ahmedabad</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rPr>
        <w:t>Bansal, Rashmi, (2013). Follow Every Rainbow, Westland.</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shd w:val="clear" w:color="auto" w:fill="FFFFFF"/>
        </w:rPr>
        <w:t>Mitra, Sramana (2008), Entrepreneur Journeys (Volume 1), Booksurge Publishing</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shd w:val="clear" w:color="auto" w:fill="FFFFFF"/>
        </w:rPr>
        <w:t>Abrams, R. (2006). Six-week Start-up, Prentice-Hall of India.</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shd w:val="clear" w:color="auto" w:fill="FFFFFF"/>
        </w:rPr>
        <w:t>Verstraete, T. and Laffitte, E.J. (2011). A Business Model of Entrepreneurship, Edward Elgar Publishing.</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shd w:val="clear" w:color="auto" w:fill="FFFFFF"/>
        </w:rPr>
        <w:t>Johnson, Steven (2011).</w:t>
      </w:r>
      <w:r w:rsidRPr="00AD4E9E">
        <w:rPr>
          <w:rFonts w:ascii="Times New Roman" w:hAnsi="Times New Roman"/>
          <w:i/>
          <w:iCs/>
          <w:sz w:val="24"/>
          <w:szCs w:val="24"/>
        </w:rPr>
        <w:t xml:space="preserve"> Where Good Ideas comes from, Penguin Books Limited.</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rPr>
        <w:t>Gabor, Michael E. (2013), Awakening the Entrepreneur Within, Primento.</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rPr>
        <w:t>Guillebeau, Chris (2012), The $100 startup: Fire your Boss, Do what you love and work better to live more, Pan Macmillan</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sz w:val="24"/>
          <w:szCs w:val="24"/>
        </w:rPr>
      </w:pPr>
      <w:r w:rsidRPr="00AD4E9E">
        <w:rPr>
          <w:rFonts w:ascii="Times New Roman" w:hAnsi="Times New Roman"/>
          <w:i/>
          <w:iCs/>
          <w:sz w:val="24"/>
          <w:szCs w:val="24"/>
        </w:rPr>
        <w:t>Kelley, Tom (2011),The ten faces of innovation, Currency Doubleday</w:t>
      </w:r>
    </w:p>
    <w:p w:rsidR="00EE5156" w:rsidRPr="00AD4E9E" w:rsidRDefault="00EE5156" w:rsidP="00EC6475">
      <w:pPr>
        <w:pStyle w:val="ListParagraph"/>
        <w:numPr>
          <w:ilvl w:val="3"/>
          <w:numId w:val="129"/>
        </w:numPr>
        <w:spacing w:after="0" w:line="240" w:lineRule="auto"/>
        <w:ind w:left="709" w:hanging="283"/>
        <w:jc w:val="both"/>
        <w:textAlignment w:val="baseline"/>
        <w:rPr>
          <w:rFonts w:ascii="Times New Roman" w:hAnsi="Times New Roman"/>
          <w:i/>
          <w:iCs/>
        </w:rPr>
      </w:pPr>
      <w:r w:rsidRPr="00AD4E9E">
        <w:rPr>
          <w:rFonts w:ascii="Times New Roman" w:hAnsi="Times New Roman"/>
          <w:i/>
          <w:iCs/>
          <w:sz w:val="24"/>
          <w:szCs w:val="24"/>
        </w:rPr>
        <w:t>Prasad, Rohit (2013), Start-up sutra: what the angels won’t tell you about business and life, Hachette India.</w:t>
      </w:r>
    </w:p>
    <w:p w:rsidR="00EE5156" w:rsidRPr="00AD4E9E" w:rsidRDefault="00EE5156" w:rsidP="00EE5156">
      <w:pPr>
        <w:pStyle w:val="Normal1"/>
        <w:ind w:right="-19"/>
        <w:rPr>
          <w:color w:val="auto"/>
        </w:rPr>
      </w:pPr>
    </w:p>
    <w:p w:rsidR="00EE5156" w:rsidRPr="00AD4E9E" w:rsidRDefault="00EE5156" w:rsidP="00EE5156">
      <w:pPr>
        <w:pStyle w:val="Normal1"/>
        <w:ind w:right="-19"/>
        <w:rPr>
          <w:color w:val="auto"/>
        </w:rPr>
      </w:pPr>
    </w:p>
    <w:p w:rsidR="00EE5156" w:rsidRPr="00AD4E9E" w:rsidRDefault="00EE5156" w:rsidP="00EE5156">
      <w:pPr>
        <w:pStyle w:val="Normal1"/>
        <w:tabs>
          <w:tab w:val="left" w:pos="7980"/>
        </w:tabs>
        <w:spacing w:line="240" w:lineRule="auto"/>
        <w:rPr>
          <w:rFonts w:ascii="Times New Roman" w:eastAsia="Times New Roman" w:hAnsi="Times New Roman" w:cs="Times New Roman"/>
          <w:b/>
          <w:color w:val="auto"/>
          <w:sz w:val="24"/>
          <w:szCs w:val="24"/>
        </w:rPr>
      </w:pPr>
      <w:r w:rsidRPr="00AD4E9E">
        <w:rPr>
          <w:rFonts w:ascii="Times New Roman" w:eastAsia="Times New Roman" w:hAnsi="Times New Roman" w:cs="Times New Roman"/>
          <w:b/>
          <w:color w:val="auto"/>
          <w:sz w:val="24"/>
          <w:szCs w:val="24"/>
        </w:rPr>
        <w:t>Evaluation Scheme:</w:t>
      </w:r>
    </w:p>
    <w:p w:rsidR="00EE5156" w:rsidRPr="00AD4E9E" w:rsidRDefault="00EE5156" w:rsidP="00EE5156">
      <w:pPr>
        <w:pStyle w:val="Normal1"/>
        <w:tabs>
          <w:tab w:val="left" w:pos="7980"/>
        </w:tabs>
        <w:spacing w:line="240" w:lineRule="auto"/>
        <w:rPr>
          <w:rFonts w:ascii="Times New Roman" w:eastAsia="Times New Roman" w:hAnsi="Times New Roman" w:cs="Times New Roman"/>
          <w:b/>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
        <w:gridCol w:w="6881"/>
        <w:gridCol w:w="1791"/>
      </w:tblGrid>
      <w:tr w:rsidR="00EE5156"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Sr.</w:t>
            </w:r>
          </w:p>
          <w:p w:rsidR="00EE5156" w:rsidRPr="00AD4E9E" w:rsidRDefault="00EE5156"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both"/>
              <w:rPr>
                <w:rFonts w:ascii="Times New Roman" w:eastAsia="Times New Roman" w:hAnsi="Times New Roman"/>
                <w:b/>
                <w:sz w:val="24"/>
                <w:szCs w:val="24"/>
              </w:rPr>
            </w:pPr>
            <w:r w:rsidRPr="00AD4E9E">
              <w:rPr>
                <w:rFonts w:ascii="Times New Roman" w:eastAsia="Times New Roman" w:hAnsi="Times New Roman"/>
                <w:b/>
                <w:sz w:val="24"/>
                <w:szCs w:val="24"/>
              </w:rPr>
              <w:t>Weightage (%)</w:t>
            </w:r>
          </w:p>
        </w:tc>
      </w:tr>
      <w:tr w:rsidR="00EE5156"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20</w:t>
            </w:r>
          </w:p>
        </w:tc>
      </w:tr>
      <w:tr w:rsidR="00EE5156"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r w:rsidR="00EE5156" w:rsidRPr="00AD4E9E" w:rsidTr="00457AE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both"/>
              <w:rPr>
                <w:rFonts w:ascii="Times New Roman" w:eastAsia="Times New Roman" w:hAnsi="Times New Roman"/>
                <w:sz w:val="24"/>
                <w:szCs w:val="24"/>
              </w:rPr>
            </w:pPr>
            <w:r w:rsidRPr="00AD4E9E">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5156" w:rsidRPr="00AD4E9E" w:rsidRDefault="00EE5156" w:rsidP="00457AE5">
            <w:pPr>
              <w:spacing w:after="0" w:line="240" w:lineRule="auto"/>
              <w:jc w:val="center"/>
              <w:rPr>
                <w:rFonts w:ascii="Times New Roman" w:eastAsia="Times New Roman" w:hAnsi="Times New Roman"/>
                <w:sz w:val="24"/>
                <w:szCs w:val="24"/>
              </w:rPr>
            </w:pPr>
            <w:r w:rsidRPr="00AD4E9E">
              <w:rPr>
                <w:rFonts w:ascii="Times New Roman" w:eastAsia="Times New Roman" w:hAnsi="Times New Roman"/>
                <w:sz w:val="24"/>
                <w:szCs w:val="24"/>
              </w:rPr>
              <w:t>40</w:t>
            </w:r>
          </w:p>
        </w:tc>
      </w:tr>
    </w:tbl>
    <w:p w:rsidR="00EE5156" w:rsidRPr="00AD4E9E" w:rsidRDefault="00EE5156" w:rsidP="00EE5156">
      <w:pPr>
        <w:pStyle w:val="Normal1"/>
        <w:tabs>
          <w:tab w:val="left" w:pos="7980"/>
        </w:tabs>
        <w:spacing w:line="240" w:lineRule="auto"/>
        <w:rPr>
          <w:rFonts w:ascii="Times New Roman" w:hAnsi="Times New Roman" w:cs="Times New Roman"/>
          <w:color w:val="auto"/>
          <w:sz w:val="24"/>
          <w:szCs w:val="24"/>
        </w:rPr>
      </w:pPr>
    </w:p>
    <w:p w:rsidR="00EE5156" w:rsidRPr="00AD4E9E" w:rsidRDefault="00EE5156" w:rsidP="00EE5156">
      <w:pPr>
        <w:rPr>
          <w:rFonts w:ascii="Times New Roman" w:hAnsi="Times New Roman"/>
        </w:rPr>
      </w:pPr>
    </w:p>
    <w:p w:rsidR="00EE5156" w:rsidRPr="00AD4E9E" w:rsidRDefault="00EE5156" w:rsidP="00EE5156">
      <w:pPr>
        <w:rPr>
          <w:rFonts w:ascii="Times New Roman" w:hAnsi="Times New Roman"/>
        </w:rPr>
      </w:pPr>
    </w:p>
    <w:p w:rsidR="00EE5156" w:rsidRPr="00AD4E9E" w:rsidRDefault="00EE5156" w:rsidP="00EE5156">
      <w:pPr>
        <w:rPr>
          <w:rFonts w:ascii="Times New Roman" w:hAnsi="Times New Roman"/>
          <w:b/>
          <w:sz w:val="24"/>
          <w:szCs w:val="24"/>
        </w:rPr>
      </w:pPr>
    </w:p>
    <w:p w:rsidR="00EE5156" w:rsidRPr="00AD4E9E" w:rsidRDefault="00EE5156" w:rsidP="00EE5156">
      <w:pPr>
        <w:rPr>
          <w:rFonts w:ascii="Times New Roman" w:hAnsi="Times New Roman"/>
          <w:b/>
          <w:sz w:val="24"/>
          <w:szCs w:val="24"/>
        </w:rPr>
      </w:pPr>
    </w:p>
    <w:p w:rsidR="00EE5156" w:rsidRPr="00AD4E9E" w:rsidRDefault="00EE5156" w:rsidP="00EE5156">
      <w:pPr>
        <w:rPr>
          <w:rFonts w:ascii="Times New Roman" w:hAnsi="Times New Roman"/>
          <w:b/>
          <w:sz w:val="24"/>
          <w:szCs w:val="24"/>
        </w:rPr>
      </w:pPr>
    </w:p>
    <w:p w:rsidR="00EE5156" w:rsidRPr="00AD4E9E" w:rsidRDefault="00EE5156" w:rsidP="00EE5156">
      <w:pPr>
        <w:rPr>
          <w:rFonts w:ascii="Times New Roman" w:hAnsi="Times New Roman"/>
          <w:b/>
          <w:sz w:val="24"/>
          <w:szCs w:val="24"/>
        </w:rPr>
      </w:pPr>
    </w:p>
    <w:p w:rsidR="001E2CFB" w:rsidRPr="00AD4E9E" w:rsidRDefault="001E2CFB"/>
    <w:sectPr w:rsidR="001E2CFB" w:rsidRPr="00AD4E9E" w:rsidSect="00E21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Quattrocen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oefler Text">
    <w:altName w:val="Times New Roman"/>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FBB69"/>
    <w:multiLevelType w:val="hybridMultilevel"/>
    <w:tmpl w:val="E6B423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08F2B1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655620"/>
    <w:multiLevelType w:val="hybridMultilevel"/>
    <w:tmpl w:val="BA94721E"/>
    <w:lvl w:ilvl="0" w:tplc="6BBEF07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0AA1FFE"/>
    <w:multiLevelType w:val="hybridMultilevel"/>
    <w:tmpl w:val="FC7A86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AD1150"/>
    <w:multiLevelType w:val="hybridMultilevel"/>
    <w:tmpl w:val="D28C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6A4252"/>
    <w:multiLevelType w:val="hybridMultilevel"/>
    <w:tmpl w:val="27C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BD2DCE"/>
    <w:multiLevelType w:val="hybridMultilevel"/>
    <w:tmpl w:val="ED62653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034D40F7"/>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325A4"/>
    <w:multiLevelType w:val="hybridMultilevel"/>
    <w:tmpl w:val="38F0A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4816D41"/>
    <w:multiLevelType w:val="hybridMultilevel"/>
    <w:tmpl w:val="263AE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4A676D4"/>
    <w:multiLevelType w:val="hybridMultilevel"/>
    <w:tmpl w:val="F782C31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054D7A45"/>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8B23E53"/>
    <w:multiLevelType w:val="hybridMultilevel"/>
    <w:tmpl w:val="887EF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9AC3A7B"/>
    <w:multiLevelType w:val="hybridMultilevel"/>
    <w:tmpl w:val="8564E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9BE7F6F"/>
    <w:multiLevelType w:val="hybridMultilevel"/>
    <w:tmpl w:val="3708980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9C456D0"/>
    <w:multiLevelType w:val="hybridMultilevel"/>
    <w:tmpl w:val="427629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A1F02DF"/>
    <w:multiLevelType w:val="hybridMultilevel"/>
    <w:tmpl w:val="7596A128"/>
    <w:lvl w:ilvl="0" w:tplc="EEA002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A464FF5"/>
    <w:multiLevelType w:val="hybridMultilevel"/>
    <w:tmpl w:val="B590042E"/>
    <w:lvl w:ilvl="0" w:tplc="533A61DC">
      <w:start w:val="1"/>
      <w:numFmt w:val="decimal"/>
      <w:lvlText w:val="%1."/>
      <w:lvlJc w:val="left"/>
      <w:pPr>
        <w:ind w:left="720" w:hanging="360"/>
      </w:pPr>
      <w:rPr>
        <w:rFonts w:ascii="Times New Roman" w:hAnsi="Times New Roman" w:hint="default"/>
        <w:i/>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A8830BA"/>
    <w:multiLevelType w:val="hybridMultilevel"/>
    <w:tmpl w:val="2AE4BDDC"/>
    <w:lvl w:ilvl="0" w:tplc="40090001">
      <w:start w:val="1"/>
      <w:numFmt w:val="bullet"/>
      <w:lvlText w:val=""/>
      <w:lvlJc w:val="left"/>
      <w:pPr>
        <w:ind w:left="720" w:hanging="360"/>
      </w:pPr>
      <w:rPr>
        <w:rFonts w:ascii="Symbol" w:hAnsi="Symbol" w:hint="default"/>
      </w:rPr>
    </w:lvl>
    <w:lvl w:ilvl="1" w:tplc="5422FC1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AA4640D"/>
    <w:multiLevelType w:val="multilevel"/>
    <w:tmpl w:val="01D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B0B51E9"/>
    <w:multiLevelType w:val="hybridMultilevel"/>
    <w:tmpl w:val="54E4151C"/>
    <w:styleLink w:val="ImportedStyle2"/>
    <w:lvl w:ilvl="0" w:tplc="1C5E8924">
      <w:start w:val="1"/>
      <w:numFmt w:val="decimal"/>
      <w:lvlText w:val="%1."/>
      <w:lvlJc w:val="left"/>
      <w:pPr>
        <w:ind w:left="720" w:hanging="360"/>
      </w:pPr>
      <w:rPr>
        <w:rFonts w:hAnsi="Arial Unicode MS"/>
        <w:i/>
        <w:iCs/>
        <w:caps w:val="0"/>
        <w:smallCaps w:val="0"/>
        <w:strike w:val="0"/>
        <w:dstrike w:val="0"/>
        <w:spacing w:val="0"/>
        <w:w w:val="100"/>
        <w:kern w:val="0"/>
        <w:position w:val="0"/>
        <w:highlight w:val="none"/>
        <w:u w:val="none"/>
        <w:effect w:val="none"/>
        <w:vertAlign w:val="baseline"/>
      </w:rPr>
    </w:lvl>
    <w:lvl w:ilvl="1" w:tplc="9BA8E5C2">
      <w:start w:val="1"/>
      <w:numFmt w:val="decimal"/>
      <w:lvlText w:val="%2."/>
      <w:lvlJc w:val="left"/>
      <w:pPr>
        <w:ind w:left="1440" w:hanging="360"/>
      </w:pPr>
      <w:rPr>
        <w:rFonts w:hAnsi="Arial Unicode MS"/>
        <w:i/>
        <w:iCs/>
        <w:caps w:val="0"/>
        <w:smallCaps w:val="0"/>
        <w:strike w:val="0"/>
        <w:dstrike w:val="0"/>
        <w:spacing w:val="0"/>
        <w:w w:val="100"/>
        <w:kern w:val="0"/>
        <w:position w:val="0"/>
        <w:highlight w:val="none"/>
        <w:u w:val="none"/>
        <w:effect w:val="none"/>
        <w:vertAlign w:val="baseline"/>
      </w:rPr>
    </w:lvl>
    <w:lvl w:ilvl="2" w:tplc="CBFAC2C6">
      <w:start w:val="1"/>
      <w:numFmt w:val="decimal"/>
      <w:lvlText w:val="%3."/>
      <w:lvlJc w:val="left"/>
      <w:pPr>
        <w:ind w:left="2160" w:hanging="360"/>
      </w:pPr>
      <w:rPr>
        <w:rFonts w:hAnsi="Arial Unicode MS"/>
        <w:i/>
        <w:iCs/>
        <w:caps w:val="0"/>
        <w:smallCaps w:val="0"/>
        <w:strike w:val="0"/>
        <w:dstrike w:val="0"/>
        <w:spacing w:val="0"/>
        <w:w w:val="100"/>
        <w:kern w:val="0"/>
        <w:position w:val="0"/>
        <w:highlight w:val="none"/>
        <w:u w:val="none"/>
        <w:effect w:val="none"/>
        <w:vertAlign w:val="baseline"/>
      </w:rPr>
    </w:lvl>
    <w:lvl w:ilvl="3" w:tplc="A5C897BA">
      <w:start w:val="1"/>
      <w:numFmt w:val="decimal"/>
      <w:lvlText w:val="%4."/>
      <w:lvlJc w:val="left"/>
      <w:pPr>
        <w:ind w:left="2880" w:hanging="360"/>
      </w:pPr>
      <w:rPr>
        <w:rFonts w:hAnsi="Arial Unicode MS"/>
        <w:i/>
        <w:iCs/>
        <w:caps w:val="0"/>
        <w:smallCaps w:val="0"/>
        <w:strike w:val="0"/>
        <w:dstrike w:val="0"/>
        <w:spacing w:val="0"/>
        <w:w w:val="100"/>
        <w:kern w:val="0"/>
        <w:position w:val="0"/>
        <w:highlight w:val="none"/>
        <w:u w:val="none"/>
        <w:effect w:val="none"/>
        <w:vertAlign w:val="baseline"/>
      </w:rPr>
    </w:lvl>
    <w:lvl w:ilvl="4" w:tplc="2206928E">
      <w:start w:val="1"/>
      <w:numFmt w:val="decimal"/>
      <w:lvlText w:val="%5."/>
      <w:lvlJc w:val="left"/>
      <w:pPr>
        <w:ind w:left="3600" w:hanging="360"/>
      </w:pPr>
      <w:rPr>
        <w:rFonts w:hAnsi="Arial Unicode MS"/>
        <w:i/>
        <w:iCs/>
        <w:caps w:val="0"/>
        <w:smallCaps w:val="0"/>
        <w:strike w:val="0"/>
        <w:dstrike w:val="0"/>
        <w:spacing w:val="0"/>
        <w:w w:val="100"/>
        <w:kern w:val="0"/>
        <w:position w:val="0"/>
        <w:highlight w:val="none"/>
        <w:u w:val="none"/>
        <w:effect w:val="none"/>
        <w:vertAlign w:val="baseline"/>
      </w:rPr>
    </w:lvl>
    <w:lvl w:ilvl="5" w:tplc="C068D584">
      <w:start w:val="1"/>
      <w:numFmt w:val="decimal"/>
      <w:lvlText w:val="%6."/>
      <w:lvlJc w:val="left"/>
      <w:pPr>
        <w:ind w:left="4320" w:hanging="360"/>
      </w:pPr>
      <w:rPr>
        <w:rFonts w:hAnsi="Arial Unicode MS"/>
        <w:i/>
        <w:iCs/>
        <w:caps w:val="0"/>
        <w:smallCaps w:val="0"/>
        <w:strike w:val="0"/>
        <w:dstrike w:val="0"/>
        <w:spacing w:val="0"/>
        <w:w w:val="100"/>
        <w:kern w:val="0"/>
        <w:position w:val="0"/>
        <w:highlight w:val="none"/>
        <w:u w:val="none"/>
        <w:effect w:val="none"/>
        <w:vertAlign w:val="baseline"/>
      </w:rPr>
    </w:lvl>
    <w:lvl w:ilvl="6" w:tplc="A0AC8684">
      <w:start w:val="1"/>
      <w:numFmt w:val="decimal"/>
      <w:lvlText w:val="%7."/>
      <w:lvlJc w:val="left"/>
      <w:pPr>
        <w:ind w:left="5040" w:hanging="360"/>
      </w:pPr>
      <w:rPr>
        <w:rFonts w:hAnsi="Arial Unicode MS"/>
        <w:i/>
        <w:iCs/>
        <w:caps w:val="0"/>
        <w:smallCaps w:val="0"/>
        <w:strike w:val="0"/>
        <w:dstrike w:val="0"/>
        <w:spacing w:val="0"/>
        <w:w w:val="100"/>
        <w:kern w:val="0"/>
        <w:position w:val="0"/>
        <w:highlight w:val="none"/>
        <w:u w:val="none"/>
        <w:effect w:val="none"/>
        <w:vertAlign w:val="baseline"/>
      </w:rPr>
    </w:lvl>
    <w:lvl w:ilvl="7" w:tplc="F67A5C64">
      <w:start w:val="1"/>
      <w:numFmt w:val="decimal"/>
      <w:lvlText w:val="%8."/>
      <w:lvlJc w:val="left"/>
      <w:pPr>
        <w:ind w:left="5760" w:hanging="360"/>
      </w:pPr>
      <w:rPr>
        <w:rFonts w:hAnsi="Arial Unicode MS"/>
        <w:i/>
        <w:iCs/>
        <w:caps w:val="0"/>
        <w:smallCaps w:val="0"/>
        <w:strike w:val="0"/>
        <w:dstrike w:val="0"/>
        <w:spacing w:val="0"/>
        <w:w w:val="100"/>
        <w:kern w:val="0"/>
        <w:position w:val="0"/>
        <w:highlight w:val="none"/>
        <w:u w:val="none"/>
        <w:effect w:val="none"/>
        <w:vertAlign w:val="baseline"/>
      </w:rPr>
    </w:lvl>
    <w:lvl w:ilvl="8" w:tplc="ED44E27C">
      <w:start w:val="1"/>
      <w:numFmt w:val="decimal"/>
      <w:lvlText w:val="%9."/>
      <w:lvlJc w:val="left"/>
      <w:pPr>
        <w:ind w:left="6480" w:hanging="360"/>
      </w:pPr>
      <w:rPr>
        <w:rFonts w:hAnsi="Arial Unicode MS"/>
        <w:i/>
        <w:iCs/>
        <w:caps w:val="0"/>
        <w:smallCaps w:val="0"/>
        <w:strike w:val="0"/>
        <w:dstrike w:val="0"/>
        <w:spacing w:val="0"/>
        <w:w w:val="100"/>
        <w:kern w:val="0"/>
        <w:position w:val="0"/>
        <w:highlight w:val="none"/>
        <w:u w:val="none"/>
        <w:effect w:val="none"/>
        <w:vertAlign w:val="baseline"/>
      </w:rPr>
    </w:lvl>
  </w:abstractNum>
  <w:abstractNum w:abstractNumId="25">
    <w:nsid w:val="0B2F4204"/>
    <w:multiLevelType w:val="hybridMultilevel"/>
    <w:tmpl w:val="CE648CD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B5B558E"/>
    <w:multiLevelType w:val="hybridMultilevel"/>
    <w:tmpl w:val="19F66684"/>
    <w:lvl w:ilvl="0" w:tplc="2E1C5730">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BD93634"/>
    <w:multiLevelType w:val="multilevel"/>
    <w:tmpl w:val="7EC81D0C"/>
    <w:lvl w:ilvl="0">
      <w:start w:val="1"/>
      <w:numFmt w:val="decimal"/>
      <w:lvlText w:val="%1."/>
      <w:lvlJc w:val="left"/>
      <w:pPr>
        <w:ind w:left="720" w:hanging="360"/>
      </w:pPr>
      <w:rPr>
        <w:rFonts w:hint="default"/>
        <w:b w:val="0"/>
        <w:bCs w:val="0"/>
        <w:color w:val="auto"/>
        <w:w w:val="100"/>
        <w:sz w:val="24"/>
        <w:szCs w:val="24"/>
        <w:u w:val="none"/>
      </w:rPr>
    </w:lvl>
    <w:lvl w:ilvl="1">
      <w:start w:val="1"/>
      <w:numFmt w:val="bullet"/>
      <w:lvlText w:val=""/>
      <w:lvlJc w:val="left"/>
      <w:pPr>
        <w:ind w:left="1440" w:hanging="360"/>
      </w:pPr>
      <w:rPr>
        <w:rFonts w:ascii="Symbol" w:hAnsi="Symbol" w:hint="default"/>
        <w:b w:val="0"/>
        <w:bCs w:val="0"/>
        <w:i w:val="0"/>
        <w:iCs/>
        <w:w w:val="1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48579D"/>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C802C14"/>
    <w:multiLevelType w:val="hybridMultilevel"/>
    <w:tmpl w:val="12F4819E"/>
    <w:lvl w:ilvl="0" w:tplc="9FE0CBE8">
      <w:start w:val="1"/>
      <w:numFmt w:val="decimal"/>
      <w:lvlText w:val="%1."/>
      <w:lvlJc w:val="left"/>
      <w:pPr>
        <w:ind w:left="720" w:hanging="360"/>
      </w:pPr>
      <w:rPr>
        <w:rFonts w:ascii="Times New Roman" w:hAnsi="Times New Roman" w:hint="default"/>
        <w:i/>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0CFE2AB8"/>
    <w:multiLevelType w:val="hybridMultilevel"/>
    <w:tmpl w:val="38A09B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0D0471C9"/>
    <w:multiLevelType w:val="multilevel"/>
    <w:tmpl w:val="1198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D8022C9"/>
    <w:multiLevelType w:val="multilevel"/>
    <w:tmpl w:val="975E867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0D9D66D0"/>
    <w:multiLevelType w:val="hybridMultilevel"/>
    <w:tmpl w:val="ED78D6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0DF8236D"/>
    <w:multiLevelType w:val="hybridMultilevel"/>
    <w:tmpl w:val="5268E15A"/>
    <w:lvl w:ilvl="0" w:tplc="BEDECB1C">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E546F7F"/>
    <w:multiLevelType w:val="multilevel"/>
    <w:tmpl w:val="5988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F1552F1"/>
    <w:multiLevelType w:val="hybridMultilevel"/>
    <w:tmpl w:val="A35C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7D48FA"/>
    <w:multiLevelType w:val="hybridMultilevel"/>
    <w:tmpl w:val="F89E870A"/>
    <w:lvl w:ilvl="0" w:tplc="0B04F72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33A4423"/>
    <w:multiLevelType w:val="hybridMultilevel"/>
    <w:tmpl w:val="BEF69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41F172A"/>
    <w:multiLevelType w:val="hybridMultilevel"/>
    <w:tmpl w:val="A7F04AF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146931A2"/>
    <w:multiLevelType w:val="hybridMultilevel"/>
    <w:tmpl w:val="A2B43EDE"/>
    <w:lvl w:ilvl="0" w:tplc="4009000F">
      <w:start w:val="1"/>
      <w:numFmt w:val="decimal"/>
      <w:lvlText w:val="%1."/>
      <w:lvlJc w:val="left"/>
      <w:pPr>
        <w:tabs>
          <w:tab w:val="num" w:pos="1004"/>
        </w:tabs>
        <w:ind w:left="1004"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41">
    <w:nsid w:val="14E53D18"/>
    <w:multiLevelType w:val="hybridMultilevel"/>
    <w:tmpl w:val="E236C1B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15255BF0"/>
    <w:multiLevelType w:val="hybridMultilevel"/>
    <w:tmpl w:val="9DD0B21C"/>
    <w:lvl w:ilvl="0" w:tplc="37F063DE">
      <w:start w:val="1"/>
      <w:numFmt w:val="decimal"/>
      <w:lvlText w:val="%1."/>
      <w:lvlJc w:val="left"/>
      <w:pPr>
        <w:ind w:left="720" w:hanging="360"/>
      </w:pPr>
      <w:rPr>
        <w:rFonts w:eastAsia="Quattrocento" w:cs="Quattrocento" w:hint="default"/>
        <w:color w:val="00000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53F3FE5"/>
    <w:multiLevelType w:val="multilevel"/>
    <w:tmpl w:val="047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57275BD"/>
    <w:multiLevelType w:val="hybridMultilevel"/>
    <w:tmpl w:val="2F68F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15AF20AE"/>
    <w:multiLevelType w:val="hybridMultilevel"/>
    <w:tmpl w:val="5E78757E"/>
    <w:lvl w:ilvl="0" w:tplc="588440F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160D1629"/>
    <w:multiLevelType w:val="hybridMultilevel"/>
    <w:tmpl w:val="BF6415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16766352"/>
    <w:multiLevelType w:val="hybridMultilevel"/>
    <w:tmpl w:val="27E02106"/>
    <w:lvl w:ilvl="0" w:tplc="699A91A2">
      <w:start w:val="1"/>
      <w:numFmt w:val="decimal"/>
      <w:lvlText w:val="%1."/>
      <w:lvlJc w:val="left"/>
      <w:pPr>
        <w:tabs>
          <w:tab w:val="left" w:pos="7980"/>
        </w:tabs>
        <w:ind w:left="360" w:hanging="360"/>
      </w:pPr>
      <w:rPr>
        <w:rFonts w:hAnsi="Arial Unicode MS"/>
        <w:caps w:val="0"/>
        <w:smallCaps w:val="0"/>
        <w:strike w:val="0"/>
        <w:dstrike w:val="0"/>
        <w:color w:val="000000"/>
        <w:spacing w:val="0"/>
        <w:w w:val="100"/>
        <w:kern w:val="0"/>
        <w:position w:val="0"/>
        <w:highlight w:val="none"/>
        <w:vertAlign w:val="baseline"/>
      </w:rPr>
    </w:lvl>
    <w:lvl w:ilvl="1" w:tplc="806876FA">
      <w:start w:val="1"/>
      <w:numFmt w:val="decimal"/>
      <w:lvlText w:val="%2."/>
      <w:lvlJc w:val="left"/>
      <w:pPr>
        <w:tabs>
          <w:tab w:val="left" w:pos="7980"/>
        </w:tabs>
        <w:ind w:left="1080" w:hanging="360"/>
      </w:pPr>
      <w:rPr>
        <w:rFonts w:hAnsi="Arial Unicode MS"/>
        <w:caps w:val="0"/>
        <w:smallCaps w:val="0"/>
        <w:strike w:val="0"/>
        <w:dstrike w:val="0"/>
        <w:color w:val="000000"/>
        <w:spacing w:val="0"/>
        <w:w w:val="100"/>
        <w:kern w:val="0"/>
        <w:position w:val="0"/>
        <w:highlight w:val="none"/>
        <w:vertAlign w:val="baseline"/>
      </w:rPr>
    </w:lvl>
    <w:lvl w:ilvl="2" w:tplc="C6B234BA">
      <w:start w:val="1"/>
      <w:numFmt w:val="decimal"/>
      <w:lvlText w:val="%3."/>
      <w:lvlJc w:val="left"/>
      <w:pPr>
        <w:tabs>
          <w:tab w:val="left" w:pos="7980"/>
        </w:tabs>
        <w:ind w:left="1800" w:hanging="360"/>
      </w:pPr>
      <w:rPr>
        <w:rFonts w:hAnsi="Arial Unicode MS"/>
        <w:caps w:val="0"/>
        <w:smallCaps w:val="0"/>
        <w:strike w:val="0"/>
        <w:dstrike w:val="0"/>
        <w:color w:val="000000"/>
        <w:spacing w:val="0"/>
        <w:w w:val="100"/>
        <w:kern w:val="0"/>
        <w:position w:val="0"/>
        <w:highlight w:val="none"/>
        <w:vertAlign w:val="baseline"/>
      </w:rPr>
    </w:lvl>
    <w:lvl w:ilvl="3" w:tplc="21DEC26E">
      <w:start w:val="1"/>
      <w:numFmt w:val="decimal"/>
      <w:lvlText w:val="%4."/>
      <w:lvlJc w:val="left"/>
      <w:pPr>
        <w:tabs>
          <w:tab w:val="left" w:pos="7980"/>
        </w:tabs>
        <w:ind w:left="2520" w:hanging="360"/>
      </w:pPr>
      <w:rPr>
        <w:rFonts w:hAnsi="Arial Unicode MS"/>
        <w:caps w:val="0"/>
        <w:smallCaps w:val="0"/>
        <w:strike w:val="0"/>
        <w:dstrike w:val="0"/>
        <w:color w:val="000000"/>
        <w:spacing w:val="0"/>
        <w:w w:val="100"/>
        <w:kern w:val="0"/>
        <w:position w:val="0"/>
        <w:highlight w:val="none"/>
        <w:vertAlign w:val="baseline"/>
      </w:rPr>
    </w:lvl>
    <w:lvl w:ilvl="4" w:tplc="871E0510">
      <w:start w:val="1"/>
      <w:numFmt w:val="decimal"/>
      <w:lvlText w:val="%5."/>
      <w:lvlJc w:val="left"/>
      <w:pPr>
        <w:tabs>
          <w:tab w:val="left" w:pos="7980"/>
        </w:tabs>
        <w:ind w:left="3240" w:hanging="360"/>
      </w:pPr>
      <w:rPr>
        <w:rFonts w:hAnsi="Arial Unicode MS"/>
        <w:caps w:val="0"/>
        <w:smallCaps w:val="0"/>
        <w:strike w:val="0"/>
        <w:dstrike w:val="0"/>
        <w:color w:val="000000"/>
        <w:spacing w:val="0"/>
        <w:w w:val="100"/>
        <w:kern w:val="0"/>
        <w:position w:val="0"/>
        <w:highlight w:val="none"/>
        <w:vertAlign w:val="baseline"/>
      </w:rPr>
    </w:lvl>
    <w:lvl w:ilvl="5" w:tplc="ACE0A366">
      <w:start w:val="1"/>
      <w:numFmt w:val="decimal"/>
      <w:lvlText w:val="%6."/>
      <w:lvlJc w:val="left"/>
      <w:pPr>
        <w:tabs>
          <w:tab w:val="left" w:pos="7980"/>
        </w:tabs>
        <w:ind w:left="3960" w:hanging="360"/>
      </w:pPr>
      <w:rPr>
        <w:rFonts w:hAnsi="Arial Unicode MS"/>
        <w:caps w:val="0"/>
        <w:smallCaps w:val="0"/>
        <w:strike w:val="0"/>
        <w:dstrike w:val="0"/>
        <w:color w:val="000000"/>
        <w:spacing w:val="0"/>
        <w:w w:val="100"/>
        <w:kern w:val="0"/>
        <w:position w:val="0"/>
        <w:highlight w:val="none"/>
        <w:vertAlign w:val="baseline"/>
      </w:rPr>
    </w:lvl>
    <w:lvl w:ilvl="6" w:tplc="EE42F36E">
      <w:start w:val="1"/>
      <w:numFmt w:val="decimal"/>
      <w:lvlText w:val="%7."/>
      <w:lvlJc w:val="left"/>
      <w:pPr>
        <w:tabs>
          <w:tab w:val="left" w:pos="7980"/>
        </w:tabs>
        <w:ind w:left="4680" w:hanging="360"/>
      </w:pPr>
      <w:rPr>
        <w:rFonts w:hAnsi="Arial Unicode MS"/>
        <w:caps w:val="0"/>
        <w:smallCaps w:val="0"/>
        <w:strike w:val="0"/>
        <w:dstrike w:val="0"/>
        <w:color w:val="000000"/>
        <w:spacing w:val="0"/>
        <w:w w:val="100"/>
        <w:kern w:val="0"/>
        <w:position w:val="0"/>
        <w:highlight w:val="none"/>
        <w:vertAlign w:val="baseline"/>
      </w:rPr>
    </w:lvl>
    <w:lvl w:ilvl="7" w:tplc="62F60D3E">
      <w:start w:val="1"/>
      <w:numFmt w:val="decimal"/>
      <w:lvlText w:val="%8."/>
      <w:lvlJc w:val="left"/>
      <w:pPr>
        <w:tabs>
          <w:tab w:val="left" w:pos="7980"/>
        </w:tabs>
        <w:ind w:left="5400" w:hanging="360"/>
      </w:pPr>
      <w:rPr>
        <w:rFonts w:hAnsi="Arial Unicode MS"/>
        <w:caps w:val="0"/>
        <w:smallCaps w:val="0"/>
        <w:strike w:val="0"/>
        <w:dstrike w:val="0"/>
        <w:color w:val="000000"/>
        <w:spacing w:val="0"/>
        <w:w w:val="100"/>
        <w:kern w:val="0"/>
        <w:position w:val="0"/>
        <w:highlight w:val="none"/>
        <w:vertAlign w:val="baseline"/>
      </w:rPr>
    </w:lvl>
    <w:lvl w:ilvl="8" w:tplc="670CC2F4">
      <w:start w:val="1"/>
      <w:numFmt w:val="decimal"/>
      <w:lvlText w:val="%9."/>
      <w:lvlJc w:val="left"/>
      <w:pPr>
        <w:tabs>
          <w:tab w:val="left" w:pos="798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8">
    <w:nsid w:val="16DE6B99"/>
    <w:multiLevelType w:val="multilevel"/>
    <w:tmpl w:val="3EC0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7293FE9"/>
    <w:multiLevelType w:val="hybridMultilevel"/>
    <w:tmpl w:val="00004AE1"/>
    <w:lvl w:ilvl="0" w:tplc="00003D6C">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nsid w:val="17E02AE8"/>
    <w:multiLevelType w:val="multilevel"/>
    <w:tmpl w:val="AA68DA3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18786741"/>
    <w:multiLevelType w:val="hybridMultilevel"/>
    <w:tmpl w:val="080E7FCC"/>
    <w:lvl w:ilvl="0" w:tplc="4009000F">
      <w:start w:val="1"/>
      <w:numFmt w:val="decimal"/>
      <w:lvlText w:val="%1."/>
      <w:lvlJc w:val="left"/>
      <w:pPr>
        <w:ind w:left="107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2">
    <w:nsid w:val="18F819C0"/>
    <w:multiLevelType w:val="hybridMultilevel"/>
    <w:tmpl w:val="FF728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9382B74"/>
    <w:multiLevelType w:val="hybridMultilevel"/>
    <w:tmpl w:val="418AA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194E6EE9"/>
    <w:multiLevelType w:val="multilevel"/>
    <w:tmpl w:val="583C4D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9EE638A"/>
    <w:multiLevelType w:val="hybridMultilevel"/>
    <w:tmpl w:val="F740EB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19F21527"/>
    <w:multiLevelType w:val="hybridMultilevel"/>
    <w:tmpl w:val="57F49A5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AC47A3F"/>
    <w:multiLevelType w:val="hybridMultilevel"/>
    <w:tmpl w:val="28B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BB35438"/>
    <w:multiLevelType w:val="hybridMultilevel"/>
    <w:tmpl w:val="5DBEA6F4"/>
    <w:lvl w:ilvl="0" w:tplc="8FFC243A">
      <w:start w:val="1"/>
      <w:numFmt w:val="decimal"/>
      <w:lvlText w:val="%1."/>
      <w:lvlJc w:val="left"/>
      <w:pPr>
        <w:ind w:left="7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411896B8">
      <w:start w:val="1"/>
      <w:numFmt w:val="lowerLetter"/>
      <w:lvlText w:val="%2"/>
      <w:lvlJc w:val="left"/>
      <w:pPr>
        <w:ind w:left="137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8948F970">
      <w:start w:val="1"/>
      <w:numFmt w:val="lowerRoman"/>
      <w:lvlText w:val="%3"/>
      <w:lvlJc w:val="left"/>
      <w:pPr>
        <w:ind w:left="209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F16C6E26">
      <w:start w:val="1"/>
      <w:numFmt w:val="decimal"/>
      <w:lvlText w:val="%4"/>
      <w:lvlJc w:val="left"/>
      <w:pPr>
        <w:ind w:left="281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021C59E2">
      <w:start w:val="1"/>
      <w:numFmt w:val="lowerLetter"/>
      <w:lvlText w:val="%5"/>
      <w:lvlJc w:val="left"/>
      <w:pPr>
        <w:ind w:left="353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BD8C5CD2">
      <w:start w:val="1"/>
      <w:numFmt w:val="lowerRoman"/>
      <w:lvlText w:val="%6"/>
      <w:lvlJc w:val="left"/>
      <w:pPr>
        <w:ind w:left="425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49D857CC">
      <w:start w:val="1"/>
      <w:numFmt w:val="decimal"/>
      <w:lvlText w:val="%7"/>
      <w:lvlJc w:val="left"/>
      <w:pPr>
        <w:ind w:left="497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947E380C">
      <w:start w:val="1"/>
      <w:numFmt w:val="lowerLetter"/>
      <w:lvlText w:val="%8"/>
      <w:lvlJc w:val="left"/>
      <w:pPr>
        <w:ind w:left="569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9A96E5E8">
      <w:start w:val="1"/>
      <w:numFmt w:val="lowerRoman"/>
      <w:lvlText w:val="%9"/>
      <w:lvlJc w:val="left"/>
      <w:pPr>
        <w:ind w:left="641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59">
    <w:nsid w:val="1C79162D"/>
    <w:multiLevelType w:val="hybridMultilevel"/>
    <w:tmpl w:val="D0668F8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1C92524A"/>
    <w:multiLevelType w:val="hybridMultilevel"/>
    <w:tmpl w:val="3D066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1DB2771B"/>
    <w:multiLevelType w:val="hybridMultilevel"/>
    <w:tmpl w:val="8C342366"/>
    <w:numStyleLink w:val="ImportedStyle3"/>
  </w:abstractNum>
  <w:abstractNum w:abstractNumId="62">
    <w:nsid w:val="1DFD285D"/>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C5120E"/>
    <w:multiLevelType w:val="multilevel"/>
    <w:tmpl w:val="B7A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0673712"/>
    <w:multiLevelType w:val="hybridMultilevel"/>
    <w:tmpl w:val="E0104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206A2812"/>
    <w:multiLevelType w:val="hybridMultilevel"/>
    <w:tmpl w:val="0EDEA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20A348A4"/>
    <w:multiLevelType w:val="hybridMultilevel"/>
    <w:tmpl w:val="8056F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21630AC2"/>
    <w:multiLevelType w:val="hybridMultilevel"/>
    <w:tmpl w:val="B2B429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21893732"/>
    <w:multiLevelType w:val="hybridMultilevel"/>
    <w:tmpl w:val="DE66A61E"/>
    <w:lvl w:ilvl="0" w:tplc="5518C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4C7A92"/>
    <w:multiLevelType w:val="hybridMultilevel"/>
    <w:tmpl w:val="C66E04D4"/>
    <w:lvl w:ilvl="0" w:tplc="40AA3FF4">
      <w:start w:val="1"/>
      <w:numFmt w:val="decimal"/>
      <w:lvlText w:val="%1."/>
      <w:lvlJc w:val="lef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225438C3"/>
    <w:multiLevelType w:val="hybridMultilevel"/>
    <w:tmpl w:val="8C342366"/>
    <w:styleLink w:val="ImportedStyle3"/>
    <w:lvl w:ilvl="0" w:tplc="5AA0385A">
      <w:start w:val="1"/>
      <w:numFmt w:val="decimal"/>
      <w:lvlText w:val="%1."/>
      <w:lvlJc w:val="left"/>
      <w:pPr>
        <w:ind w:left="690" w:hanging="330"/>
      </w:pPr>
      <w:rPr>
        <w:rFonts w:hAnsi="Arial Unicode MS"/>
        <w:i/>
        <w:iCs/>
        <w:caps w:val="0"/>
        <w:smallCaps w:val="0"/>
        <w:strike w:val="0"/>
        <w:dstrike w:val="0"/>
        <w:spacing w:val="0"/>
        <w:w w:val="100"/>
        <w:kern w:val="0"/>
        <w:position w:val="0"/>
        <w:highlight w:val="none"/>
        <w:u w:val="none"/>
        <w:effect w:val="none"/>
        <w:vertAlign w:val="baseline"/>
      </w:rPr>
    </w:lvl>
    <w:lvl w:ilvl="1" w:tplc="25FA3B00">
      <w:start w:val="1"/>
      <w:numFmt w:val="lowerLetter"/>
      <w:lvlText w:val="%2."/>
      <w:lvlJc w:val="left"/>
      <w:pPr>
        <w:ind w:left="1410" w:hanging="330"/>
      </w:pPr>
      <w:rPr>
        <w:rFonts w:hAnsi="Arial Unicode MS"/>
        <w:i/>
        <w:iCs/>
        <w:caps w:val="0"/>
        <w:smallCaps w:val="0"/>
        <w:strike w:val="0"/>
        <w:dstrike w:val="0"/>
        <w:spacing w:val="0"/>
        <w:w w:val="100"/>
        <w:kern w:val="0"/>
        <w:position w:val="0"/>
        <w:highlight w:val="none"/>
        <w:u w:val="none"/>
        <w:effect w:val="none"/>
        <w:vertAlign w:val="baseline"/>
      </w:rPr>
    </w:lvl>
    <w:lvl w:ilvl="2" w:tplc="D2D23FB8">
      <w:start w:val="1"/>
      <w:numFmt w:val="lowerRoman"/>
      <w:lvlText w:val="%3."/>
      <w:lvlJc w:val="left"/>
      <w:pPr>
        <w:ind w:left="2122" w:hanging="420"/>
      </w:pPr>
      <w:rPr>
        <w:rFonts w:hAnsi="Arial Unicode MS"/>
        <w:i/>
        <w:iCs/>
        <w:caps w:val="0"/>
        <w:smallCaps w:val="0"/>
        <w:strike w:val="0"/>
        <w:dstrike w:val="0"/>
        <w:spacing w:val="0"/>
        <w:w w:val="100"/>
        <w:kern w:val="0"/>
        <w:position w:val="0"/>
        <w:highlight w:val="none"/>
        <w:u w:val="none"/>
        <w:effect w:val="none"/>
        <w:vertAlign w:val="baseline"/>
      </w:rPr>
    </w:lvl>
    <w:lvl w:ilvl="3" w:tplc="DAA22022">
      <w:start w:val="1"/>
      <w:numFmt w:val="decimal"/>
      <w:lvlText w:val="%4."/>
      <w:lvlJc w:val="left"/>
      <w:pPr>
        <w:ind w:left="709" w:hanging="283"/>
      </w:pPr>
      <w:rPr>
        <w:rFonts w:hAnsi="Arial Unicode MS"/>
        <w:i/>
        <w:iCs/>
        <w:caps w:val="0"/>
        <w:smallCaps w:val="0"/>
        <w:strike w:val="0"/>
        <w:dstrike w:val="0"/>
        <w:spacing w:val="0"/>
        <w:w w:val="100"/>
        <w:kern w:val="0"/>
        <w:position w:val="0"/>
        <w:highlight w:val="none"/>
        <w:u w:val="none"/>
        <w:effect w:val="none"/>
        <w:vertAlign w:val="baseline"/>
      </w:rPr>
    </w:lvl>
    <w:lvl w:ilvl="4" w:tplc="0CAA2D90">
      <w:start w:val="1"/>
      <w:numFmt w:val="lowerLetter"/>
      <w:lvlText w:val="%5."/>
      <w:lvlJc w:val="left"/>
      <w:pPr>
        <w:ind w:left="1429" w:hanging="294"/>
      </w:pPr>
      <w:rPr>
        <w:rFonts w:hAnsi="Arial Unicode MS"/>
        <w:i/>
        <w:iCs/>
        <w:caps w:val="0"/>
        <w:smallCaps w:val="0"/>
        <w:strike w:val="0"/>
        <w:dstrike w:val="0"/>
        <w:spacing w:val="0"/>
        <w:w w:val="100"/>
        <w:kern w:val="0"/>
        <w:position w:val="0"/>
        <w:highlight w:val="none"/>
        <w:u w:val="none"/>
        <w:effect w:val="none"/>
        <w:vertAlign w:val="baseline"/>
      </w:rPr>
    </w:lvl>
    <w:lvl w:ilvl="5" w:tplc="6AD03ECA">
      <w:start w:val="1"/>
      <w:numFmt w:val="lowerRoman"/>
      <w:lvlText w:val="%6."/>
      <w:lvlJc w:val="left"/>
      <w:pPr>
        <w:ind w:left="2149" w:hanging="394"/>
      </w:pPr>
      <w:rPr>
        <w:rFonts w:hAnsi="Arial Unicode MS"/>
        <w:i/>
        <w:iCs/>
        <w:caps w:val="0"/>
        <w:smallCaps w:val="0"/>
        <w:strike w:val="0"/>
        <w:dstrike w:val="0"/>
        <w:spacing w:val="0"/>
        <w:w w:val="100"/>
        <w:kern w:val="0"/>
        <w:position w:val="0"/>
        <w:highlight w:val="none"/>
        <w:u w:val="none"/>
        <w:effect w:val="none"/>
        <w:vertAlign w:val="baseline"/>
      </w:rPr>
    </w:lvl>
    <w:lvl w:ilvl="6" w:tplc="49BADC22">
      <w:start w:val="1"/>
      <w:numFmt w:val="decimal"/>
      <w:lvlText w:val="%7."/>
      <w:lvlJc w:val="left"/>
      <w:pPr>
        <w:ind w:left="2869" w:hanging="294"/>
      </w:pPr>
      <w:rPr>
        <w:rFonts w:hAnsi="Arial Unicode MS"/>
        <w:i/>
        <w:iCs/>
        <w:caps w:val="0"/>
        <w:smallCaps w:val="0"/>
        <w:strike w:val="0"/>
        <w:dstrike w:val="0"/>
        <w:spacing w:val="0"/>
        <w:w w:val="100"/>
        <w:kern w:val="0"/>
        <w:position w:val="0"/>
        <w:highlight w:val="none"/>
        <w:u w:val="none"/>
        <w:effect w:val="none"/>
        <w:vertAlign w:val="baseline"/>
      </w:rPr>
    </w:lvl>
    <w:lvl w:ilvl="7" w:tplc="7C8C6DC4">
      <w:start w:val="1"/>
      <w:numFmt w:val="lowerLetter"/>
      <w:lvlText w:val="%8."/>
      <w:lvlJc w:val="left"/>
      <w:pPr>
        <w:ind w:left="3589" w:hanging="294"/>
      </w:pPr>
      <w:rPr>
        <w:rFonts w:hAnsi="Arial Unicode MS"/>
        <w:i/>
        <w:iCs/>
        <w:caps w:val="0"/>
        <w:smallCaps w:val="0"/>
        <w:strike w:val="0"/>
        <w:dstrike w:val="0"/>
        <w:spacing w:val="0"/>
        <w:w w:val="100"/>
        <w:kern w:val="0"/>
        <w:position w:val="0"/>
        <w:highlight w:val="none"/>
        <w:u w:val="none"/>
        <w:effect w:val="none"/>
        <w:vertAlign w:val="baseline"/>
      </w:rPr>
    </w:lvl>
    <w:lvl w:ilvl="8" w:tplc="9578B288">
      <w:start w:val="1"/>
      <w:numFmt w:val="lowerRoman"/>
      <w:lvlText w:val="%9."/>
      <w:lvlJc w:val="left"/>
      <w:pPr>
        <w:ind w:left="4309" w:hanging="394"/>
      </w:pPr>
      <w:rPr>
        <w:rFonts w:hAnsi="Arial Unicode MS"/>
        <w:i/>
        <w:iCs/>
        <w:caps w:val="0"/>
        <w:smallCaps w:val="0"/>
        <w:strike w:val="0"/>
        <w:dstrike w:val="0"/>
        <w:spacing w:val="0"/>
        <w:w w:val="100"/>
        <w:kern w:val="0"/>
        <w:position w:val="0"/>
        <w:highlight w:val="none"/>
        <w:u w:val="none"/>
        <w:effect w:val="none"/>
        <w:vertAlign w:val="baseline"/>
      </w:rPr>
    </w:lvl>
  </w:abstractNum>
  <w:abstractNum w:abstractNumId="71">
    <w:nsid w:val="22780D3A"/>
    <w:multiLevelType w:val="hybridMultilevel"/>
    <w:tmpl w:val="418AAE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2">
    <w:nsid w:val="22E5676D"/>
    <w:multiLevelType w:val="hybridMultilevel"/>
    <w:tmpl w:val="2E106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41D23BF"/>
    <w:multiLevelType w:val="hybridMultilevel"/>
    <w:tmpl w:val="FD288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24BD29EE"/>
    <w:multiLevelType w:val="hybridMultilevel"/>
    <w:tmpl w:val="A5B0ED36"/>
    <w:lvl w:ilvl="0" w:tplc="4009000F">
      <w:start w:val="1"/>
      <w:numFmt w:val="decimal"/>
      <w:lvlText w:val="%1."/>
      <w:lvlJc w:val="left"/>
      <w:pPr>
        <w:ind w:left="1080" w:hanging="360"/>
      </w:pPr>
    </w:lvl>
    <w:lvl w:ilvl="1" w:tplc="4009000F">
      <w:start w:val="1"/>
      <w:numFmt w:val="decimal"/>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256967E6"/>
    <w:multiLevelType w:val="hybridMultilevel"/>
    <w:tmpl w:val="914ED2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2707015B"/>
    <w:multiLevelType w:val="hybridMultilevel"/>
    <w:tmpl w:val="0F0489BC"/>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7">
    <w:nsid w:val="27E52860"/>
    <w:multiLevelType w:val="multilevel"/>
    <w:tmpl w:val="00000885"/>
    <w:lvl w:ilvl="0">
      <w:start w:val="1"/>
      <w:numFmt w:val="decimal"/>
      <w:lvlText w:val="%1."/>
      <w:lvlJc w:val="left"/>
      <w:pPr>
        <w:ind w:left="820" w:hanging="360"/>
      </w:pPr>
      <w:rPr>
        <w:rFonts w:cs="Times New Roman"/>
        <w:b w:val="0"/>
        <w:bCs w:val="0"/>
        <w:w w:val="100"/>
      </w:rPr>
    </w:lvl>
    <w:lvl w:ilvl="1">
      <w:start w:val="1"/>
      <w:numFmt w:val="decimal"/>
      <w:lvlText w:val="%2."/>
      <w:lvlJc w:val="left"/>
      <w:pPr>
        <w:ind w:left="920" w:hanging="360"/>
      </w:pPr>
      <w:rPr>
        <w:rFonts w:ascii="Times New Roman" w:hAnsi="Times New Roman" w:cs="Times New Roman"/>
        <w:b w:val="0"/>
        <w:bCs w:val="0"/>
        <w:i/>
        <w:iCs/>
        <w:w w:val="100"/>
        <w:sz w:val="22"/>
        <w:szCs w:val="22"/>
      </w:rPr>
    </w:lvl>
    <w:lvl w:ilvl="2">
      <w:numFmt w:val="bullet"/>
      <w:lvlText w:val="•"/>
      <w:lvlJc w:val="left"/>
      <w:pPr>
        <w:ind w:left="1856" w:hanging="360"/>
      </w:pPr>
    </w:lvl>
    <w:lvl w:ilvl="3">
      <w:numFmt w:val="bullet"/>
      <w:lvlText w:val="•"/>
      <w:lvlJc w:val="left"/>
      <w:pPr>
        <w:ind w:left="2792" w:hanging="360"/>
      </w:pPr>
    </w:lvl>
    <w:lvl w:ilvl="4">
      <w:numFmt w:val="bullet"/>
      <w:lvlText w:val="•"/>
      <w:lvlJc w:val="left"/>
      <w:pPr>
        <w:ind w:left="3728" w:hanging="360"/>
      </w:pPr>
    </w:lvl>
    <w:lvl w:ilvl="5">
      <w:numFmt w:val="bullet"/>
      <w:lvlText w:val="•"/>
      <w:lvlJc w:val="left"/>
      <w:pPr>
        <w:ind w:left="4665" w:hanging="360"/>
      </w:pPr>
    </w:lvl>
    <w:lvl w:ilvl="6">
      <w:numFmt w:val="bullet"/>
      <w:lvlText w:val="•"/>
      <w:lvlJc w:val="left"/>
      <w:pPr>
        <w:ind w:left="5601" w:hanging="360"/>
      </w:pPr>
    </w:lvl>
    <w:lvl w:ilvl="7">
      <w:numFmt w:val="bullet"/>
      <w:lvlText w:val="•"/>
      <w:lvlJc w:val="left"/>
      <w:pPr>
        <w:ind w:left="6537" w:hanging="360"/>
      </w:pPr>
    </w:lvl>
    <w:lvl w:ilvl="8">
      <w:numFmt w:val="bullet"/>
      <w:lvlText w:val="•"/>
      <w:lvlJc w:val="left"/>
      <w:pPr>
        <w:ind w:left="7473" w:hanging="360"/>
      </w:pPr>
    </w:lvl>
  </w:abstractNum>
  <w:abstractNum w:abstractNumId="78">
    <w:nsid w:val="283E7FF7"/>
    <w:multiLevelType w:val="hybridMultilevel"/>
    <w:tmpl w:val="DF6E1414"/>
    <w:lvl w:ilvl="0" w:tplc="E7566800">
      <w:start w:val="1"/>
      <w:numFmt w:val="decimal"/>
      <w:suff w:val="space"/>
      <w:lvlText w:val="%1."/>
      <w:lvlJc w:val="left"/>
      <w:pPr>
        <w:ind w:left="1170" w:hanging="360"/>
      </w:pPr>
      <w:rPr>
        <w:rFonts w:hint="default"/>
        <w:b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79">
    <w:nsid w:val="28627749"/>
    <w:multiLevelType w:val="hybridMultilevel"/>
    <w:tmpl w:val="1F4C24E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297658BA"/>
    <w:multiLevelType w:val="hybridMultilevel"/>
    <w:tmpl w:val="32B812F2"/>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1">
    <w:nsid w:val="29945860"/>
    <w:multiLevelType w:val="hybridMultilevel"/>
    <w:tmpl w:val="779AE548"/>
    <w:lvl w:ilvl="0" w:tplc="886CFAB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A220271"/>
    <w:multiLevelType w:val="hybridMultilevel"/>
    <w:tmpl w:val="A0E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B150BBD"/>
    <w:multiLevelType w:val="hybridMultilevel"/>
    <w:tmpl w:val="1CEE43A6"/>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4">
    <w:nsid w:val="2C324398"/>
    <w:multiLevelType w:val="hybridMultilevel"/>
    <w:tmpl w:val="C4CE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2CC0756B"/>
    <w:multiLevelType w:val="hybridMultilevel"/>
    <w:tmpl w:val="34C860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nsid w:val="2CD63A48"/>
    <w:multiLevelType w:val="hybridMultilevel"/>
    <w:tmpl w:val="24A40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2D960830"/>
    <w:multiLevelType w:val="hybridMultilevel"/>
    <w:tmpl w:val="8438CEF0"/>
    <w:lvl w:ilvl="0" w:tplc="CF86BDF6">
      <w:start w:val="1"/>
      <w:numFmt w:val="decimal"/>
      <w:suff w:val="space"/>
      <w:lvlText w:val="%1."/>
      <w:lvlJc w:val="left"/>
      <w:pPr>
        <w:ind w:left="851" w:hanging="283"/>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8">
    <w:nsid w:val="2DE43929"/>
    <w:multiLevelType w:val="hybridMultilevel"/>
    <w:tmpl w:val="EC3EB25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9">
    <w:nsid w:val="2DF556B0"/>
    <w:multiLevelType w:val="hybridMultilevel"/>
    <w:tmpl w:val="672C6B3E"/>
    <w:lvl w:ilvl="0" w:tplc="B7D0454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541976"/>
    <w:multiLevelType w:val="hybridMultilevel"/>
    <w:tmpl w:val="12C69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FA166FD"/>
    <w:multiLevelType w:val="hybridMultilevel"/>
    <w:tmpl w:val="7A989390"/>
    <w:lvl w:ilvl="0" w:tplc="E7566800">
      <w:start w:val="1"/>
      <w:numFmt w:val="decimal"/>
      <w:suff w:val="space"/>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309219C8"/>
    <w:multiLevelType w:val="hybridMultilevel"/>
    <w:tmpl w:val="BDF4CB8A"/>
    <w:lvl w:ilvl="0" w:tplc="FDF6794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0BF4E15"/>
    <w:multiLevelType w:val="multilevel"/>
    <w:tmpl w:val="9AE8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10E32CA"/>
    <w:multiLevelType w:val="hybridMultilevel"/>
    <w:tmpl w:val="9C2E2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31C74C74"/>
    <w:multiLevelType w:val="hybridMultilevel"/>
    <w:tmpl w:val="7A989390"/>
    <w:lvl w:ilvl="0" w:tplc="E7566800">
      <w:start w:val="1"/>
      <w:numFmt w:val="decimal"/>
      <w:suff w:val="space"/>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6">
    <w:nsid w:val="325B1949"/>
    <w:multiLevelType w:val="hybridMultilevel"/>
    <w:tmpl w:val="5478E5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nsid w:val="32A356A8"/>
    <w:multiLevelType w:val="hybridMultilevel"/>
    <w:tmpl w:val="0DD8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2B75DF8"/>
    <w:multiLevelType w:val="hybridMultilevel"/>
    <w:tmpl w:val="F782C31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9">
    <w:nsid w:val="34C51D46"/>
    <w:multiLevelType w:val="hybridMultilevel"/>
    <w:tmpl w:val="11B4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4C70746"/>
    <w:multiLevelType w:val="hybridMultilevel"/>
    <w:tmpl w:val="C4A0C6DE"/>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1">
    <w:nsid w:val="34C810DB"/>
    <w:multiLevelType w:val="hybridMultilevel"/>
    <w:tmpl w:val="CE12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4DC0FCD"/>
    <w:multiLevelType w:val="hybridMultilevel"/>
    <w:tmpl w:val="8E80416C"/>
    <w:lvl w:ilvl="0" w:tplc="2FBA6784">
      <w:start w:val="1"/>
      <w:numFmt w:val="decimal"/>
      <w:lvlText w:val="%1."/>
      <w:lvlJc w:val="left"/>
      <w:pPr>
        <w:ind w:left="72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361D4073"/>
    <w:multiLevelType w:val="hybridMultilevel"/>
    <w:tmpl w:val="8E8E76D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3624467E"/>
    <w:multiLevelType w:val="hybridMultilevel"/>
    <w:tmpl w:val="2BE8D01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36603FBC"/>
    <w:multiLevelType w:val="hybridMultilevel"/>
    <w:tmpl w:val="8A08C1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369402F7"/>
    <w:multiLevelType w:val="hybridMultilevel"/>
    <w:tmpl w:val="DCE84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37352052"/>
    <w:multiLevelType w:val="hybridMultilevel"/>
    <w:tmpl w:val="49466B0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08">
    <w:nsid w:val="37A16100"/>
    <w:multiLevelType w:val="hybridMultilevel"/>
    <w:tmpl w:val="FC7CD998"/>
    <w:lvl w:ilvl="0" w:tplc="286895B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204D0E">
      <w:start w:val="1"/>
      <w:numFmt w:val="lowerLetter"/>
      <w:lvlText w:val="%2"/>
      <w:lvlJc w:val="left"/>
      <w:pPr>
        <w:ind w:left="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70BD26">
      <w:start w:val="1"/>
      <w:numFmt w:val="lowerLetter"/>
      <w:lvlRestart w:val="0"/>
      <w:lvlText w:val="%3."/>
      <w:lvlJc w:val="left"/>
      <w:pPr>
        <w:ind w:left="1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CDE977C">
      <w:start w:val="1"/>
      <w:numFmt w:val="decimal"/>
      <w:lvlText w:val="%4"/>
      <w:lvlJc w:val="left"/>
      <w:pPr>
        <w:ind w:left="2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96A372">
      <w:start w:val="1"/>
      <w:numFmt w:val="lowerLetter"/>
      <w:lvlText w:val="%5"/>
      <w:lvlJc w:val="left"/>
      <w:pPr>
        <w:ind w:left="2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FC63D5C">
      <w:start w:val="1"/>
      <w:numFmt w:val="lowerRoman"/>
      <w:lvlText w:val="%6"/>
      <w:lvlJc w:val="left"/>
      <w:pPr>
        <w:ind w:left="3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0022FE">
      <w:start w:val="1"/>
      <w:numFmt w:val="decimal"/>
      <w:lvlText w:val="%7"/>
      <w:lvlJc w:val="left"/>
      <w:pPr>
        <w:ind w:left="4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209C40">
      <w:start w:val="1"/>
      <w:numFmt w:val="lowerLetter"/>
      <w:lvlText w:val="%8"/>
      <w:lvlJc w:val="left"/>
      <w:pPr>
        <w:ind w:left="4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AC0A34">
      <w:start w:val="1"/>
      <w:numFmt w:val="lowerRoman"/>
      <w:lvlText w:val="%9"/>
      <w:lvlJc w:val="left"/>
      <w:pPr>
        <w:ind w:left="5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9">
    <w:nsid w:val="38960862"/>
    <w:multiLevelType w:val="hybridMultilevel"/>
    <w:tmpl w:val="AC3AD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38A42961"/>
    <w:multiLevelType w:val="hybridMultilevel"/>
    <w:tmpl w:val="6BAE6DAC"/>
    <w:lvl w:ilvl="0" w:tplc="B82E3B8E">
      <w:start w:val="1"/>
      <w:numFmt w:val="decimal"/>
      <w:lvlText w:val="%1."/>
      <w:lvlJc w:val="left"/>
      <w:pPr>
        <w:ind w:left="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EEA452">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54496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CCC21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5684A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A2E76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DC27C6">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E8D8E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BC30DC">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1">
    <w:nsid w:val="38BA0179"/>
    <w:multiLevelType w:val="hybridMultilevel"/>
    <w:tmpl w:val="C80C2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398318BB"/>
    <w:multiLevelType w:val="hybridMultilevel"/>
    <w:tmpl w:val="D5968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3A336E89"/>
    <w:multiLevelType w:val="hybridMultilevel"/>
    <w:tmpl w:val="AFD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AE65713"/>
    <w:multiLevelType w:val="multilevel"/>
    <w:tmpl w:val="C686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B2D7DBE"/>
    <w:multiLevelType w:val="hybridMultilevel"/>
    <w:tmpl w:val="82EE8B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3CDF09DF"/>
    <w:multiLevelType w:val="hybridMultilevel"/>
    <w:tmpl w:val="EE4C9F12"/>
    <w:lvl w:ilvl="0" w:tplc="2B86395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D151DD8"/>
    <w:multiLevelType w:val="hybridMultilevel"/>
    <w:tmpl w:val="54E4151C"/>
    <w:numStyleLink w:val="ImportedStyle2"/>
  </w:abstractNum>
  <w:abstractNum w:abstractNumId="118">
    <w:nsid w:val="3D4966C8"/>
    <w:multiLevelType w:val="hybridMultilevel"/>
    <w:tmpl w:val="A8A8DF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3E2C56E9"/>
    <w:multiLevelType w:val="hybridMultilevel"/>
    <w:tmpl w:val="E4B20B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0">
    <w:nsid w:val="3E91099E"/>
    <w:multiLevelType w:val="hybridMultilevel"/>
    <w:tmpl w:val="00004AE1"/>
    <w:lvl w:ilvl="0" w:tplc="00003D6C">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1">
    <w:nsid w:val="3EAE67AC"/>
    <w:multiLevelType w:val="hybridMultilevel"/>
    <w:tmpl w:val="09348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3F487F11"/>
    <w:multiLevelType w:val="hybridMultilevel"/>
    <w:tmpl w:val="E9227FD0"/>
    <w:lvl w:ilvl="0" w:tplc="4009000F">
      <w:start w:val="1"/>
      <w:numFmt w:val="decimal"/>
      <w:lvlText w:val="%1."/>
      <w:lvlJc w:val="left"/>
      <w:pPr>
        <w:ind w:left="720" w:hanging="360"/>
      </w:pPr>
      <w:rPr>
        <w:rFonts w:hint="default"/>
      </w:rPr>
    </w:lvl>
    <w:lvl w:ilvl="1" w:tplc="40090003">
      <w:start w:val="1"/>
      <w:numFmt w:val="decimal"/>
      <w:lvlText w:val="%2."/>
      <w:lvlJc w:val="left"/>
      <w:pPr>
        <w:tabs>
          <w:tab w:val="num" w:pos="1090"/>
        </w:tabs>
        <w:ind w:left="1090" w:hanging="360"/>
      </w:pPr>
    </w:lvl>
    <w:lvl w:ilvl="2" w:tplc="40090005">
      <w:start w:val="1"/>
      <w:numFmt w:val="decimal"/>
      <w:lvlText w:val="%3."/>
      <w:lvlJc w:val="left"/>
      <w:pPr>
        <w:tabs>
          <w:tab w:val="num" w:pos="1810"/>
        </w:tabs>
        <w:ind w:left="1810" w:hanging="360"/>
      </w:pPr>
    </w:lvl>
    <w:lvl w:ilvl="3" w:tplc="40090001">
      <w:start w:val="1"/>
      <w:numFmt w:val="decimal"/>
      <w:lvlText w:val="%4."/>
      <w:lvlJc w:val="left"/>
      <w:pPr>
        <w:tabs>
          <w:tab w:val="num" w:pos="2530"/>
        </w:tabs>
        <w:ind w:left="2530" w:hanging="360"/>
      </w:pPr>
    </w:lvl>
    <w:lvl w:ilvl="4" w:tplc="40090003">
      <w:start w:val="1"/>
      <w:numFmt w:val="decimal"/>
      <w:lvlText w:val="%5."/>
      <w:lvlJc w:val="left"/>
      <w:pPr>
        <w:tabs>
          <w:tab w:val="num" w:pos="3250"/>
        </w:tabs>
        <w:ind w:left="3250" w:hanging="360"/>
      </w:pPr>
    </w:lvl>
    <w:lvl w:ilvl="5" w:tplc="40090005">
      <w:start w:val="1"/>
      <w:numFmt w:val="decimal"/>
      <w:lvlText w:val="%6."/>
      <w:lvlJc w:val="left"/>
      <w:pPr>
        <w:tabs>
          <w:tab w:val="num" w:pos="3970"/>
        </w:tabs>
        <w:ind w:left="3970" w:hanging="360"/>
      </w:pPr>
    </w:lvl>
    <w:lvl w:ilvl="6" w:tplc="40090001">
      <w:start w:val="1"/>
      <w:numFmt w:val="decimal"/>
      <w:lvlText w:val="%7."/>
      <w:lvlJc w:val="left"/>
      <w:pPr>
        <w:tabs>
          <w:tab w:val="num" w:pos="4690"/>
        </w:tabs>
        <w:ind w:left="4690" w:hanging="360"/>
      </w:pPr>
    </w:lvl>
    <w:lvl w:ilvl="7" w:tplc="40090003">
      <w:start w:val="1"/>
      <w:numFmt w:val="decimal"/>
      <w:lvlText w:val="%8."/>
      <w:lvlJc w:val="left"/>
      <w:pPr>
        <w:tabs>
          <w:tab w:val="num" w:pos="5410"/>
        </w:tabs>
        <w:ind w:left="5410" w:hanging="360"/>
      </w:pPr>
    </w:lvl>
    <w:lvl w:ilvl="8" w:tplc="40090005">
      <w:start w:val="1"/>
      <w:numFmt w:val="decimal"/>
      <w:lvlText w:val="%9."/>
      <w:lvlJc w:val="left"/>
      <w:pPr>
        <w:tabs>
          <w:tab w:val="num" w:pos="6130"/>
        </w:tabs>
        <w:ind w:left="6130" w:hanging="360"/>
      </w:pPr>
    </w:lvl>
  </w:abstractNum>
  <w:abstractNum w:abstractNumId="123">
    <w:nsid w:val="40374EDC"/>
    <w:multiLevelType w:val="hybridMultilevel"/>
    <w:tmpl w:val="2EF4BA80"/>
    <w:lvl w:ilvl="0" w:tplc="4009000F">
      <w:start w:val="1"/>
      <w:numFmt w:val="decimal"/>
      <w:lvlText w:val="%1."/>
      <w:lvlJc w:val="left"/>
      <w:pPr>
        <w:ind w:left="720" w:hanging="360"/>
      </w:pPr>
      <w:rPr>
        <w:rFonts w:hint="default"/>
      </w:rPr>
    </w:lvl>
    <w:lvl w:ilvl="1" w:tplc="40090003">
      <w:start w:val="1"/>
      <w:numFmt w:val="decimal"/>
      <w:lvlText w:val="%2."/>
      <w:lvlJc w:val="left"/>
      <w:pPr>
        <w:tabs>
          <w:tab w:val="num" w:pos="1090"/>
        </w:tabs>
        <w:ind w:left="1090" w:hanging="360"/>
      </w:pPr>
    </w:lvl>
    <w:lvl w:ilvl="2" w:tplc="40090005">
      <w:start w:val="1"/>
      <w:numFmt w:val="decimal"/>
      <w:lvlText w:val="%3."/>
      <w:lvlJc w:val="left"/>
      <w:pPr>
        <w:tabs>
          <w:tab w:val="num" w:pos="1810"/>
        </w:tabs>
        <w:ind w:left="1810" w:hanging="360"/>
      </w:pPr>
    </w:lvl>
    <w:lvl w:ilvl="3" w:tplc="40090001">
      <w:start w:val="1"/>
      <w:numFmt w:val="decimal"/>
      <w:lvlText w:val="%4."/>
      <w:lvlJc w:val="left"/>
      <w:pPr>
        <w:tabs>
          <w:tab w:val="num" w:pos="2530"/>
        </w:tabs>
        <w:ind w:left="2530" w:hanging="360"/>
      </w:pPr>
    </w:lvl>
    <w:lvl w:ilvl="4" w:tplc="40090003">
      <w:start w:val="1"/>
      <w:numFmt w:val="decimal"/>
      <w:lvlText w:val="%5."/>
      <w:lvlJc w:val="left"/>
      <w:pPr>
        <w:tabs>
          <w:tab w:val="num" w:pos="3250"/>
        </w:tabs>
        <w:ind w:left="3250" w:hanging="360"/>
      </w:pPr>
    </w:lvl>
    <w:lvl w:ilvl="5" w:tplc="40090005">
      <w:start w:val="1"/>
      <w:numFmt w:val="decimal"/>
      <w:lvlText w:val="%6."/>
      <w:lvlJc w:val="left"/>
      <w:pPr>
        <w:tabs>
          <w:tab w:val="num" w:pos="3970"/>
        </w:tabs>
        <w:ind w:left="3970" w:hanging="360"/>
      </w:pPr>
    </w:lvl>
    <w:lvl w:ilvl="6" w:tplc="40090001">
      <w:start w:val="1"/>
      <w:numFmt w:val="decimal"/>
      <w:lvlText w:val="%7."/>
      <w:lvlJc w:val="left"/>
      <w:pPr>
        <w:tabs>
          <w:tab w:val="num" w:pos="4690"/>
        </w:tabs>
        <w:ind w:left="4690" w:hanging="360"/>
      </w:pPr>
    </w:lvl>
    <w:lvl w:ilvl="7" w:tplc="40090003">
      <w:start w:val="1"/>
      <w:numFmt w:val="decimal"/>
      <w:lvlText w:val="%8."/>
      <w:lvlJc w:val="left"/>
      <w:pPr>
        <w:tabs>
          <w:tab w:val="num" w:pos="5410"/>
        </w:tabs>
        <w:ind w:left="5410" w:hanging="360"/>
      </w:pPr>
    </w:lvl>
    <w:lvl w:ilvl="8" w:tplc="40090005">
      <w:start w:val="1"/>
      <w:numFmt w:val="decimal"/>
      <w:lvlText w:val="%9."/>
      <w:lvlJc w:val="left"/>
      <w:pPr>
        <w:tabs>
          <w:tab w:val="num" w:pos="6130"/>
        </w:tabs>
        <w:ind w:left="6130" w:hanging="360"/>
      </w:pPr>
    </w:lvl>
  </w:abstractNum>
  <w:abstractNum w:abstractNumId="124">
    <w:nsid w:val="41853B48"/>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431A087B"/>
    <w:multiLevelType w:val="hybridMultilevel"/>
    <w:tmpl w:val="26308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446A5FD9"/>
    <w:multiLevelType w:val="hybridMultilevel"/>
    <w:tmpl w:val="96CC7F66"/>
    <w:lvl w:ilvl="0" w:tplc="E9562F90">
      <w:start w:val="1"/>
      <w:numFmt w:val="decimal"/>
      <w:lvlText w:val="%1."/>
      <w:lvlJc w:val="left"/>
      <w:pPr>
        <w:ind w:left="7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22462F48">
      <w:start w:val="1"/>
      <w:numFmt w:val="lowerLetter"/>
      <w:lvlText w:val="%2"/>
      <w:lvlJc w:val="left"/>
      <w:pPr>
        <w:ind w:left="141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5AAAC804">
      <w:start w:val="1"/>
      <w:numFmt w:val="lowerRoman"/>
      <w:lvlText w:val="%3"/>
      <w:lvlJc w:val="left"/>
      <w:pPr>
        <w:ind w:left="21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E822FD4A">
      <w:start w:val="1"/>
      <w:numFmt w:val="decimal"/>
      <w:lvlText w:val="%4"/>
      <w:lvlJc w:val="left"/>
      <w:pPr>
        <w:ind w:left="285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92928AF2">
      <w:start w:val="1"/>
      <w:numFmt w:val="lowerLetter"/>
      <w:lvlText w:val="%5"/>
      <w:lvlJc w:val="left"/>
      <w:pPr>
        <w:ind w:left="357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0C36CB0A">
      <w:start w:val="1"/>
      <w:numFmt w:val="lowerRoman"/>
      <w:lvlText w:val="%6"/>
      <w:lvlJc w:val="left"/>
      <w:pPr>
        <w:ind w:left="429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BF1C0A28">
      <w:start w:val="1"/>
      <w:numFmt w:val="decimal"/>
      <w:lvlText w:val="%7"/>
      <w:lvlJc w:val="left"/>
      <w:pPr>
        <w:ind w:left="501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0480DC06">
      <w:start w:val="1"/>
      <w:numFmt w:val="lowerLetter"/>
      <w:lvlText w:val="%8"/>
      <w:lvlJc w:val="left"/>
      <w:pPr>
        <w:ind w:left="57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959C13A6">
      <w:start w:val="1"/>
      <w:numFmt w:val="lowerRoman"/>
      <w:lvlText w:val="%9"/>
      <w:lvlJc w:val="left"/>
      <w:pPr>
        <w:ind w:left="645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127">
    <w:nsid w:val="45587DC7"/>
    <w:multiLevelType w:val="multilevel"/>
    <w:tmpl w:val="3EFA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D12820"/>
    <w:multiLevelType w:val="hybridMultilevel"/>
    <w:tmpl w:val="82963916"/>
    <w:lvl w:ilvl="0" w:tplc="2036348E">
      <w:start w:val="1"/>
      <w:numFmt w:val="decimal"/>
      <w:suff w:val="space"/>
      <w:lvlText w:val="%1."/>
      <w:lvlJc w:val="left"/>
      <w:pPr>
        <w:ind w:left="644"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9">
    <w:nsid w:val="46A16430"/>
    <w:multiLevelType w:val="hybridMultilevel"/>
    <w:tmpl w:val="7DCE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70B26A6"/>
    <w:multiLevelType w:val="hybridMultilevel"/>
    <w:tmpl w:val="8564E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492844B2"/>
    <w:multiLevelType w:val="hybridMultilevel"/>
    <w:tmpl w:val="37ECCF52"/>
    <w:lvl w:ilvl="0" w:tplc="3350CA98">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97139EC"/>
    <w:multiLevelType w:val="hybridMultilevel"/>
    <w:tmpl w:val="805A674C"/>
    <w:lvl w:ilvl="0" w:tplc="562AF65A">
      <w:start w:val="1"/>
      <w:numFmt w:val="decimal"/>
      <w:lvlText w:val="%1."/>
      <w:lvlJc w:val="left"/>
      <w:pPr>
        <w:ind w:left="720" w:hanging="360"/>
      </w:pPr>
      <w:rPr>
        <w:rFonts w:hint="default"/>
        <w:b w:val="0"/>
      </w:rPr>
    </w:lvl>
    <w:lvl w:ilvl="1" w:tplc="5422FC1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498D7C91"/>
    <w:multiLevelType w:val="hybridMultilevel"/>
    <w:tmpl w:val="CD8C0DF4"/>
    <w:lvl w:ilvl="0" w:tplc="4256426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AC01A8"/>
    <w:multiLevelType w:val="hybridMultilevel"/>
    <w:tmpl w:val="7AF2002E"/>
    <w:lvl w:ilvl="0" w:tplc="E7566800">
      <w:start w:val="1"/>
      <w:numFmt w:val="decimal"/>
      <w:suff w:val="space"/>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5">
    <w:nsid w:val="4A101BC5"/>
    <w:multiLevelType w:val="hybridMultilevel"/>
    <w:tmpl w:val="FA6A59F8"/>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6">
    <w:nsid w:val="4A5C650D"/>
    <w:multiLevelType w:val="hybridMultilevel"/>
    <w:tmpl w:val="0336723A"/>
    <w:lvl w:ilvl="0" w:tplc="3350CA98">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CF80191"/>
    <w:multiLevelType w:val="multilevel"/>
    <w:tmpl w:val="93A2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D2B2C3D"/>
    <w:multiLevelType w:val="hybridMultilevel"/>
    <w:tmpl w:val="CD16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4D533D36"/>
    <w:multiLevelType w:val="hybridMultilevel"/>
    <w:tmpl w:val="0B7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DF1087"/>
    <w:multiLevelType w:val="hybridMultilevel"/>
    <w:tmpl w:val="5970A7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4F7F0EC3"/>
    <w:multiLevelType w:val="hybridMultilevel"/>
    <w:tmpl w:val="151AD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508E0B1B"/>
    <w:multiLevelType w:val="hybridMultilevel"/>
    <w:tmpl w:val="6A9E8E6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3">
    <w:nsid w:val="518A6FC5"/>
    <w:multiLevelType w:val="multilevel"/>
    <w:tmpl w:val="70A038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4">
    <w:nsid w:val="52E4497B"/>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531C1A66"/>
    <w:multiLevelType w:val="multilevel"/>
    <w:tmpl w:val="BEBEF2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46">
    <w:nsid w:val="53E94A69"/>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54FC7F49"/>
    <w:multiLevelType w:val="hybridMultilevel"/>
    <w:tmpl w:val="B5EC9A56"/>
    <w:lvl w:ilvl="0" w:tplc="4009000F">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8">
    <w:nsid w:val="5549DD02"/>
    <w:multiLevelType w:val="singleLevel"/>
    <w:tmpl w:val="5549DD02"/>
    <w:lvl w:ilvl="0">
      <w:start w:val="1"/>
      <w:numFmt w:val="decimal"/>
      <w:suff w:val="space"/>
      <w:lvlText w:val="%1."/>
      <w:lvlJc w:val="left"/>
    </w:lvl>
  </w:abstractNum>
  <w:abstractNum w:abstractNumId="149">
    <w:nsid w:val="55B96767"/>
    <w:multiLevelType w:val="hybridMultilevel"/>
    <w:tmpl w:val="589CDED8"/>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0">
    <w:nsid w:val="56541464"/>
    <w:multiLevelType w:val="hybridMultilevel"/>
    <w:tmpl w:val="E4ECDA4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565E1841"/>
    <w:multiLevelType w:val="hybridMultilevel"/>
    <w:tmpl w:val="48CE5AC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57036158"/>
    <w:multiLevelType w:val="hybridMultilevel"/>
    <w:tmpl w:val="5176AA7E"/>
    <w:lvl w:ilvl="0" w:tplc="0409000F">
      <w:start w:val="1"/>
      <w:numFmt w:val="decimal"/>
      <w:lvlText w:val="%1."/>
      <w:lvlJc w:val="left"/>
      <w:pPr>
        <w:tabs>
          <w:tab w:val="num" w:pos="720"/>
        </w:tabs>
        <w:ind w:left="720" w:hanging="360"/>
      </w:pPr>
      <w:rPr>
        <w:rFonts w:hint="default"/>
      </w:rPr>
    </w:lvl>
    <w:lvl w:ilvl="1" w:tplc="9AD2F19C" w:tentative="1">
      <w:start w:val="1"/>
      <w:numFmt w:val="bullet"/>
      <w:lvlText w:val="•"/>
      <w:lvlJc w:val="left"/>
      <w:pPr>
        <w:tabs>
          <w:tab w:val="num" w:pos="1440"/>
        </w:tabs>
        <w:ind w:left="1440" w:hanging="360"/>
      </w:pPr>
      <w:rPr>
        <w:rFonts w:ascii="Arial" w:hAnsi="Arial" w:hint="default"/>
      </w:rPr>
    </w:lvl>
    <w:lvl w:ilvl="2" w:tplc="7F28866A" w:tentative="1">
      <w:start w:val="1"/>
      <w:numFmt w:val="bullet"/>
      <w:lvlText w:val="•"/>
      <w:lvlJc w:val="left"/>
      <w:pPr>
        <w:tabs>
          <w:tab w:val="num" w:pos="2160"/>
        </w:tabs>
        <w:ind w:left="2160" w:hanging="360"/>
      </w:pPr>
      <w:rPr>
        <w:rFonts w:ascii="Arial" w:hAnsi="Arial" w:hint="default"/>
      </w:rPr>
    </w:lvl>
    <w:lvl w:ilvl="3" w:tplc="FDC03A32" w:tentative="1">
      <w:start w:val="1"/>
      <w:numFmt w:val="bullet"/>
      <w:lvlText w:val="•"/>
      <w:lvlJc w:val="left"/>
      <w:pPr>
        <w:tabs>
          <w:tab w:val="num" w:pos="2880"/>
        </w:tabs>
        <w:ind w:left="2880" w:hanging="360"/>
      </w:pPr>
      <w:rPr>
        <w:rFonts w:ascii="Arial" w:hAnsi="Arial" w:hint="default"/>
      </w:rPr>
    </w:lvl>
    <w:lvl w:ilvl="4" w:tplc="D8E8CC34" w:tentative="1">
      <w:start w:val="1"/>
      <w:numFmt w:val="bullet"/>
      <w:lvlText w:val="•"/>
      <w:lvlJc w:val="left"/>
      <w:pPr>
        <w:tabs>
          <w:tab w:val="num" w:pos="3600"/>
        </w:tabs>
        <w:ind w:left="3600" w:hanging="360"/>
      </w:pPr>
      <w:rPr>
        <w:rFonts w:ascii="Arial" w:hAnsi="Arial" w:hint="default"/>
      </w:rPr>
    </w:lvl>
    <w:lvl w:ilvl="5" w:tplc="9912C4DC" w:tentative="1">
      <w:start w:val="1"/>
      <w:numFmt w:val="bullet"/>
      <w:lvlText w:val="•"/>
      <w:lvlJc w:val="left"/>
      <w:pPr>
        <w:tabs>
          <w:tab w:val="num" w:pos="4320"/>
        </w:tabs>
        <w:ind w:left="4320" w:hanging="360"/>
      </w:pPr>
      <w:rPr>
        <w:rFonts w:ascii="Arial" w:hAnsi="Arial" w:hint="default"/>
      </w:rPr>
    </w:lvl>
    <w:lvl w:ilvl="6" w:tplc="E882490E" w:tentative="1">
      <w:start w:val="1"/>
      <w:numFmt w:val="bullet"/>
      <w:lvlText w:val="•"/>
      <w:lvlJc w:val="left"/>
      <w:pPr>
        <w:tabs>
          <w:tab w:val="num" w:pos="5040"/>
        </w:tabs>
        <w:ind w:left="5040" w:hanging="360"/>
      </w:pPr>
      <w:rPr>
        <w:rFonts w:ascii="Arial" w:hAnsi="Arial" w:hint="default"/>
      </w:rPr>
    </w:lvl>
    <w:lvl w:ilvl="7" w:tplc="EA1E3A5C" w:tentative="1">
      <w:start w:val="1"/>
      <w:numFmt w:val="bullet"/>
      <w:lvlText w:val="•"/>
      <w:lvlJc w:val="left"/>
      <w:pPr>
        <w:tabs>
          <w:tab w:val="num" w:pos="5760"/>
        </w:tabs>
        <w:ind w:left="5760" w:hanging="360"/>
      </w:pPr>
      <w:rPr>
        <w:rFonts w:ascii="Arial" w:hAnsi="Arial" w:hint="default"/>
      </w:rPr>
    </w:lvl>
    <w:lvl w:ilvl="8" w:tplc="27B228F4" w:tentative="1">
      <w:start w:val="1"/>
      <w:numFmt w:val="bullet"/>
      <w:lvlText w:val="•"/>
      <w:lvlJc w:val="left"/>
      <w:pPr>
        <w:tabs>
          <w:tab w:val="num" w:pos="6480"/>
        </w:tabs>
        <w:ind w:left="6480" w:hanging="360"/>
      </w:pPr>
      <w:rPr>
        <w:rFonts w:ascii="Arial" w:hAnsi="Arial" w:hint="default"/>
      </w:rPr>
    </w:lvl>
  </w:abstractNum>
  <w:abstractNum w:abstractNumId="153">
    <w:nsid w:val="570F3164"/>
    <w:multiLevelType w:val="hybridMultilevel"/>
    <w:tmpl w:val="8BFA7E0E"/>
    <w:lvl w:ilvl="0" w:tplc="F5A8B5DE">
      <w:start w:val="1"/>
      <w:numFmt w:val="decimal"/>
      <w:lvlText w:val="%1."/>
      <w:lvlJc w:val="left"/>
      <w:pPr>
        <w:ind w:left="720" w:hanging="360"/>
      </w:pPr>
      <w:rPr>
        <w:rFonts w:ascii="Times New Roman" w:hAnsi="Times New Roman"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57B44FA9"/>
    <w:multiLevelType w:val="hybridMultilevel"/>
    <w:tmpl w:val="B5784634"/>
    <w:lvl w:ilvl="0" w:tplc="C820187C">
      <w:start w:val="1"/>
      <w:numFmt w:val="decimal"/>
      <w:lvlText w:val="%1."/>
      <w:lvlJc w:val="left"/>
      <w:pPr>
        <w:ind w:left="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8E7CA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E8D1A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12E38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0CDF40">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C286D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E6D5C0">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14B800">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9A695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5">
    <w:nsid w:val="57CF6C45"/>
    <w:multiLevelType w:val="hybridMultilevel"/>
    <w:tmpl w:val="9E2ED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58F45D68"/>
    <w:multiLevelType w:val="hybridMultilevel"/>
    <w:tmpl w:val="3C5273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59931D39"/>
    <w:multiLevelType w:val="hybridMultilevel"/>
    <w:tmpl w:val="BA4C8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59BF3956"/>
    <w:multiLevelType w:val="hybridMultilevel"/>
    <w:tmpl w:val="17FEB75E"/>
    <w:lvl w:ilvl="0" w:tplc="04090011">
      <w:start w:val="1"/>
      <w:numFmt w:val="decimal"/>
      <w:lvlText w:val="%1)"/>
      <w:lvlJc w:val="left"/>
      <w:pPr>
        <w:tabs>
          <w:tab w:val="num" w:pos="720"/>
        </w:tabs>
        <w:ind w:left="720" w:hanging="360"/>
      </w:pPr>
      <w:rPr>
        <w:rFonts w:cs="Times New Roman"/>
      </w:rPr>
    </w:lvl>
    <w:lvl w:ilvl="1" w:tplc="2F5EB32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5A3B426E"/>
    <w:multiLevelType w:val="hybridMultilevel"/>
    <w:tmpl w:val="745449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5B603524"/>
    <w:multiLevelType w:val="hybridMultilevel"/>
    <w:tmpl w:val="758A93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nsid w:val="5B686180"/>
    <w:multiLevelType w:val="hybridMultilevel"/>
    <w:tmpl w:val="13EA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5C1F4916"/>
    <w:multiLevelType w:val="hybridMultilevel"/>
    <w:tmpl w:val="E5A6BF30"/>
    <w:lvl w:ilvl="0" w:tplc="3AD8E03E">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nsid w:val="5D9275E3"/>
    <w:multiLevelType w:val="hybridMultilevel"/>
    <w:tmpl w:val="C8C6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5E2C0DDA"/>
    <w:multiLevelType w:val="hybridMultilevel"/>
    <w:tmpl w:val="46942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5E8318A6"/>
    <w:multiLevelType w:val="hybridMultilevel"/>
    <w:tmpl w:val="7970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F0D308F"/>
    <w:multiLevelType w:val="hybridMultilevel"/>
    <w:tmpl w:val="504E35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FCE1EFD"/>
    <w:multiLevelType w:val="hybridMultilevel"/>
    <w:tmpl w:val="C6E4C3F6"/>
    <w:lvl w:ilvl="0" w:tplc="41722B2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FE52A67"/>
    <w:multiLevelType w:val="hybridMultilevel"/>
    <w:tmpl w:val="EA126E1A"/>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9">
    <w:nsid w:val="60BD6B62"/>
    <w:multiLevelType w:val="hybridMultilevel"/>
    <w:tmpl w:val="9904953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60D345F3"/>
    <w:multiLevelType w:val="hybridMultilevel"/>
    <w:tmpl w:val="CA3E45DE"/>
    <w:lvl w:ilvl="0" w:tplc="53E05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0DF0F2C"/>
    <w:multiLevelType w:val="hybridMultilevel"/>
    <w:tmpl w:val="40709486"/>
    <w:lvl w:ilvl="0" w:tplc="6F6ACAD6">
      <w:start w:val="1"/>
      <w:numFmt w:val="decimal"/>
      <w:lvlText w:val="%1."/>
      <w:lvlJc w:val="left"/>
      <w:pPr>
        <w:ind w:left="810" w:hanging="360"/>
      </w:pPr>
      <w:rPr>
        <w:rFonts w:hint="default"/>
        <w:i/>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2">
    <w:nsid w:val="610E2869"/>
    <w:multiLevelType w:val="hybridMultilevel"/>
    <w:tmpl w:val="092AE0FA"/>
    <w:lvl w:ilvl="0" w:tplc="1BD4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20D4FD2"/>
    <w:multiLevelType w:val="hybridMultilevel"/>
    <w:tmpl w:val="178E0A76"/>
    <w:lvl w:ilvl="0" w:tplc="A0E4E5A8">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nsid w:val="62174B44"/>
    <w:multiLevelType w:val="hybridMultilevel"/>
    <w:tmpl w:val="56149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62B63E53"/>
    <w:multiLevelType w:val="hybridMultilevel"/>
    <w:tmpl w:val="FA2881FE"/>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6">
    <w:nsid w:val="63F57F6D"/>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nsid w:val="64166BEB"/>
    <w:multiLevelType w:val="hybridMultilevel"/>
    <w:tmpl w:val="A21A571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8">
    <w:nsid w:val="64414DE4"/>
    <w:multiLevelType w:val="hybridMultilevel"/>
    <w:tmpl w:val="D9FA0F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nsid w:val="65745DFE"/>
    <w:multiLevelType w:val="hybridMultilevel"/>
    <w:tmpl w:val="0AD28CB4"/>
    <w:lvl w:ilvl="0" w:tplc="571EAE2E">
      <w:start w:val="1"/>
      <w:numFmt w:val="decimal"/>
      <w:lvlText w:val="%1."/>
      <w:lvlJc w:val="left"/>
      <w:pPr>
        <w:ind w:left="771"/>
      </w:pPr>
      <w:rPr>
        <w:rFonts w:ascii="Times New Roman" w:eastAsia="Times New Roman" w:hAnsi="Times New Roman" w:cs="Times New Roman"/>
        <w:b w:val="0"/>
        <w:i w:val="0"/>
        <w:strike w:val="0"/>
        <w:dstrike w:val="0"/>
        <w:color w:val="auto"/>
        <w:sz w:val="23"/>
        <w:szCs w:val="23"/>
        <w:u w:val="none" w:color="000000"/>
        <w:bdr w:val="none" w:sz="0" w:space="0" w:color="auto"/>
        <w:shd w:val="clear" w:color="auto" w:fill="auto"/>
        <w:vertAlign w:val="baseline"/>
      </w:rPr>
    </w:lvl>
    <w:lvl w:ilvl="1" w:tplc="FEA6AD7C">
      <w:start w:val="1"/>
      <w:numFmt w:val="lowerLetter"/>
      <w:lvlText w:val="%2"/>
      <w:lvlJc w:val="left"/>
      <w:pPr>
        <w:ind w:left="141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23AE4C44">
      <w:start w:val="1"/>
      <w:numFmt w:val="lowerRoman"/>
      <w:lvlText w:val="%3"/>
      <w:lvlJc w:val="left"/>
      <w:pPr>
        <w:ind w:left="213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633666AC">
      <w:start w:val="1"/>
      <w:numFmt w:val="decimal"/>
      <w:lvlText w:val="%4"/>
      <w:lvlJc w:val="left"/>
      <w:pPr>
        <w:ind w:left="285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6F9AECCE">
      <w:start w:val="1"/>
      <w:numFmt w:val="lowerLetter"/>
      <w:lvlText w:val="%5"/>
      <w:lvlJc w:val="left"/>
      <w:pPr>
        <w:ind w:left="357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534AA37E">
      <w:start w:val="1"/>
      <w:numFmt w:val="lowerRoman"/>
      <w:lvlText w:val="%6"/>
      <w:lvlJc w:val="left"/>
      <w:pPr>
        <w:ind w:left="429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A06265BA">
      <w:start w:val="1"/>
      <w:numFmt w:val="decimal"/>
      <w:lvlText w:val="%7"/>
      <w:lvlJc w:val="left"/>
      <w:pPr>
        <w:ind w:left="501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14D0D742">
      <w:start w:val="1"/>
      <w:numFmt w:val="lowerLetter"/>
      <w:lvlText w:val="%8"/>
      <w:lvlJc w:val="left"/>
      <w:pPr>
        <w:ind w:left="573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B8CCDC28">
      <w:start w:val="1"/>
      <w:numFmt w:val="lowerRoman"/>
      <w:lvlText w:val="%9"/>
      <w:lvlJc w:val="left"/>
      <w:pPr>
        <w:ind w:left="645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abstractNum w:abstractNumId="180">
    <w:nsid w:val="65751006"/>
    <w:multiLevelType w:val="hybridMultilevel"/>
    <w:tmpl w:val="EB7A6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63C5F6C"/>
    <w:multiLevelType w:val="hybridMultilevel"/>
    <w:tmpl w:val="9C08707E"/>
    <w:lvl w:ilvl="0" w:tplc="FD5A306A">
      <w:start w:val="1"/>
      <w:numFmt w:val="decimal"/>
      <w:suff w:val="space"/>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2">
    <w:nsid w:val="686F3677"/>
    <w:multiLevelType w:val="hybridMultilevel"/>
    <w:tmpl w:val="574211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3">
    <w:nsid w:val="68891AF3"/>
    <w:multiLevelType w:val="hybridMultilevel"/>
    <w:tmpl w:val="3C20E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689438D0"/>
    <w:multiLevelType w:val="hybridMultilevel"/>
    <w:tmpl w:val="092AE0FA"/>
    <w:lvl w:ilvl="0" w:tplc="1BD4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92444BC"/>
    <w:multiLevelType w:val="hybridMultilevel"/>
    <w:tmpl w:val="3B9E7B7C"/>
    <w:lvl w:ilvl="0" w:tplc="3E442338">
      <w:start w:val="1"/>
      <w:numFmt w:val="decimal"/>
      <w:lvlText w:val="%1."/>
      <w:lvlJc w:val="left"/>
      <w:pPr>
        <w:ind w:left="1080" w:hanging="436"/>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6">
    <w:nsid w:val="6A046BA8"/>
    <w:multiLevelType w:val="hybridMultilevel"/>
    <w:tmpl w:val="92368E5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6A227054"/>
    <w:multiLevelType w:val="hybridMultilevel"/>
    <w:tmpl w:val="168C366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A7A1B20"/>
    <w:multiLevelType w:val="hybridMultilevel"/>
    <w:tmpl w:val="D5968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nsid w:val="6ADA7F0C"/>
    <w:multiLevelType w:val="hybridMultilevel"/>
    <w:tmpl w:val="897CE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6B1D1845"/>
    <w:multiLevelType w:val="hybridMultilevel"/>
    <w:tmpl w:val="8E864BE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nsid w:val="6BCA05F6"/>
    <w:multiLevelType w:val="hybridMultilevel"/>
    <w:tmpl w:val="C666F0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nsid w:val="6C7B76AE"/>
    <w:multiLevelType w:val="hybridMultilevel"/>
    <w:tmpl w:val="87262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6C9F4E9B"/>
    <w:multiLevelType w:val="hybridMultilevel"/>
    <w:tmpl w:val="A21CB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nsid w:val="6E7014CB"/>
    <w:multiLevelType w:val="hybridMultilevel"/>
    <w:tmpl w:val="9DD0B21C"/>
    <w:lvl w:ilvl="0" w:tplc="37F063DE">
      <w:start w:val="1"/>
      <w:numFmt w:val="decimal"/>
      <w:lvlText w:val="%1."/>
      <w:lvlJc w:val="left"/>
      <w:pPr>
        <w:ind w:left="720" w:hanging="360"/>
      </w:pPr>
      <w:rPr>
        <w:rFonts w:eastAsia="Quattrocento" w:cs="Quattrocento" w:hint="default"/>
        <w:color w:val="00000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5">
    <w:nsid w:val="6F334B61"/>
    <w:multiLevelType w:val="hybridMultilevel"/>
    <w:tmpl w:val="FEEAE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nsid w:val="7041319F"/>
    <w:multiLevelType w:val="hybridMultilevel"/>
    <w:tmpl w:val="DFAEBC6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7">
    <w:nsid w:val="712733F0"/>
    <w:multiLevelType w:val="hybridMultilevel"/>
    <w:tmpl w:val="5742E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71E3660A"/>
    <w:multiLevelType w:val="hybridMultilevel"/>
    <w:tmpl w:val="D966D1A0"/>
    <w:lvl w:ilvl="0" w:tplc="6AB2C572">
      <w:start w:val="1"/>
      <w:numFmt w:val="decimal"/>
      <w:lvlText w:val="%1."/>
      <w:lvlJc w:val="left"/>
      <w:pPr>
        <w:ind w:left="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2AA19C">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980C5C">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EA0134">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EC9C72">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EE31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84943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3CE65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D0377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9">
    <w:nsid w:val="722F4502"/>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73BA0551"/>
    <w:multiLevelType w:val="hybridMultilevel"/>
    <w:tmpl w:val="4B8A5BB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4000591"/>
    <w:multiLevelType w:val="hybridMultilevel"/>
    <w:tmpl w:val="9C0C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4483F64"/>
    <w:multiLevelType w:val="multilevel"/>
    <w:tmpl w:val="975E867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3">
    <w:nsid w:val="74B51265"/>
    <w:multiLevelType w:val="hybridMultilevel"/>
    <w:tmpl w:val="AC9A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5FE6B8B"/>
    <w:multiLevelType w:val="hybridMultilevel"/>
    <w:tmpl w:val="022E1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7681120A"/>
    <w:multiLevelType w:val="hybridMultilevel"/>
    <w:tmpl w:val="B8CAB3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6">
    <w:nsid w:val="77FF4BBE"/>
    <w:multiLevelType w:val="hybridMultilevel"/>
    <w:tmpl w:val="CD8C0DF4"/>
    <w:lvl w:ilvl="0" w:tplc="4256426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827387C"/>
    <w:multiLevelType w:val="hybridMultilevel"/>
    <w:tmpl w:val="292C0A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8">
    <w:nsid w:val="78D0107F"/>
    <w:multiLevelType w:val="hybridMultilevel"/>
    <w:tmpl w:val="2B7C8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nsid w:val="78FE00EB"/>
    <w:multiLevelType w:val="hybridMultilevel"/>
    <w:tmpl w:val="3B1055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0">
    <w:nsid w:val="7AB25979"/>
    <w:multiLevelType w:val="hybridMultilevel"/>
    <w:tmpl w:val="6CA21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B8B5C15"/>
    <w:multiLevelType w:val="hybridMultilevel"/>
    <w:tmpl w:val="CC4AF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nsid w:val="7BE42C3C"/>
    <w:multiLevelType w:val="hybridMultilevel"/>
    <w:tmpl w:val="233E8130"/>
    <w:lvl w:ilvl="0" w:tplc="B6F2E04C">
      <w:start w:val="1"/>
      <w:numFmt w:val="decimal"/>
      <w:lvlText w:val="%1."/>
      <w:lvlJc w:val="left"/>
      <w:pPr>
        <w:ind w:left="40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D7547D9"/>
    <w:multiLevelType w:val="hybridMultilevel"/>
    <w:tmpl w:val="D3003F7A"/>
    <w:lvl w:ilvl="0" w:tplc="A3989F0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7E252BE3"/>
    <w:multiLevelType w:val="hybridMultilevel"/>
    <w:tmpl w:val="DAF44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nsid w:val="7FB80F3B"/>
    <w:multiLevelType w:val="hybridMultilevel"/>
    <w:tmpl w:val="13EA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0"/>
    <w:lvlOverride w:ilvl="0">
      <w:startOverride w:val="1"/>
    </w:lvlOverride>
    <w:lvlOverride w:ilvl="1"/>
    <w:lvlOverride w:ilvl="2"/>
    <w:lvlOverride w:ilvl="3"/>
    <w:lvlOverride w:ilvl="4"/>
    <w:lvlOverride w:ilvl="5"/>
    <w:lvlOverride w:ilvl="6"/>
    <w:lvlOverride w:ilvl="7"/>
    <w:lvlOverride w:ilvl="8"/>
  </w:num>
  <w:num w:numId="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num>
  <w:num w:numId="8">
    <w:abstractNumId w:val="203"/>
  </w:num>
  <w:num w:numId="9">
    <w:abstractNumId w:val="5"/>
  </w:num>
  <w:num w:numId="10">
    <w:abstractNumId w:val="4"/>
  </w:num>
  <w:num w:numId="11">
    <w:abstractNumId w:val="191"/>
  </w:num>
  <w:num w:numId="12">
    <w:abstractNumId w:val="122"/>
  </w:num>
  <w:num w:numId="13">
    <w:abstractNumId w:val="66"/>
  </w:num>
  <w:num w:numId="1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89"/>
  </w:num>
  <w:num w:numId="19">
    <w:abstractNumId w:val="102"/>
  </w:num>
  <w:num w:numId="20">
    <w:abstractNumId w:val="10"/>
  </w:num>
  <w:num w:numId="21">
    <w:abstractNumId w:val="34"/>
  </w:num>
  <w:num w:numId="22">
    <w:abstractNumId w:val="118"/>
  </w:num>
  <w:num w:numId="23">
    <w:abstractNumId w:val="178"/>
  </w:num>
  <w:num w:numId="24">
    <w:abstractNumId w:val="88"/>
  </w:num>
  <w:num w:numId="25">
    <w:abstractNumId w:val="76"/>
  </w:num>
  <w:num w:numId="26">
    <w:abstractNumId w:val="135"/>
  </w:num>
  <w:num w:numId="27">
    <w:abstractNumId w:val="142"/>
  </w:num>
  <w:num w:numId="28">
    <w:abstractNumId w:val="40"/>
  </w:num>
  <w:num w:numId="29">
    <w:abstractNumId w:val="164"/>
  </w:num>
  <w:num w:numId="30">
    <w:abstractNumId w:val="49"/>
  </w:num>
  <w:num w:numId="31">
    <w:abstractNumId w:val="64"/>
  </w:num>
  <w:num w:numId="32">
    <w:abstractNumId w:val="86"/>
  </w:num>
  <w:num w:numId="33">
    <w:abstractNumId w:val="39"/>
  </w:num>
  <w:num w:numId="34">
    <w:abstractNumId w:val="38"/>
  </w:num>
  <w:num w:numId="35">
    <w:abstractNumId w:val="75"/>
  </w:num>
  <w:num w:numId="36">
    <w:abstractNumId w:val="55"/>
  </w:num>
  <w:num w:numId="37">
    <w:abstractNumId w:val="44"/>
  </w:num>
  <w:num w:numId="38">
    <w:abstractNumId w:val="115"/>
  </w:num>
  <w:num w:numId="39">
    <w:abstractNumId w:val="81"/>
  </w:num>
  <w:num w:numId="40">
    <w:abstractNumId w:val="215"/>
  </w:num>
  <w:num w:numId="41">
    <w:abstractNumId w:val="161"/>
  </w:num>
  <w:num w:numId="42">
    <w:abstractNumId w:val="119"/>
  </w:num>
  <w:num w:numId="43">
    <w:abstractNumId w:val="148"/>
  </w:num>
  <w:num w:numId="44">
    <w:abstractNumId w:val="41"/>
  </w:num>
  <w:num w:numId="45">
    <w:abstractNumId w:val="51"/>
  </w:num>
  <w:num w:numId="46">
    <w:abstractNumId w:val="80"/>
  </w:num>
  <w:num w:numId="47">
    <w:abstractNumId w:val="149"/>
  </w:num>
  <w:num w:numId="48">
    <w:abstractNumId w:val="147"/>
  </w:num>
  <w:num w:numId="49">
    <w:abstractNumId w:val="114"/>
  </w:num>
  <w:num w:numId="50">
    <w:abstractNumId w:val="123"/>
  </w:num>
  <w:num w:numId="51">
    <w:abstractNumId w:val="185"/>
  </w:num>
  <w:num w:numId="52">
    <w:abstractNumId w:val="100"/>
  </w:num>
  <w:num w:numId="53">
    <w:abstractNumId w:val="196"/>
  </w:num>
  <w:num w:numId="54">
    <w:abstractNumId w:val="46"/>
  </w:num>
  <w:num w:numId="55">
    <w:abstractNumId w:val="160"/>
  </w:num>
  <w:num w:numId="56">
    <w:abstractNumId w:val="8"/>
  </w:num>
  <w:num w:numId="57">
    <w:abstractNumId w:val="71"/>
  </w:num>
  <w:num w:numId="58">
    <w:abstractNumId w:val="157"/>
  </w:num>
  <w:num w:numId="59">
    <w:abstractNumId w:val="116"/>
  </w:num>
  <w:num w:numId="60">
    <w:abstractNumId w:val="136"/>
  </w:num>
  <w:num w:numId="61">
    <w:abstractNumId w:val="131"/>
  </w:num>
  <w:num w:numId="62">
    <w:abstractNumId w:val="99"/>
  </w:num>
  <w:num w:numId="63">
    <w:abstractNumId w:val="165"/>
  </w:num>
  <w:num w:numId="64">
    <w:abstractNumId w:val="137"/>
  </w:num>
  <w:num w:numId="65">
    <w:abstractNumId w:val="145"/>
  </w:num>
  <w:num w:numId="66">
    <w:abstractNumId w:val="87"/>
  </w:num>
  <w:num w:numId="67">
    <w:abstractNumId w:val="168"/>
  </w:num>
  <w:num w:numId="68">
    <w:abstractNumId w:val="181"/>
  </w:num>
  <w:num w:numId="69">
    <w:abstractNumId w:val="132"/>
  </w:num>
  <w:num w:numId="70">
    <w:abstractNumId w:val="47"/>
  </w:num>
  <w:num w:numId="71">
    <w:abstractNumId w:val="201"/>
  </w:num>
  <w:num w:numId="72">
    <w:abstractNumId w:val="171"/>
  </w:num>
  <w:num w:numId="73">
    <w:abstractNumId w:val="134"/>
  </w:num>
  <w:num w:numId="74">
    <w:abstractNumId w:val="78"/>
  </w:num>
  <w:num w:numId="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5"/>
  </w:num>
  <w:num w:numId="77">
    <w:abstractNumId w:val="91"/>
  </w:num>
  <w:num w:numId="78">
    <w:abstractNumId w:val="175"/>
  </w:num>
  <w:num w:numId="79">
    <w:abstractNumId w:val="202"/>
  </w:num>
  <w:num w:numId="80">
    <w:abstractNumId w:val="128"/>
  </w:num>
  <w:num w:numId="81">
    <w:abstractNumId w:val="199"/>
  </w:num>
  <w:num w:numId="82">
    <w:abstractNumId w:val="63"/>
  </w:num>
  <w:num w:numId="83">
    <w:abstractNumId w:val="111"/>
  </w:num>
  <w:num w:numId="84">
    <w:abstractNumId w:val="186"/>
  </w:num>
  <w:num w:numId="85">
    <w:abstractNumId w:val="14"/>
  </w:num>
  <w:num w:numId="86">
    <w:abstractNumId w:val="98"/>
  </w:num>
  <w:num w:numId="87">
    <w:abstractNumId w:val="1"/>
  </w:num>
  <w:num w:numId="88">
    <w:abstractNumId w:val="2"/>
  </w:num>
  <w:num w:numId="89">
    <w:abstractNumId w:val="3"/>
  </w:num>
  <w:num w:numId="90">
    <w:abstractNumId w:val="125"/>
  </w:num>
  <w:num w:numId="91">
    <w:abstractNumId w:val="17"/>
  </w:num>
  <w:num w:numId="92">
    <w:abstractNumId w:val="130"/>
  </w:num>
  <w:num w:numId="93">
    <w:abstractNumId w:val="42"/>
  </w:num>
  <w:num w:numId="94">
    <w:abstractNumId w:val="54"/>
  </w:num>
  <w:num w:numId="95">
    <w:abstractNumId w:val="194"/>
  </w:num>
  <w:num w:numId="96">
    <w:abstractNumId w:val="36"/>
  </w:num>
  <w:num w:numId="97">
    <w:abstractNumId w:val="97"/>
  </w:num>
  <w:num w:numId="98">
    <w:abstractNumId w:val="72"/>
  </w:num>
  <w:num w:numId="99">
    <w:abstractNumId w:val="127"/>
  </w:num>
  <w:num w:numId="100">
    <w:abstractNumId w:val="206"/>
  </w:num>
  <w:num w:numId="101">
    <w:abstractNumId w:val="133"/>
  </w:num>
  <w:num w:numId="102">
    <w:abstractNumId w:val="166"/>
  </w:num>
  <w:num w:numId="103">
    <w:abstractNumId w:val="189"/>
  </w:num>
  <w:num w:numId="104">
    <w:abstractNumId w:val="90"/>
  </w:num>
  <w:num w:numId="105">
    <w:abstractNumId w:val="65"/>
  </w:num>
  <w:num w:numId="106">
    <w:abstractNumId w:val="197"/>
  </w:num>
  <w:num w:numId="107">
    <w:abstractNumId w:val="193"/>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5"/>
  </w:num>
  <w:num w:numId="110">
    <w:abstractNumId w:val="106"/>
  </w:num>
  <w:num w:numId="111">
    <w:abstractNumId w:val="16"/>
  </w:num>
  <w:num w:numId="112">
    <w:abstractNumId w:val="92"/>
  </w:num>
  <w:num w:numId="113">
    <w:abstractNumId w:val="6"/>
  </w:num>
  <w:num w:numId="114">
    <w:abstractNumId w:val="84"/>
  </w:num>
  <w:num w:numId="115">
    <w:abstractNumId w:val="144"/>
  </w:num>
  <w:num w:numId="116">
    <w:abstractNumId w:val="146"/>
  </w:num>
  <w:num w:numId="117">
    <w:abstractNumId w:val="176"/>
  </w:num>
  <w:num w:numId="118">
    <w:abstractNumId w:val="124"/>
  </w:num>
  <w:num w:numId="119">
    <w:abstractNumId w:val="12"/>
  </w:num>
  <w:num w:numId="120">
    <w:abstractNumId w:val="109"/>
  </w:num>
  <w:num w:numId="121">
    <w:abstractNumId w:val="13"/>
  </w:num>
  <w:num w:numId="122">
    <w:abstractNumId w:val="73"/>
  </w:num>
  <w:num w:numId="123">
    <w:abstractNumId w:val="214"/>
  </w:num>
  <w:num w:numId="124">
    <w:abstractNumId w:val="57"/>
  </w:num>
  <w:num w:numId="125">
    <w:abstractNumId w:val="212"/>
  </w:num>
  <w:num w:numId="126">
    <w:abstractNumId w:val="180"/>
  </w:num>
  <w:num w:numId="127">
    <w:abstractNumId w:val="167"/>
  </w:num>
  <w:num w:numId="128">
    <w:abstractNumId w:val="183"/>
  </w:num>
  <w:num w:numId="129">
    <w:abstractNumId w:val="143"/>
  </w:num>
  <w:num w:numId="130">
    <w:abstractNumId w:val="93"/>
  </w:num>
  <w:num w:numId="131">
    <w:abstractNumId w:val="82"/>
  </w:num>
  <w:num w:numId="132">
    <w:abstractNumId w:val="209"/>
  </w:num>
  <w:num w:numId="133">
    <w:abstractNumId w:val="208"/>
  </w:num>
  <w:num w:numId="134">
    <w:abstractNumId w:val="204"/>
  </w:num>
  <w:num w:numId="135">
    <w:abstractNumId w:val="163"/>
  </w:num>
  <w:num w:numId="136">
    <w:abstractNumId w:val="77"/>
  </w:num>
  <w:num w:numId="137">
    <w:abstractNumId w:val="198"/>
  </w:num>
  <w:num w:numId="138">
    <w:abstractNumId w:val="110"/>
  </w:num>
  <w:num w:numId="139">
    <w:abstractNumId w:val="154"/>
  </w:num>
  <w:num w:numId="140">
    <w:abstractNumId w:val="108"/>
  </w:num>
  <w:num w:numId="141">
    <w:abstractNumId w:val="179"/>
  </w:num>
  <w:num w:numId="142">
    <w:abstractNumId w:val="126"/>
  </w:num>
  <w:num w:numId="143">
    <w:abstractNumId w:val="58"/>
  </w:num>
  <w:num w:numId="144">
    <w:abstractNumId w:val="200"/>
  </w:num>
  <w:num w:numId="145">
    <w:abstractNumId w:val="121"/>
  </w:num>
  <w:num w:numId="146">
    <w:abstractNumId w:val="138"/>
  </w:num>
  <w:num w:numId="147">
    <w:abstractNumId w:val="129"/>
  </w:num>
  <w:num w:numId="148">
    <w:abstractNumId w:val="37"/>
  </w:num>
  <w:num w:numId="149">
    <w:abstractNumId w:val="192"/>
  </w:num>
  <w:num w:numId="150">
    <w:abstractNumId w:val="19"/>
  </w:num>
  <w:num w:numId="151">
    <w:abstractNumId w:val="177"/>
  </w:num>
  <w:num w:numId="152">
    <w:abstractNumId w:val="56"/>
  </w:num>
  <w:num w:numId="153">
    <w:abstractNumId w:val="18"/>
  </w:num>
  <w:num w:numId="154">
    <w:abstractNumId w:val="104"/>
  </w:num>
  <w:num w:numId="155">
    <w:abstractNumId w:val="169"/>
  </w:num>
  <w:num w:numId="156">
    <w:abstractNumId w:val="162"/>
  </w:num>
  <w:num w:numId="157">
    <w:abstractNumId w:val="27"/>
  </w:num>
  <w:num w:numId="158">
    <w:abstractNumId w:val="33"/>
  </w:num>
  <w:num w:numId="159">
    <w:abstractNumId w:val="173"/>
  </w:num>
  <w:num w:numId="160">
    <w:abstractNumId w:val="52"/>
  </w:num>
  <w:num w:numId="161">
    <w:abstractNumId w:val="158"/>
  </w:num>
  <w:num w:numId="162">
    <w:abstractNumId w:val="151"/>
  </w:num>
  <w:num w:numId="163">
    <w:abstractNumId w:val="103"/>
  </w:num>
  <w:num w:numId="164">
    <w:abstractNumId w:val="107"/>
  </w:num>
  <w:num w:numId="165">
    <w:abstractNumId w:val="30"/>
  </w:num>
  <w:num w:numId="166">
    <w:abstractNumId w:val="190"/>
  </w:num>
  <w:num w:numId="167">
    <w:abstractNumId w:val="96"/>
  </w:num>
  <w:num w:numId="168">
    <w:abstractNumId w:val="74"/>
  </w:num>
  <w:num w:numId="169">
    <w:abstractNumId w:val="141"/>
  </w:num>
  <w:num w:numId="170">
    <w:abstractNumId w:val="101"/>
  </w:num>
  <w:num w:numId="171">
    <w:abstractNumId w:val="174"/>
  </w:num>
  <w:num w:numId="172">
    <w:abstractNumId w:val="68"/>
  </w:num>
  <w:num w:numId="173">
    <w:abstractNumId w:val="187"/>
  </w:num>
  <w:num w:numId="174">
    <w:abstractNumId w:val="79"/>
  </w:num>
  <w:num w:numId="175">
    <w:abstractNumId w:val="35"/>
  </w:num>
  <w:num w:numId="176">
    <w:abstractNumId w:val="32"/>
  </w:num>
  <w:num w:numId="177">
    <w:abstractNumId w:val="15"/>
  </w:num>
  <w:num w:numId="178">
    <w:abstractNumId w:val="28"/>
  </w:num>
  <w:num w:numId="179">
    <w:abstractNumId w:val="140"/>
  </w:num>
  <w:num w:numId="180">
    <w:abstractNumId w:val="7"/>
  </w:num>
  <w:num w:numId="181">
    <w:abstractNumId w:val="105"/>
  </w:num>
  <w:num w:numId="1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7"/>
    <w:lvlOverride w:ilvl="0">
      <w:lvl w:ilvl="0" w:tplc="0226CA2E">
        <w:start w:val="1"/>
        <w:numFmt w:val="decimal"/>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BE8DD36">
        <w:start w:val="1"/>
        <w:numFmt w:val="decimal"/>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F34C4856">
        <w:start w:val="1"/>
        <w:numFmt w:val="decimal"/>
        <w:lvlText w:val="%3."/>
        <w:lvlJc w:val="left"/>
        <w:pPr>
          <w:ind w:left="21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6BE03B2">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18C1768">
        <w:start w:val="1"/>
        <w:numFmt w:val="decimal"/>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E72BCCE">
        <w:start w:val="1"/>
        <w:numFmt w:val="decimal"/>
        <w:lvlText w:val="%6."/>
        <w:lvlJc w:val="left"/>
        <w:pPr>
          <w:ind w:left="43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88E0070">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A6EF870">
        <w:start w:val="1"/>
        <w:numFmt w:val="decimal"/>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8365064">
        <w:start w:val="1"/>
        <w:numFmt w:val="decimal"/>
        <w:lvlText w:val="%9."/>
        <w:lvlJc w:val="left"/>
        <w:pPr>
          <w:ind w:left="64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4"/>
  </w:num>
  <w:num w:numId="187">
    <w:abstractNumId w:val="70"/>
  </w:num>
  <w:num w:numId="188">
    <w:abstractNumId w:val="152"/>
  </w:num>
  <w:num w:numId="189">
    <w:abstractNumId w:val="53"/>
  </w:num>
  <w:num w:numId="190">
    <w:abstractNumId w:val="172"/>
  </w:num>
  <w:num w:numId="191">
    <w:abstractNumId w:val="184"/>
  </w:num>
  <w:num w:numId="192">
    <w:abstractNumId w:val="113"/>
  </w:num>
  <w:num w:numId="193">
    <w:abstractNumId w:val="210"/>
  </w:num>
  <w:num w:numId="194">
    <w:abstractNumId w:val="170"/>
  </w:num>
  <w:num w:numId="195">
    <w:abstractNumId w:val="20"/>
  </w:num>
  <w:num w:numId="196">
    <w:abstractNumId w:val="50"/>
  </w:num>
  <w:num w:numId="197">
    <w:abstractNumId w:val="213"/>
  </w:num>
  <w:num w:numId="198">
    <w:abstractNumId w:val="211"/>
  </w:num>
  <w:num w:numId="199">
    <w:abstractNumId w:val="62"/>
  </w:num>
  <w:num w:numId="200">
    <w:abstractNumId w:val="29"/>
  </w:num>
  <w:num w:numId="201">
    <w:abstractNumId w:val="21"/>
  </w:num>
  <w:num w:numId="202">
    <w:abstractNumId w:val="23"/>
  </w:num>
  <w:num w:numId="203">
    <w:abstractNumId w:val="94"/>
  </w:num>
  <w:num w:numId="204">
    <w:abstractNumId w:val="60"/>
  </w:num>
  <w:num w:numId="205">
    <w:abstractNumId w:val="11"/>
  </w:num>
  <w:num w:numId="206">
    <w:abstractNumId w:val="67"/>
  </w:num>
  <w:num w:numId="207">
    <w:abstractNumId w:val="205"/>
  </w:num>
  <w:num w:numId="208">
    <w:abstractNumId w:val="85"/>
  </w:num>
  <w:num w:numId="209">
    <w:abstractNumId w:val="43"/>
  </w:num>
  <w:num w:numId="210">
    <w:abstractNumId w:val="159"/>
  </w:num>
  <w:num w:numId="211">
    <w:abstractNumId w:val="156"/>
  </w:num>
  <w:num w:numId="212">
    <w:abstractNumId w:val="26"/>
  </w:num>
  <w:num w:numId="213">
    <w:abstractNumId w:val="155"/>
  </w:num>
  <w:num w:numId="214">
    <w:abstractNumId w:val="22"/>
  </w:num>
  <w:num w:numId="215">
    <w:abstractNumId w:val="31"/>
  </w:num>
  <w:num w:numId="216">
    <w:abstractNumId w:val="48"/>
  </w:num>
  <w:num w:numId="217">
    <w:abstractNumId w:val="25"/>
  </w:num>
  <w:num w:numId="218">
    <w:abstractNumId w:val="150"/>
  </w:num>
  <w:num w:numId="219">
    <w:abstractNumId w:val="5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2"/>
  </w:compat>
  <w:rsids>
    <w:rsidRoot w:val="00C44F5D"/>
    <w:rsid w:val="000A42E1"/>
    <w:rsid w:val="000C3204"/>
    <w:rsid w:val="001A6613"/>
    <w:rsid w:val="001D1493"/>
    <w:rsid w:val="001E2CFB"/>
    <w:rsid w:val="0022594E"/>
    <w:rsid w:val="00292D6D"/>
    <w:rsid w:val="00311C4F"/>
    <w:rsid w:val="003A405E"/>
    <w:rsid w:val="00454308"/>
    <w:rsid w:val="00457AE5"/>
    <w:rsid w:val="00557205"/>
    <w:rsid w:val="00560ADB"/>
    <w:rsid w:val="00582B9A"/>
    <w:rsid w:val="00617D7F"/>
    <w:rsid w:val="00633B6B"/>
    <w:rsid w:val="0075576D"/>
    <w:rsid w:val="007E7EC4"/>
    <w:rsid w:val="0086537F"/>
    <w:rsid w:val="00866338"/>
    <w:rsid w:val="00A23080"/>
    <w:rsid w:val="00A268ED"/>
    <w:rsid w:val="00A744D9"/>
    <w:rsid w:val="00A82BAE"/>
    <w:rsid w:val="00A84955"/>
    <w:rsid w:val="00AC7263"/>
    <w:rsid w:val="00AD4E9E"/>
    <w:rsid w:val="00BA275D"/>
    <w:rsid w:val="00BB5CFC"/>
    <w:rsid w:val="00C44F5D"/>
    <w:rsid w:val="00DA2250"/>
    <w:rsid w:val="00DC2DDC"/>
    <w:rsid w:val="00E2141C"/>
    <w:rsid w:val="00EC6475"/>
    <w:rsid w:val="00EE5156"/>
    <w:rsid w:val="00F61714"/>
    <w:rsid w:val="00F83146"/>
    <w:rsid w:val="00FD36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5D"/>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qFormat/>
    <w:rsid w:val="00C44F5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44F5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44F5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4F5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4F5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4F5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4F5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4F5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4F5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F5D"/>
    <w:rPr>
      <w:rFonts w:asciiTheme="majorHAnsi" w:eastAsiaTheme="majorEastAsia" w:hAnsiTheme="majorHAnsi" w:cstheme="majorBidi"/>
      <w:caps/>
      <w:color w:val="632423" w:themeColor="accent2" w:themeShade="80"/>
      <w:spacing w:val="20"/>
      <w:sz w:val="28"/>
      <w:szCs w:val="28"/>
      <w:lang w:val="en-US" w:bidi="en-US"/>
    </w:rPr>
  </w:style>
  <w:style w:type="character" w:customStyle="1" w:styleId="Heading2Char">
    <w:name w:val="Heading 2 Char"/>
    <w:basedOn w:val="DefaultParagraphFont"/>
    <w:link w:val="Heading2"/>
    <w:uiPriority w:val="9"/>
    <w:rsid w:val="00C44F5D"/>
    <w:rPr>
      <w:rFonts w:asciiTheme="majorHAnsi" w:eastAsiaTheme="majorEastAsia" w:hAnsiTheme="majorHAnsi" w:cstheme="majorBidi"/>
      <w:caps/>
      <w:color w:val="632423" w:themeColor="accent2" w:themeShade="80"/>
      <w:spacing w:val="15"/>
      <w:sz w:val="24"/>
      <w:szCs w:val="24"/>
      <w:lang w:val="en-US" w:bidi="en-US"/>
    </w:rPr>
  </w:style>
  <w:style w:type="character" w:customStyle="1" w:styleId="Heading3Char">
    <w:name w:val="Heading 3 Char"/>
    <w:basedOn w:val="DefaultParagraphFont"/>
    <w:link w:val="Heading3"/>
    <w:uiPriority w:val="9"/>
    <w:rsid w:val="00C44F5D"/>
    <w:rPr>
      <w:rFonts w:asciiTheme="majorHAnsi" w:eastAsiaTheme="majorEastAsia" w:hAnsiTheme="majorHAnsi" w:cstheme="majorBidi"/>
      <w:caps/>
      <w:color w:val="622423" w:themeColor="accent2" w:themeShade="7F"/>
      <w:sz w:val="24"/>
      <w:szCs w:val="24"/>
      <w:lang w:val="en-US" w:bidi="en-US"/>
    </w:rPr>
  </w:style>
  <w:style w:type="character" w:customStyle="1" w:styleId="Heading4Char">
    <w:name w:val="Heading 4 Char"/>
    <w:basedOn w:val="DefaultParagraphFont"/>
    <w:link w:val="Heading4"/>
    <w:uiPriority w:val="9"/>
    <w:semiHidden/>
    <w:rsid w:val="00C44F5D"/>
    <w:rPr>
      <w:rFonts w:asciiTheme="majorHAnsi" w:eastAsiaTheme="majorEastAsia" w:hAnsiTheme="majorHAnsi" w:cstheme="majorBidi"/>
      <w:caps/>
      <w:color w:val="622423" w:themeColor="accent2" w:themeShade="7F"/>
      <w:spacing w:val="10"/>
      <w:lang w:val="en-US" w:bidi="en-US"/>
    </w:rPr>
  </w:style>
  <w:style w:type="character" w:customStyle="1" w:styleId="Heading5Char">
    <w:name w:val="Heading 5 Char"/>
    <w:basedOn w:val="DefaultParagraphFont"/>
    <w:link w:val="Heading5"/>
    <w:uiPriority w:val="9"/>
    <w:semiHidden/>
    <w:rsid w:val="00C44F5D"/>
    <w:rPr>
      <w:rFonts w:asciiTheme="majorHAnsi" w:eastAsiaTheme="majorEastAsia" w:hAnsiTheme="majorHAnsi" w:cstheme="majorBidi"/>
      <w:caps/>
      <w:color w:val="622423" w:themeColor="accent2" w:themeShade="7F"/>
      <w:spacing w:val="10"/>
      <w:lang w:val="en-US" w:bidi="en-US"/>
    </w:rPr>
  </w:style>
  <w:style w:type="character" w:customStyle="1" w:styleId="Heading6Char">
    <w:name w:val="Heading 6 Char"/>
    <w:basedOn w:val="DefaultParagraphFont"/>
    <w:link w:val="Heading6"/>
    <w:uiPriority w:val="9"/>
    <w:semiHidden/>
    <w:rsid w:val="00C44F5D"/>
    <w:rPr>
      <w:rFonts w:asciiTheme="majorHAnsi" w:eastAsiaTheme="majorEastAsia" w:hAnsiTheme="majorHAnsi" w:cstheme="majorBidi"/>
      <w:caps/>
      <w:color w:val="943634" w:themeColor="accent2" w:themeShade="BF"/>
      <w:spacing w:val="10"/>
      <w:lang w:val="en-US" w:bidi="en-US"/>
    </w:rPr>
  </w:style>
  <w:style w:type="character" w:customStyle="1" w:styleId="Heading7Char">
    <w:name w:val="Heading 7 Char"/>
    <w:basedOn w:val="DefaultParagraphFont"/>
    <w:link w:val="Heading7"/>
    <w:uiPriority w:val="9"/>
    <w:semiHidden/>
    <w:rsid w:val="00C44F5D"/>
    <w:rPr>
      <w:rFonts w:asciiTheme="majorHAnsi" w:eastAsiaTheme="majorEastAsia" w:hAnsiTheme="majorHAnsi" w:cstheme="majorBidi"/>
      <w:i/>
      <w:iCs/>
      <w:caps/>
      <w:color w:val="943634" w:themeColor="accent2" w:themeShade="BF"/>
      <w:spacing w:val="10"/>
      <w:lang w:val="en-US" w:bidi="en-US"/>
    </w:rPr>
  </w:style>
  <w:style w:type="character" w:customStyle="1" w:styleId="Heading8Char">
    <w:name w:val="Heading 8 Char"/>
    <w:basedOn w:val="DefaultParagraphFont"/>
    <w:link w:val="Heading8"/>
    <w:uiPriority w:val="9"/>
    <w:semiHidden/>
    <w:rsid w:val="00C44F5D"/>
    <w:rPr>
      <w:rFonts w:asciiTheme="majorHAnsi" w:eastAsiaTheme="majorEastAsia" w:hAnsiTheme="majorHAnsi" w:cstheme="majorBidi"/>
      <w:caps/>
      <w:spacing w:val="10"/>
      <w:sz w:val="20"/>
      <w:szCs w:val="20"/>
      <w:lang w:val="en-US" w:bidi="en-US"/>
    </w:rPr>
  </w:style>
  <w:style w:type="character" w:customStyle="1" w:styleId="Heading9Char">
    <w:name w:val="Heading 9 Char"/>
    <w:basedOn w:val="DefaultParagraphFont"/>
    <w:link w:val="Heading9"/>
    <w:uiPriority w:val="9"/>
    <w:semiHidden/>
    <w:rsid w:val="00C44F5D"/>
    <w:rPr>
      <w:rFonts w:asciiTheme="majorHAnsi" w:eastAsiaTheme="majorEastAsia" w:hAnsiTheme="majorHAnsi" w:cstheme="majorBidi"/>
      <w:i/>
      <w:iCs/>
      <w:caps/>
      <w:spacing w:val="10"/>
      <w:sz w:val="20"/>
      <w:szCs w:val="20"/>
      <w:lang w:val="en-US" w:bidi="en-US"/>
    </w:rPr>
  </w:style>
  <w:style w:type="paragraph" w:styleId="ListParagraph">
    <w:name w:val="List Paragraph"/>
    <w:basedOn w:val="Normal"/>
    <w:link w:val="ListParagraphChar"/>
    <w:uiPriority w:val="34"/>
    <w:qFormat/>
    <w:rsid w:val="00C44F5D"/>
    <w:pPr>
      <w:ind w:left="720"/>
      <w:contextualSpacing/>
    </w:pPr>
  </w:style>
  <w:style w:type="character" w:customStyle="1" w:styleId="ListParagraphChar">
    <w:name w:val="List Paragraph Char"/>
    <w:link w:val="ListParagraph"/>
    <w:uiPriority w:val="1"/>
    <w:qFormat/>
    <w:locked/>
    <w:rsid w:val="00C44F5D"/>
    <w:rPr>
      <w:rFonts w:asciiTheme="majorHAnsi" w:eastAsiaTheme="majorEastAsia" w:hAnsiTheme="majorHAnsi" w:cstheme="majorBidi"/>
      <w:lang w:val="en-US" w:bidi="en-US"/>
    </w:rPr>
  </w:style>
  <w:style w:type="paragraph" w:styleId="Title">
    <w:name w:val="Title"/>
    <w:basedOn w:val="Normal"/>
    <w:next w:val="Normal"/>
    <w:link w:val="TitleChar"/>
    <w:uiPriority w:val="10"/>
    <w:qFormat/>
    <w:rsid w:val="00C44F5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4F5D"/>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BalloonTextChar">
    <w:name w:val="Balloon Text Char"/>
    <w:basedOn w:val="DefaultParagraphFont"/>
    <w:link w:val="BalloonText"/>
    <w:uiPriority w:val="99"/>
    <w:semiHidden/>
    <w:rsid w:val="00C44F5D"/>
    <w:rPr>
      <w:rFonts w:ascii="Tahoma" w:eastAsiaTheme="majorEastAsia" w:hAnsi="Tahoma" w:cs="Tahoma"/>
      <w:sz w:val="16"/>
      <w:szCs w:val="16"/>
      <w:lang w:val="en-US" w:bidi="en-US"/>
    </w:rPr>
  </w:style>
  <w:style w:type="paragraph" w:styleId="BalloonText">
    <w:name w:val="Balloon Text"/>
    <w:basedOn w:val="Normal"/>
    <w:link w:val="BalloonTextChar"/>
    <w:uiPriority w:val="99"/>
    <w:semiHidden/>
    <w:unhideWhenUsed/>
    <w:rsid w:val="00C44F5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44F5D"/>
    <w:rPr>
      <w:rFonts w:ascii="Tahoma" w:eastAsiaTheme="majorEastAsia" w:hAnsi="Tahoma" w:cs="Tahoma"/>
      <w:sz w:val="16"/>
      <w:szCs w:val="16"/>
      <w:lang w:val="en-US" w:bidi="en-US"/>
    </w:rPr>
  </w:style>
  <w:style w:type="table" w:styleId="TableGrid">
    <w:name w:val="Table Grid"/>
    <w:basedOn w:val="TableNormal"/>
    <w:uiPriority w:val="59"/>
    <w:qFormat/>
    <w:rsid w:val="00C44F5D"/>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F5D"/>
    <w:pPr>
      <w:autoSpaceDE w:val="0"/>
      <w:autoSpaceDN w:val="0"/>
      <w:adjustRightInd w:val="0"/>
      <w:spacing w:after="0" w:line="240" w:lineRule="auto"/>
    </w:pPr>
    <w:rPr>
      <w:rFonts w:ascii="Arial" w:eastAsia="Times New Roman" w:hAnsi="Arial" w:cs="Arial"/>
      <w:color w:val="000000"/>
      <w:sz w:val="24"/>
      <w:szCs w:val="24"/>
      <w:lang w:val="en-US" w:bidi="hi-IN"/>
    </w:rPr>
  </w:style>
  <w:style w:type="paragraph" w:customStyle="1" w:styleId="WW-Default">
    <w:name w:val="WW-Default"/>
    <w:rsid w:val="00C44F5D"/>
    <w:pPr>
      <w:spacing w:after="0" w:line="240" w:lineRule="auto"/>
    </w:pPr>
    <w:rPr>
      <w:rFonts w:ascii="Helvetica" w:eastAsia="Helvetica" w:hAnsi="Helvetica" w:cs="Helvetica"/>
      <w:color w:val="000000"/>
      <w:kern w:val="1"/>
      <w:lang w:val="en-US" w:eastAsia="zh-CN" w:bidi="hi-IN"/>
    </w:rPr>
  </w:style>
  <w:style w:type="paragraph" w:styleId="NormalWeb">
    <w:name w:val="Normal (Web)"/>
    <w:basedOn w:val="Normal"/>
    <w:uiPriority w:val="99"/>
    <w:unhideWhenUsed/>
    <w:rsid w:val="00C44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44F5D"/>
    <w:rPr>
      <w:u w:val="single"/>
    </w:rPr>
  </w:style>
  <w:style w:type="paragraph" w:styleId="NoSpacing">
    <w:name w:val="No Spacing"/>
    <w:basedOn w:val="Normal"/>
    <w:link w:val="NoSpacingChar"/>
    <w:qFormat/>
    <w:rsid w:val="00C44F5D"/>
    <w:pPr>
      <w:spacing w:after="0" w:line="240" w:lineRule="auto"/>
    </w:pPr>
  </w:style>
  <w:style w:type="character" w:customStyle="1" w:styleId="NoSpacingChar">
    <w:name w:val="No Spacing Char"/>
    <w:basedOn w:val="DefaultParagraphFont"/>
    <w:link w:val="NoSpacing"/>
    <w:qFormat/>
    <w:rsid w:val="00C44F5D"/>
    <w:rPr>
      <w:rFonts w:asciiTheme="majorHAnsi" w:eastAsiaTheme="majorEastAsia" w:hAnsiTheme="majorHAnsi" w:cstheme="majorBidi"/>
      <w:lang w:val="en-US" w:bidi="en-US"/>
    </w:rPr>
  </w:style>
  <w:style w:type="character" w:styleId="Strong">
    <w:name w:val="Strong"/>
    <w:uiPriority w:val="22"/>
    <w:qFormat/>
    <w:rsid w:val="00C44F5D"/>
    <w:rPr>
      <w:b/>
      <w:bCs/>
      <w:color w:val="943634" w:themeColor="accent2" w:themeShade="BF"/>
      <w:spacing w:val="5"/>
    </w:rPr>
  </w:style>
  <w:style w:type="paragraph" w:customStyle="1" w:styleId="Normal1">
    <w:name w:val="Normal1"/>
    <w:rsid w:val="00C44F5D"/>
    <w:pPr>
      <w:spacing w:after="0"/>
    </w:pPr>
    <w:rPr>
      <w:rFonts w:ascii="Arial" w:eastAsia="Arial" w:hAnsi="Arial" w:cs="Arial"/>
      <w:color w:val="000000"/>
      <w:lang w:val="en-US" w:bidi="en-US"/>
    </w:rPr>
  </w:style>
  <w:style w:type="character" w:customStyle="1" w:styleId="apple-converted-space">
    <w:name w:val="apple-converted-space"/>
    <w:rsid w:val="00C44F5D"/>
  </w:style>
  <w:style w:type="character" w:customStyle="1" w:styleId="grame">
    <w:name w:val="grame"/>
    <w:basedOn w:val="DefaultParagraphFont"/>
    <w:rsid w:val="00C44F5D"/>
  </w:style>
  <w:style w:type="paragraph" w:customStyle="1" w:styleId="Normal2">
    <w:name w:val="Normal2"/>
    <w:rsid w:val="00C44F5D"/>
    <w:pPr>
      <w:suppressAutoHyphens/>
      <w:spacing w:after="0"/>
    </w:pPr>
    <w:rPr>
      <w:rFonts w:ascii="Arial" w:eastAsia="Arial" w:hAnsi="Arial" w:cs="Arial"/>
      <w:color w:val="000000"/>
      <w:kern w:val="1"/>
      <w:lang w:val="en-US" w:eastAsia="zh-CN" w:bidi="en-US"/>
    </w:rPr>
  </w:style>
  <w:style w:type="paragraph" w:styleId="BodyText">
    <w:name w:val="Body Text"/>
    <w:basedOn w:val="Normal"/>
    <w:link w:val="BodyTextChar"/>
    <w:uiPriority w:val="99"/>
    <w:unhideWhenUsed/>
    <w:rsid w:val="00C44F5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C44F5D"/>
    <w:rPr>
      <w:rFonts w:ascii="Times New Roman" w:eastAsia="Times New Roman" w:hAnsi="Times New Roman" w:cs="Times New Roman"/>
      <w:sz w:val="24"/>
      <w:szCs w:val="24"/>
      <w:lang w:val="en-GB" w:bidi="en-US"/>
    </w:rPr>
  </w:style>
  <w:style w:type="character" w:styleId="Emphasis">
    <w:name w:val="Emphasis"/>
    <w:uiPriority w:val="99"/>
    <w:qFormat/>
    <w:rsid w:val="00C44F5D"/>
    <w:rPr>
      <w:caps/>
      <w:spacing w:val="5"/>
      <w:sz w:val="20"/>
      <w:szCs w:val="20"/>
    </w:rPr>
  </w:style>
  <w:style w:type="paragraph" w:customStyle="1" w:styleId="Normal3">
    <w:name w:val="Normal3"/>
    <w:rsid w:val="00C44F5D"/>
    <w:pPr>
      <w:spacing w:after="0"/>
    </w:pPr>
    <w:rPr>
      <w:rFonts w:ascii="Arial" w:eastAsia="Arial" w:hAnsi="Arial" w:cs="Arial"/>
      <w:color w:val="000000"/>
      <w:lang w:val="en-US" w:bidi="en-US"/>
    </w:rPr>
  </w:style>
  <w:style w:type="paragraph" w:customStyle="1" w:styleId="DefaultStyle">
    <w:name w:val="Default Style"/>
    <w:rsid w:val="00C44F5D"/>
    <w:pPr>
      <w:suppressAutoHyphens/>
    </w:pPr>
    <w:rPr>
      <w:rFonts w:ascii="Calibri" w:eastAsia="DejaVu Sans" w:hAnsi="Calibri" w:cs="Calibri"/>
      <w:lang w:val="en-US" w:eastAsia="zh-CN" w:bidi="en-US"/>
    </w:rPr>
  </w:style>
  <w:style w:type="character" w:customStyle="1" w:styleId="addmd">
    <w:name w:val="addmd"/>
    <w:basedOn w:val="DefaultParagraphFont"/>
    <w:rsid w:val="00C44F5D"/>
  </w:style>
  <w:style w:type="character" w:customStyle="1" w:styleId="spelle">
    <w:name w:val="spelle"/>
    <w:basedOn w:val="DefaultParagraphFont"/>
    <w:rsid w:val="00C44F5D"/>
  </w:style>
  <w:style w:type="paragraph" w:customStyle="1" w:styleId="ColorfulList-Accent11">
    <w:name w:val="Colorful List - Accent 11"/>
    <w:basedOn w:val="Normal"/>
    <w:qFormat/>
    <w:rsid w:val="00C44F5D"/>
    <w:pPr>
      <w:spacing w:after="0" w:line="240" w:lineRule="auto"/>
      <w:ind w:left="720"/>
      <w:contextualSpacing/>
    </w:pPr>
    <w:rPr>
      <w:rFonts w:ascii="Times New Roman" w:eastAsia="Times New Roman" w:hAnsi="Times New Roman" w:cs="Times New Roman"/>
      <w:sz w:val="24"/>
      <w:szCs w:val="24"/>
    </w:rPr>
  </w:style>
  <w:style w:type="paragraph" w:customStyle="1" w:styleId="BodyA">
    <w:name w:val="Body A"/>
    <w:rsid w:val="00C44F5D"/>
    <w:pPr>
      <w:pBdr>
        <w:top w:val="nil"/>
        <w:left w:val="nil"/>
        <w:bottom w:val="nil"/>
        <w:right w:val="nil"/>
        <w:between w:val="nil"/>
        <w:bar w:val="nil"/>
      </w:pBdr>
    </w:pPr>
    <w:rPr>
      <w:rFonts w:ascii="Calibri" w:eastAsia="Calibri" w:hAnsi="Calibri" w:cs="Calibri"/>
      <w:color w:val="000000"/>
      <w:u w:color="000000"/>
      <w:bdr w:val="nil"/>
      <w:lang w:val="en-US" w:eastAsia="en-IN" w:bidi="en-US"/>
    </w:rPr>
  </w:style>
  <w:style w:type="character" w:customStyle="1" w:styleId="apple-tab-span">
    <w:name w:val="apple-tab-span"/>
    <w:rsid w:val="00C44F5D"/>
    <w:rPr>
      <w:lang w:val="en-US"/>
    </w:rPr>
  </w:style>
  <w:style w:type="paragraph" w:styleId="Header">
    <w:name w:val="header"/>
    <w:basedOn w:val="Normal"/>
    <w:link w:val="HeaderChar"/>
    <w:uiPriority w:val="99"/>
    <w:unhideWhenUsed/>
    <w:rsid w:val="00C44F5D"/>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C44F5D"/>
    <w:rPr>
      <w:rFonts w:asciiTheme="majorHAnsi" w:eastAsiaTheme="majorEastAsia" w:hAnsiTheme="majorHAnsi" w:cstheme="majorBidi"/>
      <w:lang w:bidi="en-US"/>
    </w:rPr>
  </w:style>
  <w:style w:type="paragraph" w:styleId="Footer">
    <w:name w:val="footer"/>
    <w:basedOn w:val="Normal"/>
    <w:link w:val="FooterChar"/>
    <w:uiPriority w:val="99"/>
    <w:unhideWhenUsed/>
    <w:rsid w:val="00C44F5D"/>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C44F5D"/>
    <w:rPr>
      <w:rFonts w:asciiTheme="majorHAnsi" w:eastAsiaTheme="majorEastAsia" w:hAnsiTheme="majorHAnsi" w:cstheme="majorBidi"/>
      <w:lang w:bidi="en-US"/>
    </w:rPr>
  </w:style>
  <w:style w:type="paragraph" w:customStyle="1" w:styleId="m1215463753807856656m-4497602101980252601gmail-msolistparagraph">
    <w:name w:val="m_1215463753807856656m_-4497602101980252601gmail-msolistparagraph"/>
    <w:basedOn w:val="Normal"/>
    <w:rsid w:val="00C44F5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44F5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4F5D"/>
    <w:rPr>
      <w:rFonts w:asciiTheme="majorHAnsi" w:eastAsiaTheme="majorEastAsia" w:hAnsiTheme="majorHAnsi" w:cstheme="majorBidi"/>
      <w:caps/>
      <w:spacing w:val="20"/>
      <w:sz w:val="18"/>
      <w:szCs w:val="18"/>
      <w:lang w:val="en-US" w:bidi="en-US"/>
    </w:rPr>
  </w:style>
  <w:style w:type="paragraph" w:styleId="Quote">
    <w:name w:val="Quote"/>
    <w:basedOn w:val="Normal"/>
    <w:next w:val="Normal"/>
    <w:link w:val="QuoteChar"/>
    <w:uiPriority w:val="29"/>
    <w:qFormat/>
    <w:rsid w:val="00C44F5D"/>
    <w:rPr>
      <w:i/>
      <w:iCs/>
    </w:rPr>
  </w:style>
  <w:style w:type="character" w:customStyle="1" w:styleId="QuoteChar">
    <w:name w:val="Quote Char"/>
    <w:basedOn w:val="DefaultParagraphFont"/>
    <w:link w:val="Quote"/>
    <w:uiPriority w:val="29"/>
    <w:rsid w:val="00C44F5D"/>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qFormat/>
    <w:rsid w:val="00C44F5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4F5D"/>
    <w:rPr>
      <w:rFonts w:asciiTheme="majorHAnsi" w:eastAsiaTheme="majorEastAsia" w:hAnsiTheme="majorHAnsi" w:cstheme="majorBidi"/>
      <w:caps/>
      <w:color w:val="622423" w:themeColor="accent2" w:themeShade="7F"/>
      <w:spacing w:val="5"/>
      <w:sz w:val="20"/>
      <w:szCs w:val="20"/>
      <w:lang w:val="en-US" w:bidi="en-US"/>
    </w:rPr>
  </w:style>
  <w:style w:type="character" w:styleId="SubtleEmphasis">
    <w:name w:val="Subtle Emphasis"/>
    <w:uiPriority w:val="19"/>
    <w:qFormat/>
    <w:rsid w:val="00C44F5D"/>
    <w:rPr>
      <w:i/>
      <w:iCs/>
    </w:rPr>
  </w:style>
  <w:style w:type="character" w:styleId="IntenseEmphasis">
    <w:name w:val="Intense Emphasis"/>
    <w:uiPriority w:val="21"/>
    <w:qFormat/>
    <w:rsid w:val="00C44F5D"/>
    <w:rPr>
      <w:i/>
      <w:iCs/>
      <w:caps/>
      <w:spacing w:val="10"/>
      <w:sz w:val="20"/>
      <w:szCs w:val="20"/>
    </w:rPr>
  </w:style>
  <w:style w:type="character" w:styleId="SubtleReference">
    <w:name w:val="Subtle Reference"/>
    <w:basedOn w:val="DefaultParagraphFont"/>
    <w:uiPriority w:val="31"/>
    <w:qFormat/>
    <w:rsid w:val="00C44F5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4F5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4F5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4F5D"/>
    <w:pPr>
      <w:outlineLvl w:val="9"/>
    </w:pPr>
  </w:style>
  <w:style w:type="character" w:customStyle="1" w:styleId="a-declarative">
    <w:name w:val="a-declarative"/>
    <w:basedOn w:val="DefaultParagraphFont"/>
    <w:rsid w:val="00C44F5D"/>
  </w:style>
  <w:style w:type="paragraph" w:customStyle="1" w:styleId="Body">
    <w:name w:val="Body"/>
    <w:rsid w:val="00C44F5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N"/>
    </w:rPr>
  </w:style>
  <w:style w:type="paragraph" w:customStyle="1" w:styleId="msolistparagraph0">
    <w:name w:val="msolistparagraph"/>
    <w:basedOn w:val="Normal"/>
    <w:rsid w:val="00C44F5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last">
    <w:name w:val="msolistparagraphcxsplast"/>
    <w:basedOn w:val="Normal"/>
    <w:rsid w:val="00C44F5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middle">
    <w:name w:val="msolistparagraphcxspmiddle"/>
    <w:basedOn w:val="Normal"/>
    <w:rsid w:val="00C44F5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roductdetailsvalues1">
    <w:name w:val="product_details_values1"/>
    <w:rsid w:val="00C44F5D"/>
    <w:rPr>
      <w:sz w:val="18"/>
      <w:szCs w:val="18"/>
    </w:rPr>
  </w:style>
  <w:style w:type="paragraph" w:customStyle="1" w:styleId="ListParagraph1">
    <w:name w:val="List Paragraph1"/>
    <w:basedOn w:val="Normal"/>
    <w:uiPriority w:val="34"/>
    <w:qFormat/>
    <w:rsid w:val="00C44F5D"/>
    <w:pPr>
      <w:spacing w:line="276" w:lineRule="auto"/>
      <w:ind w:left="720"/>
      <w:contextualSpacing/>
    </w:pPr>
    <w:rPr>
      <w:rFonts w:ascii="Calibri" w:eastAsia="Calibri" w:hAnsi="Calibri" w:cs="Times New Roman"/>
      <w:lang w:bidi="ar-SA"/>
    </w:rPr>
  </w:style>
  <w:style w:type="character" w:customStyle="1" w:styleId="author">
    <w:name w:val="author"/>
    <w:basedOn w:val="DefaultParagraphFont"/>
    <w:rsid w:val="00C44F5D"/>
  </w:style>
  <w:style w:type="character" w:customStyle="1" w:styleId="a-color-secondary">
    <w:name w:val="a-color-secondary"/>
    <w:basedOn w:val="DefaultParagraphFont"/>
    <w:rsid w:val="00C44F5D"/>
  </w:style>
  <w:style w:type="character" w:customStyle="1" w:styleId="a-size-small">
    <w:name w:val="a-size-small"/>
    <w:basedOn w:val="DefaultParagraphFont"/>
    <w:rsid w:val="00C44F5D"/>
  </w:style>
  <w:style w:type="paragraph" w:customStyle="1" w:styleId="TableParagraph">
    <w:name w:val="Table Paragraph"/>
    <w:basedOn w:val="Normal"/>
    <w:uiPriority w:val="1"/>
    <w:qFormat/>
    <w:rsid w:val="00C44F5D"/>
    <w:pPr>
      <w:widowControl w:val="0"/>
      <w:autoSpaceDE w:val="0"/>
      <w:autoSpaceDN w:val="0"/>
      <w:adjustRightInd w:val="0"/>
      <w:spacing w:after="0" w:line="244" w:lineRule="exact"/>
      <w:ind w:left="103"/>
    </w:pPr>
    <w:rPr>
      <w:rFonts w:ascii="Times New Roman" w:eastAsiaTheme="minorEastAsia" w:hAnsi="Times New Roman" w:cs="Times New Roman"/>
      <w:sz w:val="24"/>
      <w:szCs w:val="24"/>
      <w:lang w:bidi="ar-SA"/>
    </w:rPr>
  </w:style>
  <w:style w:type="table" w:customStyle="1" w:styleId="TableGrid0">
    <w:name w:val="TableGrid"/>
    <w:rsid w:val="00C44F5D"/>
    <w:pPr>
      <w:spacing w:after="0" w:line="240" w:lineRule="auto"/>
    </w:pPr>
    <w:rPr>
      <w:rFonts w:eastAsiaTheme="minorEastAsia"/>
      <w:lang w:eastAsia="en-IN"/>
    </w:rPr>
    <w:tblPr>
      <w:tblCellMar>
        <w:top w:w="0" w:type="dxa"/>
        <w:left w:w="0" w:type="dxa"/>
        <w:bottom w:w="0" w:type="dxa"/>
        <w:right w:w="0" w:type="dxa"/>
      </w:tblCellMar>
    </w:tblPr>
  </w:style>
  <w:style w:type="table" w:customStyle="1" w:styleId="TableGrid4">
    <w:name w:val="Table Grid4"/>
    <w:basedOn w:val="TableNormal"/>
    <w:next w:val="TableGrid"/>
    <w:uiPriority w:val="59"/>
    <w:rsid w:val="00C44F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F5D"/>
    <w:pPr>
      <w:spacing w:after="0" w:line="240" w:lineRule="auto"/>
    </w:pPr>
  </w:style>
  <w:style w:type="numbering" w:customStyle="1" w:styleId="ImportedStyle2">
    <w:name w:val="Imported Style 2"/>
    <w:rsid w:val="00C44F5D"/>
    <w:pPr>
      <w:numPr>
        <w:numId w:val="186"/>
      </w:numPr>
    </w:pPr>
  </w:style>
  <w:style w:type="numbering" w:customStyle="1" w:styleId="ImportedStyle3">
    <w:name w:val="Imported Style 3"/>
    <w:rsid w:val="00C44F5D"/>
    <w:pPr>
      <w:numPr>
        <w:numId w:val="18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ImportedStyle2"/>
    <w:pPr>
      <w:numPr>
        <w:numId w:val="186"/>
      </w:numPr>
    </w:pPr>
  </w:style>
  <w:style w:type="numbering" w:customStyle="1" w:styleId="Heading2Char">
    <w:name w:val="ImportedStyle3"/>
    <w:pPr>
      <w:numPr>
        <w:numId w:val="1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open.com/books/editor/electronic-properties-of-carbon-nanotubes" TargetMode="External"/><Relationship Id="rId3" Type="http://schemas.microsoft.com/office/2007/relationships/stylesWithEffects" Target="stylesWithEffects.xml"/><Relationship Id="rId7" Type="http://schemas.openxmlformats.org/officeDocument/2006/relationships/hyperlink" Target="http://www.amazon.com/exec/obidos/ASIN/0195116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38728</Words>
  <Characters>220750</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ashutosh</cp:lastModifiedBy>
  <cp:revision>18</cp:revision>
  <dcterms:created xsi:type="dcterms:W3CDTF">2020-01-17T03:55:00Z</dcterms:created>
  <dcterms:modified xsi:type="dcterms:W3CDTF">2020-06-11T03:47:00Z</dcterms:modified>
</cp:coreProperties>
</file>