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80" w:type="dxa"/>
        <w:tblInd w:w="91" w:type="dxa"/>
        <w:tblLook w:val="04A0"/>
      </w:tblPr>
      <w:tblGrid>
        <w:gridCol w:w="820"/>
        <w:gridCol w:w="1340"/>
        <w:gridCol w:w="4040"/>
        <w:gridCol w:w="910"/>
        <w:gridCol w:w="480"/>
        <w:gridCol w:w="380"/>
        <w:gridCol w:w="460"/>
        <w:gridCol w:w="601"/>
        <w:gridCol w:w="1449"/>
      </w:tblGrid>
      <w:tr w:rsidR="00905056" w:rsidRPr="00905056" w:rsidTr="00905056">
        <w:trPr>
          <w:trHeight w:val="300"/>
        </w:trPr>
        <w:tc>
          <w:tcPr>
            <w:tcW w:w="10480" w:type="dxa"/>
            <w:gridSpan w:val="9"/>
            <w:tcBorders>
              <w:top w:val="nil"/>
              <w:left w:val="nil"/>
              <w:bottom w:val="nil"/>
              <w:right w:val="nil"/>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xml:space="preserve">ELECTRONICS &amp; COMMUNICATION ENGINEERING DEPARTMENT </w:t>
            </w:r>
          </w:p>
        </w:tc>
      </w:tr>
      <w:tr w:rsidR="00905056" w:rsidRPr="00905056" w:rsidTr="00905056">
        <w:trPr>
          <w:trHeight w:val="300"/>
        </w:trPr>
        <w:tc>
          <w:tcPr>
            <w:tcW w:w="10480" w:type="dxa"/>
            <w:gridSpan w:val="9"/>
            <w:tcBorders>
              <w:top w:val="nil"/>
              <w:left w:val="nil"/>
              <w:bottom w:val="nil"/>
              <w:right w:val="nil"/>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B.E. – ELECTRONICS AND COMPUTER ENGINEERING</w:t>
            </w:r>
          </w:p>
        </w:tc>
      </w:tr>
      <w:tr w:rsidR="00905056" w:rsidRPr="00905056" w:rsidTr="00905056">
        <w:trPr>
          <w:trHeight w:val="300"/>
        </w:trPr>
        <w:tc>
          <w:tcPr>
            <w:tcW w:w="10480" w:type="dxa"/>
            <w:gridSpan w:val="9"/>
            <w:tcBorders>
              <w:top w:val="nil"/>
              <w:left w:val="nil"/>
              <w:bottom w:val="nil"/>
              <w:right w:val="nil"/>
            </w:tcBorders>
            <w:shd w:val="clear" w:color="auto" w:fill="auto"/>
            <w:noWrap/>
            <w:vAlign w:val="bottom"/>
            <w:hideMark/>
          </w:tcPr>
          <w:p w:rsid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2019</w:t>
            </w:r>
          </w:p>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p>
        </w:tc>
      </w:tr>
      <w:tr w:rsidR="00905056" w:rsidRPr="00905056" w:rsidTr="00905056">
        <w:trPr>
          <w:gridAfter w:val="1"/>
          <w:wAfter w:w="1530" w:type="dxa"/>
          <w:trHeight w:val="300"/>
        </w:trPr>
        <w:tc>
          <w:tcPr>
            <w:tcW w:w="82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134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04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SEMESTER-I</w:t>
            </w:r>
          </w:p>
        </w:tc>
        <w:tc>
          <w:tcPr>
            <w:tcW w:w="91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38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6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52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r>
      <w:tr w:rsidR="00905056" w:rsidRPr="00905056" w:rsidTr="00905056">
        <w:trPr>
          <w:gridAfter w:val="1"/>
          <w:wAfter w:w="1530" w:type="dxa"/>
          <w:trHeight w:val="58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Sr. No.</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Course No.</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TITLE</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sz w:val="24"/>
                <w:szCs w:val="24"/>
                <w:lang w:val="en-IN" w:eastAsia="en-IN" w:bidi="ar-SA"/>
              </w:rPr>
            </w:pPr>
            <w:r w:rsidRPr="00905056">
              <w:rPr>
                <w:rFonts w:ascii="Times New Roman" w:eastAsia="Times New Roman" w:hAnsi="Times New Roman" w:cs="Times New Roman"/>
                <w:b/>
                <w:bCs/>
                <w:color w:val="000000"/>
                <w:sz w:val="24"/>
                <w:szCs w:val="24"/>
                <w:lang w:eastAsia="en-IN" w:bidi="ar-SA"/>
              </w:rPr>
              <w:t>CODE</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L</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P</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Cr</w:t>
            </w:r>
          </w:p>
        </w:tc>
      </w:tr>
      <w:tr w:rsidR="00905056" w:rsidRPr="00905056" w:rsidTr="00905056">
        <w:trPr>
          <w:gridAfter w:val="1"/>
          <w:wAfter w:w="1530" w:type="dxa"/>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UCB008</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APPLIED CHEMISTRY</w:t>
            </w:r>
          </w:p>
        </w:tc>
        <w:tc>
          <w:tcPr>
            <w:tcW w:w="910" w:type="dxa"/>
            <w:tcBorders>
              <w:top w:val="nil"/>
              <w:left w:val="nil"/>
              <w:bottom w:val="single" w:sz="4" w:space="0" w:color="auto"/>
              <w:right w:val="single" w:sz="4" w:space="0" w:color="auto"/>
            </w:tcBorders>
            <w:shd w:val="clear" w:color="auto" w:fill="auto"/>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4.5</w:t>
            </w:r>
          </w:p>
        </w:tc>
      </w:tr>
      <w:tr w:rsidR="00905056" w:rsidRPr="00905056" w:rsidTr="00905056">
        <w:trPr>
          <w:gridAfter w:val="1"/>
          <w:wAfter w:w="1530" w:type="dxa"/>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UTA017</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 xml:space="preserve">COMPUTER PROGRAMMING </w:t>
            </w:r>
          </w:p>
        </w:tc>
        <w:tc>
          <w:tcPr>
            <w:tcW w:w="910" w:type="dxa"/>
            <w:tcBorders>
              <w:top w:val="nil"/>
              <w:left w:val="nil"/>
              <w:bottom w:val="single" w:sz="4" w:space="0" w:color="auto"/>
              <w:right w:val="single" w:sz="4" w:space="0" w:color="auto"/>
            </w:tcBorders>
            <w:shd w:val="clear" w:color="auto" w:fill="auto"/>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p>
        </w:tc>
      </w:tr>
      <w:tr w:rsidR="00905056" w:rsidRPr="00905056" w:rsidTr="00905056">
        <w:trPr>
          <w:gridAfter w:val="1"/>
          <w:wAfter w:w="1530" w:type="dxa"/>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UES013</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ELECTRICAL ENGINEERING</w:t>
            </w:r>
          </w:p>
        </w:tc>
        <w:tc>
          <w:tcPr>
            <w:tcW w:w="910" w:type="dxa"/>
            <w:tcBorders>
              <w:top w:val="nil"/>
              <w:left w:val="nil"/>
              <w:bottom w:val="single" w:sz="4" w:space="0" w:color="auto"/>
              <w:right w:val="single" w:sz="4" w:space="0" w:color="auto"/>
            </w:tcBorders>
            <w:shd w:val="clear" w:color="auto" w:fill="auto"/>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4.5</w:t>
            </w:r>
          </w:p>
        </w:tc>
      </w:tr>
      <w:tr w:rsidR="00905056" w:rsidRPr="00905056" w:rsidTr="00905056">
        <w:trPr>
          <w:gridAfter w:val="1"/>
          <w:wAfter w:w="1530" w:type="dxa"/>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UEN002</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ENERGY&amp; ENVIRONMENT</w:t>
            </w:r>
          </w:p>
        </w:tc>
        <w:tc>
          <w:tcPr>
            <w:tcW w:w="910" w:type="dxa"/>
            <w:tcBorders>
              <w:top w:val="nil"/>
              <w:left w:val="nil"/>
              <w:bottom w:val="single" w:sz="4" w:space="0" w:color="auto"/>
              <w:right w:val="single" w:sz="4" w:space="0" w:color="auto"/>
            </w:tcBorders>
            <w:shd w:val="clear" w:color="auto" w:fill="auto"/>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r>
      <w:tr w:rsidR="00905056" w:rsidRPr="00905056" w:rsidTr="00905056">
        <w:trPr>
          <w:gridAfter w:val="1"/>
          <w:wAfter w:w="1530" w:type="dxa"/>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UMA010</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MATHEMATICS-I</w:t>
            </w:r>
          </w:p>
        </w:tc>
        <w:tc>
          <w:tcPr>
            <w:tcW w:w="910" w:type="dxa"/>
            <w:tcBorders>
              <w:top w:val="nil"/>
              <w:left w:val="nil"/>
              <w:bottom w:val="single" w:sz="4" w:space="0" w:color="auto"/>
              <w:right w:val="single" w:sz="4" w:space="0" w:color="auto"/>
            </w:tcBorders>
            <w:shd w:val="clear" w:color="auto" w:fill="auto"/>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3.5</w:t>
            </w:r>
          </w:p>
        </w:tc>
      </w:tr>
      <w:tr w:rsidR="00905056" w:rsidRPr="00905056" w:rsidTr="00905056">
        <w:trPr>
          <w:gridAfter w:val="1"/>
          <w:wAfter w:w="1530" w:type="dxa"/>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UES009</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MECHANICS</w:t>
            </w:r>
          </w:p>
        </w:tc>
        <w:tc>
          <w:tcPr>
            <w:tcW w:w="910" w:type="dxa"/>
            <w:tcBorders>
              <w:top w:val="nil"/>
              <w:left w:val="nil"/>
              <w:bottom w:val="single" w:sz="4" w:space="0" w:color="auto"/>
              <w:right w:val="single" w:sz="4" w:space="0" w:color="auto"/>
            </w:tcBorders>
            <w:shd w:val="clear" w:color="auto" w:fill="auto"/>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2.5</w:t>
            </w:r>
          </w:p>
        </w:tc>
      </w:tr>
      <w:tr w:rsidR="00905056" w:rsidRPr="00905056" w:rsidTr="00905056">
        <w:trPr>
          <w:gridAfter w:val="1"/>
          <w:wAfter w:w="1530" w:type="dxa"/>
          <w:trHeight w:val="402"/>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TOTAL</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17</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4</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6</w:t>
            </w:r>
          </w:p>
        </w:tc>
        <w:tc>
          <w:tcPr>
            <w:tcW w:w="52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22</w:t>
            </w:r>
            <w:r w:rsidR="00942BF5">
              <w:rPr>
                <w:rFonts w:ascii="Times New Roman" w:eastAsia="Times New Roman" w:hAnsi="Times New Roman" w:cs="Times New Roman"/>
                <w:b/>
                <w:bCs/>
                <w:color w:val="000000"/>
                <w:lang w:val="en-IN" w:eastAsia="en-IN" w:bidi="ar-SA"/>
              </w:rPr>
              <w:t>.0</w:t>
            </w:r>
          </w:p>
        </w:tc>
      </w:tr>
    </w:tbl>
    <w:p w:rsidR="00905056" w:rsidRPr="00942BF5" w:rsidRDefault="00942BF5" w:rsidP="00942BF5">
      <w:pPr>
        <w:jc w:val="both"/>
        <w:rPr>
          <w:rFonts w:ascii="Times New Roman" w:hAnsi="Times New Roman" w:cs="Times New Roman"/>
          <w:bCs/>
        </w:rPr>
      </w:pPr>
      <w:r w:rsidRPr="00942BF5">
        <w:rPr>
          <w:rFonts w:ascii="Times New Roman" w:hAnsi="Times New Roman" w:cs="Times New Roman"/>
          <w:bCs/>
        </w:rPr>
        <w:t>*Student will attend one Lab Session of 2 hrs in a semester for a bridge project in this course.</w:t>
      </w:r>
    </w:p>
    <w:tbl>
      <w:tblPr>
        <w:tblW w:w="9031" w:type="dxa"/>
        <w:tblInd w:w="91" w:type="dxa"/>
        <w:tblLook w:val="04A0"/>
      </w:tblPr>
      <w:tblGrid>
        <w:gridCol w:w="820"/>
        <w:gridCol w:w="1340"/>
        <w:gridCol w:w="4040"/>
        <w:gridCol w:w="910"/>
        <w:gridCol w:w="480"/>
        <w:gridCol w:w="380"/>
        <w:gridCol w:w="460"/>
        <w:gridCol w:w="601"/>
      </w:tblGrid>
      <w:tr w:rsidR="00905056" w:rsidRPr="00905056" w:rsidTr="00A10417">
        <w:trPr>
          <w:trHeight w:val="300"/>
        </w:trPr>
        <w:tc>
          <w:tcPr>
            <w:tcW w:w="82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134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04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SEMESTER-II</w:t>
            </w:r>
          </w:p>
        </w:tc>
        <w:tc>
          <w:tcPr>
            <w:tcW w:w="91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38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60"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601" w:type="dxa"/>
            <w:tcBorders>
              <w:top w:val="nil"/>
              <w:left w:val="nil"/>
              <w:bottom w:val="single" w:sz="4" w:space="0" w:color="auto"/>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r>
      <w:tr w:rsidR="00905056" w:rsidRPr="00905056" w:rsidTr="00A10417">
        <w:trPr>
          <w:trHeight w:val="58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Sr. No.</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Course No.</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TITLE</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sz w:val="24"/>
                <w:szCs w:val="24"/>
                <w:lang w:val="en-IN" w:eastAsia="en-IN" w:bidi="ar-SA"/>
              </w:rPr>
            </w:pPr>
            <w:r w:rsidRPr="00905056">
              <w:rPr>
                <w:rFonts w:ascii="Times New Roman" w:eastAsia="Times New Roman" w:hAnsi="Times New Roman" w:cs="Times New Roman"/>
                <w:b/>
                <w:bCs/>
                <w:color w:val="000000"/>
                <w:sz w:val="24"/>
                <w:szCs w:val="24"/>
                <w:lang w:eastAsia="en-IN" w:bidi="ar-SA"/>
              </w:rPr>
              <w:t>CODE</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L</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P</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Cr</w:t>
            </w:r>
          </w:p>
        </w:tc>
      </w:tr>
      <w:tr w:rsidR="00905056" w:rsidRPr="00905056" w:rsidTr="00A10417">
        <w:trPr>
          <w:trHeight w:val="3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UPH004</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APPLIED PHYSICS</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4.5</w:t>
            </w:r>
          </w:p>
        </w:tc>
      </w:tr>
      <w:tr w:rsidR="00905056" w:rsidRPr="00905056" w:rsidTr="00A10417">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UTA018</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OBJECT ORIENTED PROGRAMMING</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r w:rsidR="00942BF5">
              <w:rPr>
                <w:rFonts w:ascii="Times New Roman" w:eastAsia="Times New Roman" w:hAnsi="Times New Roman" w:cs="Times New Roman"/>
                <w:color w:val="000000"/>
                <w:lang w:val="en-IN" w:eastAsia="en-IN" w:bidi="ar-SA"/>
              </w:rPr>
              <w:t>.0</w:t>
            </w:r>
          </w:p>
        </w:tc>
      </w:tr>
      <w:tr w:rsidR="00905056" w:rsidRPr="00905056" w:rsidTr="00A10417">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UEC001</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ELECTRONIC ENGINEERING</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4.5</w:t>
            </w:r>
          </w:p>
        </w:tc>
      </w:tr>
      <w:tr w:rsidR="00905056" w:rsidRPr="00905056" w:rsidTr="00A10417">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UTA015</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ENGINEERING DRAWING</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r w:rsidR="00942BF5">
              <w:rPr>
                <w:rFonts w:ascii="Times New Roman" w:eastAsia="Times New Roman" w:hAnsi="Times New Roman" w:cs="Times New Roman"/>
                <w:color w:val="000000"/>
                <w:lang w:val="en-IN" w:eastAsia="en-IN" w:bidi="ar-SA"/>
              </w:rPr>
              <w:t>.0</w:t>
            </w:r>
          </w:p>
        </w:tc>
      </w:tr>
      <w:tr w:rsidR="00905056" w:rsidRPr="00905056" w:rsidTr="00A10417">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UMA004</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MATHEMATICS-II</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3.5</w:t>
            </w:r>
          </w:p>
        </w:tc>
      </w:tr>
      <w:tr w:rsidR="00905056" w:rsidRPr="00905056" w:rsidTr="00A10417">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UHU003</w:t>
            </w:r>
          </w:p>
        </w:tc>
        <w:tc>
          <w:tcPr>
            <w:tcW w:w="404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PROFESSIONAL COMMUNICATION</w:t>
            </w:r>
          </w:p>
        </w:tc>
        <w:tc>
          <w:tcPr>
            <w:tcW w:w="91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r w:rsidR="00942BF5">
              <w:rPr>
                <w:rFonts w:ascii="Times New Roman" w:eastAsia="Times New Roman" w:hAnsi="Times New Roman" w:cs="Times New Roman"/>
                <w:color w:val="000000"/>
                <w:lang w:val="en-IN" w:eastAsia="en-IN" w:bidi="ar-SA"/>
              </w:rPr>
              <w:t>.0</w:t>
            </w:r>
          </w:p>
        </w:tc>
      </w:tr>
      <w:tr w:rsidR="00905056" w:rsidRPr="00905056" w:rsidTr="00A10417">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TOTAL</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16</w:t>
            </w:r>
          </w:p>
        </w:tc>
        <w:tc>
          <w:tcPr>
            <w:tcW w:w="38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3</w:t>
            </w:r>
          </w:p>
        </w:tc>
        <w:tc>
          <w:tcPr>
            <w:tcW w:w="460"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12</w:t>
            </w:r>
          </w:p>
        </w:tc>
        <w:tc>
          <w:tcPr>
            <w:tcW w:w="601" w:type="dxa"/>
            <w:tcBorders>
              <w:top w:val="nil"/>
              <w:left w:val="nil"/>
              <w:bottom w:val="single" w:sz="4" w:space="0" w:color="auto"/>
              <w:right w:val="single" w:sz="4" w:space="0" w:color="auto"/>
            </w:tcBorders>
            <w:shd w:val="clear" w:color="auto" w:fill="auto"/>
            <w:vAlign w:val="bottom"/>
            <w:hideMark/>
          </w:tcPr>
          <w:p w:rsidR="00905056" w:rsidRPr="00905056" w:rsidRDefault="00830C5B" w:rsidP="00905056">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23.5</w:t>
            </w:r>
          </w:p>
        </w:tc>
      </w:tr>
    </w:tbl>
    <w:p w:rsidR="00905056" w:rsidRDefault="00905056" w:rsidP="00D348E3">
      <w:pPr>
        <w:jc w:val="center"/>
        <w:rPr>
          <w:rFonts w:ascii="Times New Roman" w:hAnsi="Times New Roman" w:cs="Times New Roman"/>
          <w:b/>
          <w:bCs/>
          <w:sz w:val="24"/>
          <w:szCs w:val="24"/>
        </w:rPr>
      </w:pPr>
    </w:p>
    <w:tbl>
      <w:tblPr>
        <w:tblW w:w="9151" w:type="dxa"/>
        <w:tblInd w:w="91" w:type="dxa"/>
        <w:tblLook w:val="04A0"/>
      </w:tblPr>
      <w:tblGrid>
        <w:gridCol w:w="819"/>
        <w:gridCol w:w="1338"/>
        <w:gridCol w:w="4033"/>
        <w:gridCol w:w="910"/>
        <w:gridCol w:w="130"/>
        <w:gridCol w:w="350"/>
        <w:gridCol w:w="130"/>
        <w:gridCol w:w="250"/>
        <w:gridCol w:w="130"/>
        <w:gridCol w:w="330"/>
        <w:gridCol w:w="150"/>
        <w:gridCol w:w="451"/>
        <w:gridCol w:w="130"/>
      </w:tblGrid>
      <w:tr w:rsidR="00905056" w:rsidRPr="00905056" w:rsidTr="00942BF5">
        <w:trPr>
          <w:trHeight w:val="300"/>
        </w:trPr>
        <w:tc>
          <w:tcPr>
            <w:tcW w:w="819" w:type="dxa"/>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c>
          <w:tcPr>
            <w:tcW w:w="1338" w:type="dxa"/>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c>
          <w:tcPr>
            <w:tcW w:w="4033" w:type="dxa"/>
            <w:tcBorders>
              <w:top w:val="nil"/>
              <w:left w:val="nil"/>
              <w:bottom w:val="nil"/>
              <w:right w:val="nil"/>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SEMESTER-III</w:t>
            </w:r>
          </w:p>
        </w:tc>
        <w:tc>
          <w:tcPr>
            <w:tcW w:w="1040" w:type="dxa"/>
            <w:gridSpan w:val="2"/>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c>
          <w:tcPr>
            <w:tcW w:w="480" w:type="dxa"/>
            <w:gridSpan w:val="2"/>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c>
          <w:tcPr>
            <w:tcW w:w="380" w:type="dxa"/>
            <w:gridSpan w:val="2"/>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c>
          <w:tcPr>
            <w:tcW w:w="480" w:type="dxa"/>
            <w:gridSpan w:val="2"/>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c>
          <w:tcPr>
            <w:tcW w:w="581" w:type="dxa"/>
            <w:gridSpan w:val="2"/>
            <w:tcBorders>
              <w:top w:val="nil"/>
              <w:left w:val="nil"/>
              <w:bottom w:val="nil"/>
              <w:right w:val="nil"/>
            </w:tcBorders>
            <w:shd w:val="clear" w:color="auto" w:fill="auto"/>
            <w:noWrap/>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p>
        </w:tc>
      </w:tr>
      <w:tr w:rsidR="00905056" w:rsidRPr="00905056" w:rsidTr="00942BF5">
        <w:trPr>
          <w:trHeight w:val="315"/>
        </w:trPr>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Sr. No.</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Course No.</w:t>
            </w:r>
          </w:p>
        </w:tc>
        <w:tc>
          <w:tcPr>
            <w:tcW w:w="4033" w:type="dxa"/>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TITLE</w:t>
            </w:r>
          </w:p>
        </w:tc>
        <w:tc>
          <w:tcPr>
            <w:tcW w:w="1040" w:type="dxa"/>
            <w:gridSpan w:val="2"/>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sz w:val="24"/>
                <w:szCs w:val="24"/>
                <w:lang w:val="en-IN" w:eastAsia="en-IN" w:bidi="ar-SA"/>
              </w:rPr>
            </w:pPr>
            <w:r w:rsidRPr="00905056">
              <w:rPr>
                <w:rFonts w:ascii="Times New Roman" w:eastAsia="Times New Roman" w:hAnsi="Times New Roman" w:cs="Times New Roman"/>
                <w:b/>
                <w:bCs/>
                <w:color w:val="000000"/>
                <w:sz w:val="24"/>
                <w:szCs w:val="24"/>
                <w:lang w:eastAsia="en-IN" w:bidi="ar-SA"/>
              </w:rPr>
              <w:t>CODE</w:t>
            </w:r>
          </w:p>
        </w:tc>
        <w:tc>
          <w:tcPr>
            <w:tcW w:w="480" w:type="dxa"/>
            <w:gridSpan w:val="2"/>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L</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w:t>
            </w:r>
          </w:p>
        </w:tc>
        <w:tc>
          <w:tcPr>
            <w:tcW w:w="480" w:type="dxa"/>
            <w:gridSpan w:val="2"/>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P</w:t>
            </w:r>
          </w:p>
        </w:tc>
        <w:tc>
          <w:tcPr>
            <w:tcW w:w="581" w:type="dxa"/>
            <w:gridSpan w:val="2"/>
            <w:tcBorders>
              <w:top w:val="single" w:sz="4" w:space="0" w:color="auto"/>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Cr</w:t>
            </w:r>
          </w:p>
        </w:tc>
      </w:tr>
      <w:tr w:rsidR="00905056" w:rsidRPr="00905056" w:rsidTr="00942BF5">
        <w:trPr>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1338"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UES012</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ENGINEERING MATERIALS</w:t>
            </w:r>
          </w:p>
        </w:tc>
        <w:tc>
          <w:tcPr>
            <w:tcW w:w="104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450F9D" w:rsidP="00905056">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1</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81"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r w:rsidR="00450F9D">
              <w:rPr>
                <w:rFonts w:ascii="Times New Roman" w:eastAsia="Times New Roman" w:hAnsi="Times New Roman" w:cs="Times New Roman"/>
                <w:color w:val="000000"/>
                <w:lang w:val="en-IN" w:eastAsia="en-IN" w:bidi="ar-SA"/>
              </w:rPr>
              <w:t>.5</w:t>
            </w:r>
          </w:p>
        </w:tc>
      </w:tr>
      <w:tr w:rsidR="00905056" w:rsidRPr="00905056" w:rsidTr="00942BF5">
        <w:trPr>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1338"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450F9D">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UMA</w:t>
            </w:r>
            <w:r w:rsidR="006E5DE4">
              <w:rPr>
                <w:rFonts w:ascii="Times New Roman" w:eastAsia="Times New Roman" w:hAnsi="Times New Roman" w:cs="Times New Roman"/>
                <w:color w:val="000000"/>
                <w:lang w:val="en-IN" w:eastAsia="en-IN" w:bidi="ar-SA"/>
              </w:rPr>
              <w:t>0</w:t>
            </w:r>
            <w:r w:rsidR="00450F9D">
              <w:rPr>
                <w:rFonts w:ascii="Times New Roman" w:eastAsia="Times New Roman" w:hAnsi="Times New Roman" w:cs="Times New Roman"/>
                <w:color w:val="000000"/>
                <w:lang w:val="en-IN" w:eastAsia="en-IN" w:bidi="ar-SA"/>
              </w:rPr>
              <w:t>11</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 xml:space="preserve">NUMERICAL ANALYSIS </w:t>
            </w:r>
          </w:p>
        </w:tc>
        <w:tc>
          <w:tcPr>
            <w:tcW w:w="104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81"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r w:rsidR="00450F9D">
              <w:rPr>
                <w:rFonts w:ascii="Times New Roman" w:eastAsia="Times New Roman" w:hAnsi="Times New Roman" w:cs="Times New Roman"/>
                <w:color w:val="000000"/>
                <w:lang w:val="en-IN" w:eastAsia="en-IN" w:bidi="ar-SA"/>
              </w:rPr>
              <w:t>.0</w:t>
            </w:r>
          </w:p>
        </w:tc>
      </w:tr>
      <w:tr w:rsidR="00905056" w:rsidRPr="00905056" w:rsidTr="00942BF5">
        <w:trPr>
          <w:trHeight w:val="600"/>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1338"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450F9D">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UEC</w:t>
            </w:r>
            <w:r w:rsidR="00450F9D">
              <w:rPr>
                <w:rFonts w:ascii="Times New Roman" w:eastAsia="Times New Roman" w:hAnsi="Times New Roman" w:cs="Times New Roman"/>
                <w:color w:val="000000"/>
                <w:lang w:val="en-IN" w:eastAsia="en-IN" w:bidi="ar-SA"/>
              </w:rPr>
              <w:t>613</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DATA STRUCTURES  AND ALGORITHMS</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CP</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81"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r w:rsidR="00450F9D">
              <w:rPr>
                <w:rFonts w:ascii="Times New Roman" w:eastAsia="Times New Roman" w:hAnsi="Times New Roman" w:cs="Times New Roman"/>
                <w:color w:val="000000"/>
                <w:lang w:val="en-IN" w:eastAsia="en-IN" w:bidi="ar-SA"/>
              </w:rPr>
              <w:t>.0</w:t>
            </w:r>
          </w:p>
        </w:tc>
      </w:tr>
      <w:tr w:rsidR="00905056" w:rsidRPr="00905056" w:rsidTr="00942BF5">
        <w:trPr>
          <w:trHeight w:val="600"/>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p>
        </w:tc>
        <w:tc>
          <w:tcPr>
            <w:tcW w:w="1338"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450F9D">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UEC</w:t>
            </w:r>
            <w:r w:rsidR="00450F9D">
              <w:rPr>
                <w:rFonts w:ascii="Times New Roman" w:eastAsia="Times New Roman" w:hAnsi="Times New Roman" w:cs="Times New Roman"/>
                <w:color w:val="000000"/>
                <w:lang w:val="en-IN" w:eastAsia="en-IN" w:bidi="ar-SA"/>
              </w:rPr>
              <w:t>310</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INFORMATION AND COMMUNICATION THEORY</w:t>
            </w:r>
          </w:p>
        </w:tc>
        <w:tc>
          <w:tcPr>
            <w:tcW w:w="104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CF</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581"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3.5</w:t>
            </w:r>
          </w:p>
        </w:tc>
      </w:tr>
      <w:tr w:rsidR="00905056" w:rsidRPr="00905056" w:rsidTr="00942BF5">
        <w:trPr>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5</w:t>
            </w:r>
          </w:p>
        </w:tc>
        <w:tc>
          <w:tcPr>
            <w:tcW w:w="1338"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CF6F8A">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UEC</w:t>
            </w:r>
            <w:r w:rsidR="00CF6F8A">
              <w:rPr>
                <w:rFonts w:ascii="Times New Roman" w:eastAsia="Times New Roman" w:hAnsi="Times New Roman" w:cs="Times New Roman"/>
                <w:color w:val="000000"/>
                <w:lang w:val="en-IN" w:eastAsia="en-IN" w:bidi="ar-SA"/>
              </w:rPr>
              <w:t>301</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ANALOG ELECTRONIC CIRCUITS</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CP</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81"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4.5</w:t>
            </w:r>
          </w:p>
        </w:tc>
      </w:tr>
      <w:tr w:rsidR="00905056" w:rsidRPr="00905056" w:rsidTr="00942BF5">
        <w:trPr>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6</w:t>
            </w:r>
          </w:p>
        </w:tc>
        <w:tc>
          <w:tcPr>
            <w:tcW w:w="1338"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450F9D">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UEC</w:t>
            </w:r>
            <w:r w:rsidR="00450F9D">
              <w:rPr>
                <w:rFonts w:ascii="Times New Roman" w:eastAsia="Times New Roman" w:hAnsi="Times New Roman" w:cs="Times New Roman"/>
                <w:color w:val="000000"/>
                <w:lang w:val="en-IN" w:eastAsia="en-IN" w:bidi="ar-SA"/>
              </w:rPr>
              <w:t>612</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DIGITAL SYSTEM DESIGN</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CP</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450F9D" w:rsidP="00905056">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1</w:t>
            </w:r>
          </w:p>
        </w:tc>
        <w:tc>
          <w:tcPr>
            <w:tcW w:w="48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81"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4</w:t>
            </w:r>
            <w:r w:rsidR="00450F9D">
              <w:rPr>
                <w:rFonts w:ascii="Times New Roman" w:eastAsia="Times New Roman" w:hAnsi="Times New Roman" w:cs="Times New Roman"/>
                <w:color w:val="000000"/>
                <w:lang w:val="en-IN" w:eastAsia="en-IN" w:bidi="ar-SA"/>
              </w:rPr>
              <w:t>.5</w:t>
            </w:r>
          </w:p>
        </w:tc>
      </w:tr>
      <w:tr w:rsidR="00905056" w:rsidRPr="00905056" w:rsidTr="00942BF5">
        <w:trPr>
          <w:trHeight w:val="600"/>
        </w:trPr>
        <w:tc>
          <w:tcPr>
            <w:tcW w:w="819" w:type="dxa"/>
            <w:tcBorders>
              <w:top w:val="nil"/>
              <w:left w:val="single" w:sz="4" w:space="0" w:color="auto"/>
              <w:bottom w:val="nil"/>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7</w:t>
            </w:r>
          </w:p>
        </w:tc>
        <w:tc>
          <w:tcPr>
            <w:tcW w:w="1338" w:type="dxa"/>
            <w:tcBorders>
              <w:top w:val="nil"/>
              <w:left w:val="nil"/>
              <w:bottom w:val="nil"/>
              <w:right w:val="single" w:sz="4" w:space="0" w:color="auto"/>
            </w:tcBorders>
            <w:shd w:val="clear" w:color="auto" w:fill="auto"/>
            <w:noWrap/>
            <w:vAlign w:val="bottom"/>
            <w:hideMark/>
          </w:tcPr>
          <w:p w:rsidR="00905056" w:rsidRPr="00905056" w:rsidRDefault="00905056" w:rsidP="005B69F0">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UTA013</w:t>
            </w:r>
          </w:p>
        </w:tc>
        <w:tc>
          <w:tcPr>
            <w:tcW w:w="4033" w:type="dxa"/>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ENGINEERING DESIGN PROJECT – I  (including 4 self effort hours)</w:t>
            </w:r>
          </w:p>
        </w:tc>
        <w:tc>
          <w:tcPr>
            <w:tcW w:w="1040" w:type="dxa"/>
            <w:gridSpan w:val="2"/>
            <w:tcBorders>
              <w:top w:val="nil"/>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sz w:val="24"/>
                <w:szCs w:val="24"/>
                <w:lang w:val="en-IN" w:eastAsia="en-IN" w:bidi="ar-SA"/>
              </w:rPr>
            </w:pPr>
            <w:r w:rsidRPr="00905056">
              <w:rPr>
                <w:rFonts w:ascii="Times New Roman" w:eastAsia="Times New Roman" w:hAnsi="Times New Roman" w:cs="Times New Roman"/>
                <w:color w:val="000000"/>
                <w:sz w:val="24"/>
                <w:szCs w:val="24"/>
                <w:lang w:eastAsia="en-IN" w:bidi="ar-SA"/>
              </w:rPr>
              <w:t>PR</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1</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0</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color w:val="000000"/>
                <w:lang w:val="en-IN" w:eastAsia="en-IN" w:bidi="ar-SA"/>
              </w:rPr>
            </w:pPr>
            <w:r w:rsidRPr="00905056">
              <w:rPr>
                <w:rFonts w:ascii="Times New Roman" w:eastAsia="Times New Roman" w:hAnsi="Times New Roman" w:cs="Times New Roman"/>
                <w:color w:val="000000"/>
                <w:lang w:val="en-IN" w:eastAsia="en-IN" w:bidi="ar-SA"/>
              </w:rPr>
              <w:t>2</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450F9D" w:rsidP="00905056">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5.0</w:t>
            </w:r>
          </w:p>
        </w:tc>
      </w:tr>
      <w:tr w:rsidR="00905056" w:rsidRPr="00905056" w:rsidTr="00942BF5">
        <w:trPr>
          <w:trHeight w:val="300"/>
        </w:trPr>
        <w:tc>
          <w:tcPr>
            <w:tcW w:w="619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TOTAL</w:t>
            </w:r>
          </w:p>
        </w:tc>
        <w:tc>
          <w:tcPr>
            <w:tcW w:w="1040" w:type="dxa"/>
            <w:gridSpan w:val="2"/>
            <w:tcBorders>
              <w:top w:val="nil"/>
              <w:left w:val="nil"/>
              <w:bottom w:val="single" w:sz="4" w:space="0" w:color="auto"/>
              <w:right w:val="single" w:sz="4" w:space="0" w:color="auto"/>
            </w:tcBorders>
            <w:shd w:val="clear" w:color="auto" w:fill="auto"/>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19</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450F9D" w:rsidP="00905056">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4</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905056" w:rsidRDefault="00905056" w:rsidP="00905056">
            <w:pPr>
              <w:spacing w:after="0" w:line="240" w:lineRule="auto"/>
              <w:jc w:val="center"/>
              <w:rPr>
                <w:rFonts w:ascii="Times New Roman" w:eastAsia="Times New Roman" w:hAnsi="Times New Roman" w:cs="Times New Roman"/>
                <w:b/>
                <w:bCs/>
                <w:color w:val="000000"/>
                <w:lang w:val="en-IN" w:eastAsia="en-IN" w:bidi="ar-SA"/>
              </w:rPr>
            </w:pPr>
            <w:r w:rsidRPr="00905056">
              <w:rPr>
                <w:rFonts w:ascii="Times New Roman" w:eastAsia="Times New Roman" w:hAnsi="Times New Roman" w:cs="Times New Roman"/>
                <w:b/>
                <w:bCs/>
                <w:color w:val="000000"/>
                <w:lang w:val="en-IN" w:eastAsia="en-IN" w:bidi="ar-SA"/>
              </w:rPr>
              <w:t>12</w:t>
            </w:r>
          </w:p>
        </w:tc>
        <w:tc>
          <w:tcPr>
            <w:tcW w:w="5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05056" w:rsidRPr="00450F9D" w:rsidRDefault="00450F9D" w:rsidP="00905056">
            <w:pPr>
              <w:spacing w:after="0" w:line="240" w:lineRule="auto"/>
              <w:jc w:val="center"/>
              <w:rPr>
                <w:rFonts w:ascii="Times New Roman" w:eastAsia="Times New Roman" w:hAnsi="Times New Roman" w:cs="Times New Roman"/>
                <w:b/>
                <w:bCs/>
                <w:color w:val="000000"/>
                <w:sz w:val="20"/>
                <w:szCs w:val="20"/>
                <w:lang w:val="en-IN" w:eastAsia="en-IN" w:bidi="ar-SA"/>
              </w:rPr>
            </w:pPr>
            <w:r w:rsidRPr="00450F9D">
              <w:rPr>
                <w:rFonts w:ascii="Times New Roman" w:eastAsia="Times New Roman" w:hAnsi="Times New Roman" w:cs="Times New Roman"/>
                <w:b/>
                <w:bCs/>
                <w:color w:val="000000"/>
                <w:sz w:val="20"/>
                <w:szCs w:val="20"/>
                <w:lang w:val="en-IN" w:eastAsia="en-IN" w:bidi="ar-SA"/>
              </w:rPr>
              <w:t>30.5</w:t>
            </w:r>
          </w:p>
        </w:tc>
      </w:tr>
      <w:tr w:rsidR="00830C5B" w:rsidRPr="00830C5B" w:rsidTr="00942BF5">
        <w:trPr>
          <w:gridAfter w:val="1"/>
          <w:wAfter w:w="130" w:type="dxa"/>
          <w:trHeight w:val="300"/>
        </w:trPr>
        <w:tc>
          <w:tcPr>
            <w:tcW w:w="819"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3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33" w:type="dxa"/>
            <w:tcBorders>
              <w:top w:val="nil"/>
              <w:left w:val="nil"/>
              <w:bottom w:val="nil"/>
              <w:right w:val="nil"/>
            </w:tcBorders>
            <w:shd w:val="clear" w:color="auto" w:fill="auto"/>
            <w:noWrap/>
            <w:vAlign w:val="bottom"/>
            <w:hideMark/>
          </w:tcPr>
          <w:p w:rsidR="00A10417" w:rsidRDefault="00A10417" w:rsidP="00830C5B">
            <w:pPr>
              <w:spacing w:after="0" w:line="240" w:lineRule="auto"/>
              <w:jc w:val="center"/>
              <w:rPr>
                <w:rFonts w:ascii="Times New Roman" w:eastAsia="Times New Roman" w:hAnsi="Times New Roman" w:cs="Times New Roman"/>
                <w:b/>
                <w:bCs/>
                <w:color w:val="000000"/>
                <w:lang w:val="en-IN" w:eastAsia="en-IN" w:bidi="ar-SA"/>
              </w:rPr>
            </w:pPr>
          </w:p>
          <w:p w:rsidR="00A10417" w:rsidRDefault="00A10417" w:rsidP="00830C5B">
            <w:pPr>
              <w:spacing w:after="0" w:line="240" w:lineRule="auto"/>
              <w:jc w:val="center"/>
              <w:rPr>
                <w:rFonts w:ascii="Times New Roman" w:eastAsia="Times New Roman" w:hAnsi="Times New Roman" w:cs="Times New Roman"/>
                <w:b/>
                <w:bCs/>
                <w:color w:val="000000"/>
                <w:lang w:val="en-IN" w:eastAsia="en-IN" w:bidi="ar-SA"/>
              </w:rPr>
            </w:pPr>
          </w:p>
          <w:p w:rsidR="00A10417" w:rsidRDefault="00A10417" w:rsidP="00830C5B">
            <w:pPr>
              <w:spacing w:after="0" w:line="240" w:lineRule="auto"/>
              <w:jc w:val="center"/>
              <w:rPr>
                <w:rFonts w:ascii="Times New Roman" w:eastAsia="Times New Roman" w:hAnsi="Times New Roman" w:cs="Times New Roman"/>
                <w:b/>
                <w:bCs/>
                <w:color w:val="000000"/>
                <w:lang w:val="en-IN" w:eastAsia="en-IN" w:bidi="ar-SA"/>
              </w:rPr>
            </w:pPr>
          </w:p>
          <w:p w:rsidR="00A10417" w:rsidRDefault="00A10417" w:rsidP="00830C5B">
            <w:pPr>
              <w:spacing w:after="0" w:line="240" w:lineRule="auto"/>
              <w:jc w:val="center"/>
              <w:rPr>
                <w:rFonts w:ascii="Times New Roman" w:eastAsia="Times New Roman" w:hAnsi="Times New Roman" w:cs="Times New Roman"/>
                <w:b/>
                <w:bCs/>
                <w:color w:val="000000"/>
                <w:lang w:val="en-IN" w:eastAsia="en-IN" w:bidi="ar-SA"/>
              </w:rPr>
            </w:pPr>
          </w:p>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lastRenderedPageBreak/>
              <w:t>SEMESTER-IV</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gridSpan w:val="2"/>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gridSpan w:val="2"/>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gridSpan w:val="2"/>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601" w:type="dxa"/>
            <w:gridSpan w:val="2"/>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r>
      <w:tr w:rsidR="00830C5B" w:rsidRPr="00830C5B" w:rsidTr="00942BF5">
        <w:trPr>
          <w:gridAfter w:val="1"/>
          <w:wAfter w:w="130" w:type="dxa"/>
          <w:trHeight w:val="315"/>
        </w:trPr>
        <w:tc>
          <w:tcPr>
            <w:tcW w:w="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lastRenderedPageBreak/>
              <w:t>Sr. No.</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33"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TITLE</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gridSpan w:val="2"/>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gridSpan w:val="2"/>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601" w:type="dxa"/>
            <w:gridSpan w:val="2"/>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830C5B" w:rsidRPr="00830C5B" w:rsidTr="00942BF5">
        <w:trPr>
          <w:gridAfter w:val="1"/>
          <w:wAfter w:w="130" w:type="dxa"/>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38"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A10417">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UES</w:t>
            </w:r>
            <w:r w:rsidR="00A10417">
              <w:rPr>
                <w:rFonts w:ascii="Times New Roman" w:eastAsia="Times New Roman" w:hAnsi="Times New Roman" w:cs="Times New Roman"/>
                <w:color w:val="000000"/>
                <w:lang w:val="en-IN" w:eastAsia="en-IN" w:bidi="ar-SA"/>
              </w:rPr>
              <w:t>018</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MANUFACTURING TECHNOLOGY</w:t>
            </w:r>
          </w:p>
        </w:tc>
        <w:tc>
          <w:tcPr>
            <w:tcW w:w="91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CF</w:t>
            </w:r>
          </w:p>
        </w:tc>
        <w:tc>
          <w:tcPr>
            <w:tcW w:w="4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A10417"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2</w:t>
            </w:r>
          </w:p>
        </w:tc>
        <w:tc>
          <w:tcPr>
            <w:tcW w:w="601"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A10417"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3.0</w:t>
            </w:r>
          </w:p>
        </w:tc>
      </w:tr>
      <w:tr w:rsidR="00830C5B" w:rsidRPr="00830C5B" w:rsidTr="00942BF5">
        <w:trPr>
          <w:gridAfter w:val="1"/>
          <w:wAfter w:w="130" w:type="dxa"/>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38"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UMA035</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OPTIMIZATION TECHNIQUES</w:t>
            </w:r>
          </w:p>
        </w:tc>
        <w:tc>
          <w:tcPr>
            <w:tcW w:w="91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CF</w:t>
            </w:r>
          </w:p>
        </w:tc>
        <w:tc>
          <w:tcPr>
            <w:tcW w:w="4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A10417">
              <w:rPr>
                <w:rFonts w:ascii="Times New Roman" w:eastAsia="Times New Roman" w:hAnsi="Times New Roman" w:cs="Times New Roman"/>
                <w:color w:val="000000"/>
                <w:lang w:val="en-IN" w:eastAsia="en-IN" w:bidi="ar-SA"/>
              </w:rPr>
              <w:t>.0</w:t>
            </w:r>
          </w:p>
        </w:tc>
      </w:tr>
      <w:tr w:rsidR="00830C5B" w:rsidRPr="00830C5B" w:rsidTr="00942BF5">
        <w:trPr>
          <w:gridAfter w:val="1"/>
          <w:wAfter w:w="130" w:type="dxa"/>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38"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UEC404</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both"/>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SIGNALS AND SYSTEMS</w:t>
            </w:r>
          </w:p>
        </w:tc>
        <w:tc>
          <w:tcPr>
            <w:tcW w:w="91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46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4.5</w:t>
            </w:r>
          </w:p>
        </w:tc>
      </w:tr>
      <w:tr w:rsidR="00830C5B" w:rsidRPr="00830C5B" w:rsidTr="00942BF5">
        <w:trPr>
          <w:gridAfter w:val="1"/>
          <w:wAfter w:w="130" w:type="dxa"/>
          <w:trHeight w:val="31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38"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UEC608</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EMBEDDED SYSTEMS</w:t>
            </w:r>
          </w:p>
        </w:tc>
        <w:tc>
          <w:tcPr>
            <w:tcW w:w="91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A10417">
              <w:rPr>
                <w:rFonts w:ascii="Times New Roman" w:eastAsia="Times New Roman" w:hAnsi="Times New Roman" w:cs="Times New Roman"/>
                <w:color w:val="000000"/>
                <w:lang w:val="en-IN" w:eastAsia="en-IN" w:bidi="ar-SA"/>
              </w:rPr>
              <w:t>.0</w:t>
            </w:r>
          </w:p>
        </w:tc>
      </w:tr>
      <w:tr w:rsidR="00830C5B" w:rsidRPr="00830C5B" w:rsidTr="00942BF5">
        <w:trPr>
          <w:gridAfter w:val="1"/>
          <w:wAfter w:w="130" w:type="dxa"/>
          <w:trHeight w:val="330"/>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38"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A10417">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A10417">
              <w:rPr>
                <w:rFonts w:ascii="Times New Roman" w:eastAsia="Times New Roman" w:hAnsi="Times New Roman" w:cs="Times New Roman"/>
                <w:color w:val="000000"/>
                <w:lang w:val="en-IN" w:eastAsia="en-IN" w:bidi="ar-SA"/>
              </w:rPr>
              <w:t>533</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COMPUTER AND  COMMUNICATION NETWORKS</w:t>
            </w:r>
          </w:p>
        </w:tc>
        <w:tc>
          <w:tcPr>
            <w:tcW w:w="91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601"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A10417">
              <w:rPr>
                <w:rFonts w:ascii="Times New Roman" w:eastAsia="Times New Roman" w:hAnsi="Times New Roman" w:cs="Times New Roman"/>
                <w:color w:val="000000"/>
                <w:lang w:val="en-IN" w:eastAsia="en-IN" w:bidi="ar-SA"/>
              </w:rPr>
              <w:t>.0</w:t>
            </w:r>
          </w:p>
        </w:tc>
      </w:tr>
      <w:tr w:rsidR="00830C5B" w:rsidRPr="00830C5B" w:rsidTr="00942BF5">
        <w:trPr>
          <w:gridAfter w:val="1"/>
          <w:wAfter w:w="130" w:type="dxa"/>
          <w:trHeight w:val="345"/>
        </w:trPr>
        <w:tc>
          <w:tcPr>
            <w:tcW w:w="819"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38"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A10417">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UTA0</w:t>
            </w:r>
            <w:r w:rsidR="00A10417">
              <w:rPr>
                <w:rFonts w:ascii="Times New Roman" w:eastAsia="Times New Roman" w:hAnsi="Times New Roman" w:cs="Times New Roman"/>
                <w:color w:val="000000"/>
                <w:lang w:val="en-IN" w:eastAsia="en-IN" w:bidi="ar-SA"/>
              </w:rPr>
              <w:t>25</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INNOVATION AND ENTREPRENEURSHIP</w:t>
            </w:r>
          </w:p>
        </w:tc>
        <w:tc>
          <w:tcPr>
            <w:tcW w:w="91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CF</w:t>
            </w:r>
          </w:p>
        </w:tc>
        <w:tc>
          <w:tcPr>
            <w:tcW w:w="4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38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r w:rsidR="00A10417">
              <w:rPr>
                <w:rFonts w:ascii="Times New Roman" w:eastAsia="Times New Roman" w:hAnsi="Times New Roman" w:cs="Times New Roman"/>
                <w:color w:val="000000"/>
                <w:lang w:val="en-IN" w:eastAsia="en-IN" w:bidi="ar-SA"/>
              </w:rPr>
              <w:t>*</w:t>
            </w:r>
          </w:p>
        </w:tc>
        <w:tc>
          <w:tcPr>
            <w:tcW w:w="601" w:type="dxa"/>
            <w:gridSpan w:val="2"/>
            <w:tcBorders>
              <w:top w:val="nil"/>
              <w:left w:val="nil"/>
              <w:bottom w:val="single" w:sz="4" w:space="0" w:color="auto"/>
              <w:right w:val="single" w:sz="4" w:space="0" w:color="auto"/>
            </w:tcBorders>
            <w:shd w:val="clear" w:color="auto" w:fill="auto"/>
            <w:vAlign w:val="bottom"/>
            <w:hideMark/>
          </w:tcPr>
          <w:p w:rsidR="00830C5B" w:rsidRPr="00830C5B" w:rsidRDefault="00A10417"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3.0</w:t>
            </w:r>
          </w:p>
        </w:tc>
      </w:tr>
      <w:tr w:rsidR="00830C5B" w:rsidRPr="00830C5B" w:rsidTr="00942BF5">
        <w:trPr>
          <w:gridAfter w:val="1"/>
          <w:wAfter w:w="130" w:type="dxa"/>
          <w:trHeight w:val="600"/>
        </w:trPr>
        <w:tc>
          <w:tcPr>
            <w:tcW w:w="819" w:type="dxa"/>
            <w:tcBorders>
              <w:top w:val="nil"/>
              <w:left w:val="single" w:sz="4" w:space="0" w:color="auto"/>
              <w:bottom w:val="nil"/>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7</w:t>
            </w:r>
          </w:p>
        </w:tc>
        <w:tc>
          <w:tcPr>
            <w:tcW w:w="1338" w:type="dxa"/>
            <w:tcBorders>
              <w:top w:val="nil"/>
              <w:left w:val="nil"/>
              <w:bottom w:val="nil"/>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UTA014</w:t>
            </w:r>
          </w:p>
        </w:tc>
        <w:tc>
          <w:tcPr>
            <w:tcW w:w="4033"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942BF5">
            <w:pPr>
              <w:spacing w:after="0" w:line="240" w:lineRule="auto"/>
              <w:jc w:val="both"/>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ENGINEERING DESIGN PROJECT-II (including </w:t>
            </w:r>
            <w:r w:rsidR="00942BF5">
              <w:rPr>
                <w:rFonts w:ascii="Times New Roman" w:eastAsia="Times New Roman" w:hAnsi="Times New Roman" w:cs="Times New Roman"/>
                <w:color w:val="000000"/>
                <w:lang w:val="en-IN" w:eastAsia="en-IN" w:bidi="ar-SA"/>
              </w:rPr>
              <w:t>6</w:t>
            </w:r>
            <w:r w:rsidRPr="00830C5B">
              <w:rPr>
                <w:rFonts w:ascii="Times New Roman" w:eastAsia="Times New Roman" w:hAnsi="Times New Roman" w:cs="Times New Roman"/>
                <w:color w:val="000000"/>
                <w:lang w:val="en-IN" w:eastAsia="en-IN" w:bidi="ar-SA"/>
              </w:rPr>
              <w:t xml:space="preserve"> self effort hours)</w:t>
            </w:r>
          </w:p>
        </w:tc>
        <w:tc>
          <w:tcPr>
            <w:tcW w:w="91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PR</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A10417"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6.0</w:t>
            </w:r>
          </w:p>
        </w:tc>
      </w:tr>
      <w:tr w:rsidR="00830C5B" w:rsidRPr="00830C5B" w:rsidTr="00942BF5">
        <w:trPr>
          <w:gridAfter w:val="1"/>
          <w:wAfter w:w="130" w:type="dxa"/>
          <w:trHeight w:val="300"/>
        </w:trPr>
        <w:tc>
          <w:tcPr>
            <w:tcW w:w="619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TOTAL</w:t>
            </w:r>
          </w:p>
        </w:tc>
        <w:tc>
          <w:tcPr>
            <w:tcW w:w="91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16</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1</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A10417" w:rsidP="00830C5B">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13</w:t>
            </w:r>
          </w:p>
        </w:tc>
        <w:tc>
          <w:tcPr>
            <w:tcW w:w="601" w:type="dxa"/>
            <w:gridSpan w:val="2"/>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27</w:t>
            </w:r>
            <w:r w:rsidR="00A10417">
              <w:rPr>
                <w:rFonts w:ascii="Times New Roman" w:eastAsia="Times New Roman" w:hAnsi="Times New Roman" w:cs="Times New Roman"/>
                <w:b/>
                <w:bCs/>
                <w:color w:val="000000"/>
                <w:lang w:val="en-IN" w:eastAsia="en-IN" w:bidi="ar-SA"/>
              </w:rPr>
              <w:t>.5</w:t>
            </w:r>
          </w:p>
        </w:tc>
      </w:tr>
    </w:tbl>
    <w:p w:rsidR="00905056" w:rsidRPr="00942BF5" w:rsidRDefault="00942BF5" w:rsidP="00942BF5">
      <w:pPr>
        <w:rPr>
          <w:rFonts w:ascii="Times New Roman" w:hAnsi="Times New Roman" w:cs="Times New Roman"/>
          <w:bCs/>
          <w:i/>
          <w:sz w:val="24"/>
          <w:szCs w:val="24"/>
        </w:rPr>
      </w:pPr>
      <w:r w:rsidRPr="00942BF5">
        <w:rPr>
          <w:rFonts w:ascii="Times New Roman" w:hAnsi="Times New Roman" w:cs="Times New Roman"/>
          <w:bCs/>
          <w:i/>
          <w:sz w:val="24"/>
          <w:szCs w:val="24"/>
        </w:rPr>
        <w:t>* Alternate Week</w:t>
      </w:r>
    </w:p>
    <w:tbl>
      <w:tblPr>
        <w:tblW w:w="9031" w:type="dxa"/>
        <w:tblInd w:w="91" w:type="dxa"/>
        <w:tblLook w:val="04A0"/>
      </w:tblPr>
      <w:tblGrid>
        <w:gridCol w:w="820"/>
        <w:gridCol w:w="1340"/>
        <w:gridCol w:w="4040"/>
        <w:gridCol w:w="910"/>
        <w:gridCol w:w="480"/>
        <w:gridCol w:w="380"/>
        <w:gridCol w:w="460"/>
        <w:gridCol w:w="601"/>
      </w:tblGrid>
      <w:tr w:rsidR="00830C5B" w:rsidRPr="00830C5B" w:rsidTr="004301AE">
        <w:trPr>
          <w:trHeight w:val="300"/>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SEMESTER-V</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601"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r>
      <w:tr w:rsidR="00830C5B" w:rsidRPr="00830C5B" w:rsidTr="004301AE">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Sr. No.</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TITLE</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601"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4301AE"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UCS303</w:t>
            </w:r>
          </w:p>
        </w:tc>
        <w:tc>
          <w:tcPr>
            <w:tcW w:w="404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OPERATING SYSTEMS</w:t>
            </w:r>
          </w:p>
        </w:tc>
        <w:tc>
          <w:tcPr>
            <w:tcW w:w="91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6148AE">
              <w:rPr>
                <w:rFonts w:ascii="Times New Roman" w:eastAsia="Times New Roman" w:hAnsi="Times New Roman" w:cs="Times New Roman"/>
                <w:color w:val="000000"/>
                <w:lang w:val="en-IN" w:eastAsia="en-IN" w:bidi="ar-SA"/>
              </w:rPr>
              <w:t>.0</w:t>
            </w:r>
          </w:p>
        </w:tc>
      </w:tr>
      <w:tr w:rsidR="004301AE"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UCS310</w:t>
            </w:r>
          </w:p>
        </w:tc>
        <w:tc>
          <w:tcPr>
            <w:tcW w:w="404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DATABASE MANAGEMENT SYSTEMS</w:t>
            </w:r>
          </w:p>
        </w:tc>
        <w:tc>
          <w:tcPr>
            <w:tcW w:w="91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6148AE">
              <w:rPr>
                <w:rFonts w:ascii="Times New Roman" w:eastAsia="Times New Roman" w:hAnsi="Times New Roman" w:cs="Times New Roman"/>
                <w:color w:val="000000"/>
                <w:lang w:val="en-IN" w:eastAsia="en-IN" w:bidi="ar-SA"/>
              </w:rPr>
              <w:t>.0</w:t>
            </w:r>
          </w:p>
        </w:tc>
      </w:tr>
      <w:tr w:rsidR="004301AE"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tcPr>
          <w:p w:rsidR="004301AE" w:rsidRPr="00830C5B" w:rsidRDefault="004301AE" w:rsidP="006148AE">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6148AE">
              <w:rPr>
                <w:rFonts w:ascii="Times New Roman" w:eastAsia="Times New Roman" w:hAnsi="Times New Roman" w:cs="Times New Roman"/>
                <w:color w:val="000000"/>
                <w:lang w:val="en-IN" w:eastAsia="en-IN" w:bidi="ar-SA"/>
              </w:rPr>
              <w:t>502</w:t>
            </w:r>
          </w:p>
        </w:tc>
        <w:tc>
          <w:tcPr>
            <w:tcW w:w="404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DIGITAL SIGNAL PROCESSING</w:t>
            </w:r>
          </w:p>
        </w:tc>
        <w:tc>
          <w:tcPr>
            <w:tcW w:w="91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4.5</w:t>
            </w:r>
          </w:p>
        </w:tc>
      </w:tr>
      <w:tr w:rsidR="004301AE"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vAlign w:val="bottom"/>
          </w:tcPr>
          <w:p w:rsidR="004301AE" w:rsidRPr="00830C5B" w:rsidRDefault="004301AE" w:rsidP="006148AE">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6148AE">
              <w:rPr>
                <w:rFonts w:ascii="Times New Roman" w:eastAsia="Times New Roman" w:hAnsi="Times New Roman" w:cs="Times New Roman"/>
                <w:color w:val="000000"/>
                <w:lang w:val="en-IN" w:eastAsia="en-IN" w:bidi="ar-SA"/>
              </w:rPr>
              <w:t>516</w:t>
            </w:r>
          </w:p>
        </w:tc>
        <w:tc>
          <w:tcPr>
            <w:tcW w:w="404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THEORY OF COMPUTATION</w:t>
            </w:r>
          </w:p>
        </w:tc>
        <w:tc>
          <w:tcPr>
            <w:tcW w:w="91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601"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6148AE">
              <w:rPr>
                <w:rFonts w:ascii="Times New Roman" w:eastAsia="Times New Roman" w:hAnsi="Times New Roman" w:cs="Times New Roman"/>
                <w:color w:val="000000"/>
                <w:lang w:val="en-IN" w:eastAsia="en-IN" w:bidi="ar-SA"/>
              </w:rPr>
              <w:t>.0</w:t>
            </w:r>
          </w:p>
        </w:tc>
      </w:tr>
      <w:tr w:rsidR="004301AE"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tcPr>
          <w:p w:rsidR="004301AE" w:rsidRPr="00830C5B" w:rsidRDefault="004301AE" w:rsidP="006148AE">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6148AE">
              <w:rPr>
                <w:rFonts w:ascii="Times New Roman" w:eastAsia="Times New Roman" w:hAnsi="Times New Roman" w:cs="Times New Roman"/>
                <w:color w:val="000000"/>
                <w:lang w:val="en-IN" w:eastAsia="en-IN" w:bidi="ar-SA"/>
              </w:rPr>
              <w:t>607</w:t>
            </w:r>
          </w:p>
        </w:tc>
        <w:tc>
          <w:tcPr>
            <w:tcW w:w="404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DIGITAL COMMUNICATION</w:t>
            </w:r>
          </w:p>
        </w:tc>
        <w:tc>
          <w:tcPr>
            <w:tcW w:w="91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6148AE">
              <w:rPr>
                <w:rFonts w:ascii="Times New Roman" w:eastAsia="Times New Roman" w:hAnsi="Times New Roman" w:cs="Times New Roman"/>
                <w:color w:val="000000"/>
                <w:lang w:val="en-IN" w:eastAsia="en-IN" w:bidi="ar-SA"/>
              </w:rPr>
              <w:t>.0</w:t>
            </w:r>
          </w:p>
        </w:tc>
      </w:tr>
      <w:tr w:rsidR="004301AE"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tcPr>
          <w:p w:rsidR="004301AE" w:rsidRPr="00830C5B" w:rsidRDefault="004301AE" w:rsidP="00830C5B">
            <w:pPr>
              <w:spacing w:after="0" w:line="240" w:lineRule="auto"/>
              <w:rPr>
                <w:rFonts w:ascii="Times New Roman" w:eastAsia="Times New Roman" w:hAnsi="Times New Roman" w:cs="Times New Roman"/>
                <w:color w:val="000000"/>
                <w:lang w:val="en-IN" w:eastAsia="en-IN" w:bidi="ar-SA"/>
              </w:rPr>
            </w:pPr>
          </w:p>
        </w:tc>
        <w:tc>
          <w:tcPr>
            <w:tcW w:w="4040" w:type="dxa"/>
            <w:tcBorders>
              <w:top w:val="nil"/>
              <w:left w:val="nil"/>
              <w:bottom w:val="single" w:sz="4" w:space="0" w:color="auto"/>
              <w:right w:val="single" w:sz="4" w:space="0" w:color="auto"/>
            </w:tcBorders>
            <w:shd w:val="clear" w:color="auto" w:fill="auto"/>
            <w:vAlign w:val="bottom"/>
          </w:tcPr>
          <w:p w:rsidR="004301AE" w:rsidRPr="00830C5B" w:rsidRDefault="004301AE"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b/>
                <w:bCs/>
                <w:color w:val="000000"/>
                <w:lang w:val="en-IN" w:eastAsia="en-IN" w:bidi="ar-SA"/>
              </w:rPr>
              <w:t>ELECTIVE –I</w:t>
            </w:r>
          </w:p>
        </w:tc>
        <w:tc>
          <w:tcPr>
            <w:tcW w:w="910" w:type="dxa"/>
            <w:tcBorders>
              <w:top w:val="nil"/>
              <w:left w:val="nil"/>
              <w:bottom w:val="single" w:sz="4" w:space="0" w:color="auto"/>
              <w:right w:val="single" w:sz="4" w:space="0" w:color="auto"/>
            </w:tcBorders>
            <w:shd w:val="clear" w:color="auto" w:fill="auto"/>
            <w:noWrap/>
            <w:vAlign w:val="bottom"/>
          </w:tcPr>
          <w:p w:rsidR="004301AE" w:rsidRPr="00830C5B" w:rsidRDefault="004301AE"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601" w:type="dxa"/>
            <w:tcBorders>
              <w:top w:val="nil"/>
              <w:left w:val="nil"/>
              <w:bottom w:val="single" w:sz="4" w:space="0" w:color="auto"/>
              <w:right w:val="single" w:sz="4" w:space="0" w:color="auto"/>
            </w:tcBorders>
            <w:shd w:val="clear" w:color="auto" w:fill="auto"/>
            <w:vAlign w:val="bottom"/>
          </w:tcPr>
          <w:p w:rsidR="004301AE" w:rsidRPr="00830C5B" w:rsidRDefault="004301AE"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6148AE">
              <w:rPr>
                <w:rFonts w:ascii="Times New Roman" w:eastAsia="Times New Roman" w:hAnsi="Times New Roman" w:cs="Times New Roman"/>
                <w:color w:val="000000"/>
                <w:lang w:val="en-IN" w:eastAsia="en-IN" w:bidi="ar-SA"/>
              </w:rPr>
              <w:t>.0</w:t>
            </w:r>
          </w:p>
        </w:tc>
      </w:tr>
      <w:tr w:rsidR="004301AE" w:rsidRPr="00830C5B" w:rsidTr="004301AE">
        <w:trPr>
          <w:trHeight w:val="315"/>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TOTAL</w:t>
            </w:r>
          </w:p>
        </w:tc>
        <w:tc>
          <w:tcPr>
            <w:tcW w:w="910" w:type="dxa"/>
            <w:tcBorders>
              <w:top w:val="nil"/>
              <w:left w:val="nil"/>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single" w:sz="4" w:space="0" w:color="auto"/>
            </w:tcBorders>
            <w:shd w:val="clear" w:color="auto" w:fill="auto"/>
            <w:vAlign w:val="bottom"/>
            <w:hideMark/>
          </w:tcPr>
          <w:p w:rsidR="004301AE" w:rsidRPr="00830C5B" w:rsidRDefault="004301AE" w:rsidP="00E454E0">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1</w:t>
            </w:r>
            <w:r w:rsidR="00E454E0">
              <w:rPr>
                <w:rFonts w:ascii="Times New Roman" w:eastAsia="Times New Roman" w:hAnsi="Times New Roman" w:cs="Times New Roman"/>
                <w:b/>
                <w:bCs/>
                <w:color w:val="000000"/>
                <w:lang w:val="en-IN" w:eastAsia="en-IN" w:bidi="ar-SA"/>
              </w:rPr>
              <w:t>5</w:t>
            </w:r>
          </w:p>
        </w:tc>
        <w:tc>
          <w:tcPr>
            <w:tcW w:w="380" w:type="dxa"/>
            <w:tcBorders>
              <w:top w:val="nil"/>
              <w:left w:val="nil"/>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1</w:t>
            </w:r>
          </w:p>
        </w:tc>
        <w:tc>
          <w:tcPr>
            <w:tcW w:w="460" w:type="dxa"/>
            <w:tcBorders>
              <w:top w:val="nil"/>
              <w:left w:val="nil"/>
              <w:bottom w:val="single" w:sz="4" w:space="0" w:color="auto"/>
              <w:right w:val="single" w:sz="4" w:space="0" w:color="auto"/>
            </w:tcBorders>
            <w:shd w:val="clear" w:color="auto" w:fill="auto"/>
            <w:vAlign w:val="bottom"/>
            <w:hideMark/>
          </w:tcPr>
          <w:p w:rsidR="004301AE" w:rsidRPr="00830C5B" w:rsidRDefault="004301AE" w:rsidP="00830C5B">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8</w:t>
            </w:r>
          </w:p>
        </w:tc>
        <w:tc>
          <w:tcPr>
            <w:tcW w:w="601" w:type="dxa"/>
            <w:tcBorders>
              <w:top w:val="nil"/>
              <w:left w:val="nil"/>
              <w:bottom w:val="single" w:sz="4" w:space="0" w:color="auto"/>
              <w:right w:val="single" w:sz="4" w:space="0" w:color="auto"/>
            </w:tcBorders>
            <w:shd w:val="clear" w:color="auto" w:fill="auto"/>
            <w:vAlign w:val="bottom"/>
            <w:hideMark/>
          </w:tcPr>
          <w:p w:rsidR="004301AE" w:rsidRPr="00830C5B" w:rsidRDefault="004301AE" w:rsidP="006148AE">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2</w:t>
            </w:r>
            <w:r w:rsidR="006148AE">
              <w:rPr>
                <w:rFonts w:ascii="Times New Roman" w:eastAsia="Times New Roman" w:hAnsi="Times New Roman" w:cs="Times New Roman"/>
                <w:b/>
                <w:bCs/>
                <w:color w:val="000000"/>
                <w:lang w:val="en-IN" w:eastAsia="en-IN" w:bidi="ar-SA"/>
              </w:rPr>
              <w:t>7</w:t>
            </w:r>
            <w:r>
              <w:rPr>
                <w:rFonts w:ascii="Times New Roman" w:eastAsia="Times New Roman" w:hAnsi="Times New Roman" w:cs="Times New Roman"/>
                <w:b/>
                <w:bCs/>
                <w:color w:val="000000"/>
                <w:lang w:val="en-IN" w:eastAsia="en-IN" w:bidi="ar-SA"/>
              </w:rPr>
              <w:t>.5</w:t>
            </w:r>
          </w:p>
        </w:tc>
      </w:tr>
    </w:tbl>
    <w:p w:rsidR="00830C5B" w:rsidRDefault="00830C5B" w:rsidP="00D348E3">
      <w:pPr>
        <w:jc w:val="center"/>
        <w:rPr>
          <w:rFonts w:ascii="Times New Roman" w:hAnsi="Times New Roman" w:cs="Times New Roman"/>
          <w:b/>
          <w:bCs/>
          <w:sz w:val="24"/>
          <w:szCs w:val="24"/>
        </w:rPr>
      </w:pPr>
    </w:p>
    <w:tbl>
      <w:tblPr>
        <w:tblW w:w="8950" w:type="dxa"/>
        <w:tblInd w:w="91" w:type="dxa"/>
        <w:tblLook w:val="04A0"/>
      </w:tblPr>
      <w:tblGrid>
        <w:gridCol w:w="820"/>
        <w:gridCol w:w="1340"/>
        <w:gridCol w:w="4040"/>
        <w:gridCol w:w="910"/>
        <w:gridCol w:w="480"/>
        <w:gridCol w:w="380"/>
        <w:gridCol w:w="460"/>
        <w:gridCol w:w="601"/>
      </w:tblGrid>
      <w:tr w:rsidR="00830C5B" w:rsidRPr="00830C5B" w:rsidTr="00E454E0">
        <w:trPr>
          <w:trHeight w:val="300"/>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SEMESTER-VI</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r>
      <w:tr w:rsidR="00830C5B" w:rsidRPr="00830C5B" w:rsidTr="006919D6">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Sr. No.</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TITLE</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830C5B" w:rsidRPr="00830C5B" w:rsidTr="006919D6">
        <w:trPr>
          <w:trHeight w:val="28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6919D6">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6919D6">
              <w:rPr>
                <w:rFonts w:ascii="Times New Roman" w:eastAsia="Times New Roman" w:hAnsi="Times New Roman" w:cs="Times New Roman"/>
                <w:color w:val="000000"/>
                <w:lang w:val="en-IN" w:eastAsia="en-IN" w:bidi="ar-SA"/>
              </w:rPr>
              <w:t>610</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COMPUTER ARCHITECTURE</w:t>
            </w:r>
          </w:p>
        </w:tc>
        <w:tc>
          <w:tcPr>
            <w:tcW w:w="910" w:type="dxa"/>
            <w:tcBorders>
              <w:top w:val="single" w:sz="4" w:space="0" w:color="auto"/>
              <w:left w:val="nil"/>
              <w:bottom w:val="single" w:sz="4" w:space="0" w:color="auto"/>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6919D6">
              <w:rPr>
                <w:rFonts w:ascii="Times New Roman" w:eastAsia="Times New Roman" w:hAnsi="Times New Roman" w:cs="Times New Roman"/>
                <w:color w:val="000000"/>
                <w:lang w:val="en-IN" w:eastAsia="en-IN" w:bidi="ar-SA"/>
              </w:rPr>
              <w:t>.0</w:t>
            </w:r>
          </w:p>
        </w:tc>
      </w:tr>
      <w:tr w:rsidR="00E454E0" w:rsidRPr="00830C5B" w:rsidTr="006919D6">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454E0" w:rsidRPr="002C5CFC" w:rsidRDefault="00E454E0" w:rsidP="00830C5B">
            <w:pPr>
              <w:spacing w:after="0" w:line="240" w:lineRule="auto"/>
              <w:jc w:val="center"/>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tcPr>
          <w:p w:rsidR="00E454E0" w:rsidRPr="002C5CFC" w:rsidRDefault="00E454E0" w:rsidP="006919D6">
            <w:pPr>
              <w:spacing w:after="0" w:line="240" w:lineRule="auto"/>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UEC</w:t>
            </w:r>
            <w:r w:rsidR="006919D6" w:rsidRPr="002C5CFC">
              <w:rPr>
                <w:rFonts w:ascii="Times New Roman" w:eastAsia="Times New Roman" w:hAnsi="Times New Roman" w:cs="Times New Roman"/>
                <w:lang w:val="en-IN" w:eastAsia="en-IN" w:bidi="ar-SA"/>
              </w:rPr>
              <w:t>609</w:t>
            </w:r>
          </w:p>
        </w:tc>
        <w:tc>
          <w:tcPr>
            <w:tcW w:w="4040" w:type="dxa"/>
            <w:tcBorders>
              <w:top w:val="nil"/>
              <w:left w:val="nil"/>
              <w:bottom w:val="single" w:sz="4" w:space="0" w:color="auto"/>
              <w:right w:val="single" w:sz="4" w:space="0" w:color="auto"/>
            </w:tcBorders>
            <w:shd w:val="clear" w:color="auto" w:fill="auto"/>
            <w:vAlign w:val="bottom"/>
          </w:tcPr>
          <w:p w:rsidR="00E454E0" w:rsidRPr="002C5CFC" w:rsidRDefault="00E454E0" w:rsidP="00583502">
            <w:pPr>
              <w:spacing w:after="0" w:line="240" w:lineRule="auto"/>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MOS CIRCUIT DESIGN</w:t>
            </w:r>
          </w:p>
        </w:tc>
        <w:tc>
          <w:tcPr>
            <w:tcW w:w="910" w:type="dxa"/>
            <w:tcBorders>
              <w:top w:val="single" w:sz="4" w:space="0" w:color="auto"/>
              <w:left w:val="nil"/>
              <w:bottom w:val="single" w:sz="4" w:space="0" w:color="auto"/>
              <w:right w:val="nil"/>
            </w:tcBorders>
            <w:shd w:val="clear" w:color="auto" w:fill="auto"/>
            <w:noWrap/>
            <w:vAlign w:val="bottom"/>
          </w:tcPr>
          <w:p w:rsidR="00E454E0" w:rsidRPr="002C5CFC" w:rsidRDefault="00E454E0" w:rsidP="00583502">
            <w:pPr>
              <w:spacing w:after="0" w:line="240" w:lineRule="auto"/>
              <w:jc w:val="center"/>
              <w:rPr>
                <w:rFonts w:ascii="Times New Roman" w:eastAsia="Times New Roman" w:hAnsi="Times New Roman" w:cs="Times New Roman"/>
                <w:sz w:val="24"/>
                <w:szCs w:val="24"/>
                <w:lang w:val="en-IN" w:eastAsia="en-IN" w:bidi="ar-SA"/>
              </w:rPr>
            </w:pPr>
            <w:r w:rsidRPr="002C5CFC">
              <w:rPr>
                <w:rFonts w:ascii="Times New Roman" w:eastAsia="Times New Roman" w:hAnsi="Times New Roman" w:cs="Times New Roman"/>
                <w:sz w:val="24"/>
                <w:szCs w:val="24"/>
                <w:lang w:eastAsia="en-IN" w:bidi="ar-SA"/>
              </w:rPr>
              <w:t>CP</w:t>
            </w:r>
          </w:p>
        </w:tc>
        <w:tc>
          <w:tcPr>
            <w:tcW w:w="480" w:type="dxa"/>
            <w:tcBorders>
              <w:top w:val="nil"/>
              <w:left w:val="single" w:sz="4" w:space="0" w:color="auto"/>
              <w:bottom w:val="single" w:sz="4" w:space="0" w:color="auto"/>
              <w:right w:val="single" w:sz="4" w:space="0" w:color="auto"/>
            </w:tcBorders>
            <w:shd w:val="clear" w:color="auto" w:fill="auto"/>
            <w:vAlign w:val="bottom"/>
          </w:tcPr>
          <w:p w:rsidR="00E454E0" w:rsidRPr="002C5CFC" w:rsidRDefault="00E454E0" w:rsidP="00583502">
            <w:pPr>
              <w:spacing w:after="0" w:line="240" w:lineRule="auto"/>
              <w:jc w:val="center"/>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E454E0" w:rsidRPr="002C5CFC" w:rsidRDefault="00E454E0" w:rsidP="00583502">
            <w:pPr>
              <w:spacing w:after="0" w:line="240" w:lineRule="auto"/>
              <w:jc w:val="center"/>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E454E0" w:rsidRPr="002C5CFC" w:rsidRDefault="00E454E0" w:rsidP="00583502">
            <w:pPr>
              <w:spacing w:after="0" w:line="240" w:lineRule="auto"/>
              <w:jc w:val="center"/>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2</w:t>
            </w:r>
          </w:p>
        </w:tc>
        <w:tc>
          <w:tcPr>
            <w:tcW w:w="520" w:type="dxa"/>
            <w:tcBorders>
              <w:top w:val="nil"/>
              <w:left w:val="nil"/>
              <w:bottom w:val="single" w:sz="4" w:space="0" w:color="auto"/>
              <w:right w:val="single" w:sz="4" w:space="0" w:color="auto"/>
            </w:tcBorders>
            <w:shd w:val="clear" w:color="auto" w:fill="auto"/>
            <w:vAlign w:val="bottom"/>
          </w:tcPr>
          <w:p w:rsidR="00E454E0" w:rsidRPr="002C5CFC" w:rsidRDefault="00E454E0" w:rsidP="00583502">
            <w:pPr>
              <w:spacing w:after="0" w:line="240" w:lineRule="auto"/>
              <w:jc w:val="center"/>
              <w:rPr>
                <w:rFonts w:ascii="Times New Roman" w:eastAsia="Times New Roman" w:hAnsi="Times New Roman" w:cs="Times New Roman"/>
                <w:lang w:val="en-IN" w:eastAsia="en-IN" w:bidi="ar-SA"/>
              </w:rPr>
            </w:pPr>
            <w:r w:rsidRPr="002C5CFC">
              <w:rPr>
                <w:rFonts w:ascii="Times New Roman" w:eastAsia="Times New Roman" w:hAnsi="Times New Roman" w:cs="Times New Roman"/>
                <w:lang w:val="en-IN" w:eastAsia="en-IN" w:bidi="ar-SA"/>
              </w:rPr>
              <w:t>4</w:t>
            </w:r>
            <w:r w:rsidR="006919D6" w:rsidRPr="002C5CFC">
              <w:rPr>
                <w:rFonts w:ascii="Times New Roman" w:eastAsia="Times New Roman" w:hAnsi="Times New Roman" w:cs="Times New Roman"/>
                <w:lang w:val="en-IN" w:eastAsia="en-IN" w:bidi="ar-SA"/>
              </w:rPr>
              <w:t>.0</w:t>
            </w:r>
          </w:p>
        </w:tc>
      </w:tr>
      <w:tr w:rsidR="00E454E0" w:rsidRPr="00830C5B" w:rsidTr="006919D6">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tcPr>
          <w:p w:rsidR="00E454E0" w:rsidRPr="00830C5B" w:rsidRDefault="00E454E0" w:rsidP="006919D6">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6919D6">
              <w:rPr>
                <w:rFonts w:ascii="Times New Roman" w:eastAsia="Times New Roman" w:hAnsi="Times New Roman" w:cs="Times New Roman"/>
                <w:color w:val="000000"/>
                <w:lang w:val="en-IN" w:eastAsia="en-IN" w:bidi="ar-SA"/>
              </w:rPr>
              <w:t>713</w:t>
            </w:r>
          </w:p>
        </w:tc>
        <w:tc>
          <w:tcPr>
            <w:tcW w:w="4040" w:type="dxa"/>
            <w:tcBorders>
              <w:top w:val="nil"/>
              <w:left w:val="nil"/>
              <w:bottom w:val="single" w:sz="4" w:space="0" w:color="auto"/>
              <w:right w:val="single" w:sz="4" w:space="0" w:color="auto"/>
            </w:tcBorders>
            <w:shd w:val="clear" w:color="auto" w:fill="auto"/>
            <w:vAlign w:val="bottom"/>
          </w:tcPr>
          <w:p w:rsidR="00E454E0" w:rsidRPr="00830C5B" w:rsidRDefault="00E454E0"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MACHINE LEARNING</w:t>
            </w:r>
          </w:p>
        </w:tc>
        <w:tc>
          <w:tcPr>
            <w:tcW w:w="910" w:type="dxa"/>
            <w:tcBorders>
              <w:top w:val="single" w:sz="4" w:space="0" w:color="auto"/>
              <w:left w:val="nil"/>
              <w:bottom w:val="single" w:sz="4" w:space="0" w:color="auto"/>
              <w:right w:val="nil"/>
            </w:tcBorders>
            <w:shd w:val="clear" w:color="auto" w:fill="auto"/>
            <w:noWrap/>
            <w:vAlign w:val="bottom"/>
          </w:tcPr>
          <w:p w:rsidR="00E454E0" w:rsidRPr="00830C5B" w:rsidRDefault="00E454E0"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single" w:sz="4" w:space="0" w:color="auto"/>
              <w:bottom w:val="single" w:sz="4" w:space="0" w:color="auto"/>
              <w:right w:val="single" w:sz="4" w:space="0" w:color="auto"/>
            </w:tcBorders>
            <w:shd w:val="clear" w:color="auto" w:fill="auto"/>
            <w:vAlign w:val="bottom"/>
          </w:tcPr>
          <w:p w:rsidR="00E454E0" w:rsidRPr="00830C5B" w:rsidRDefault="00E454E0"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E454E0" w:rsidRPr="00830C5B" w:rsidRDefault="00E454E0"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E454E0" w:rsidRPr="00830C5B" w:rsidRDefault="00E454E0"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0" w:type="dxa"/>
            <w:tcBorders>
              <w:top w:val="nil"/>
              <w:left w:val="nil"/>
              <w:bottom w:val="single" w:sz="4" w:space="0" w:color="auto"/>
              <w:right w:val="single" w:sz="4" w:space="0" w:color="auto"/>
            </w:tcBorders>
            <w:shd w:val="clear" w:color="auto" w:fill="auto"/>
            <w:vAlign w:val="bottom"/>
          </w:tcPr>
          <w:p w:rsidR="00E454E0" w:rsidRPr="00830C5B" w:rsidRDefault="00E454E0" w:rsidP="00583502">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6919D6">
              <w:rPr>
                <w:rFonts w:ascii="Times New Roman" w:eastAsia="Times New Roman" w:hAnsi="Times New Roman" w:cs="Times New Roman"/>
                <w:color w:val="000000"/>
                <w:lang w:val="en-IN" w:eastAsia="en-IN" w:bidi="ar-SA"/>
              </w:rPr>
              <w:t>.0</w:t>
            </w:r>
          </w:p>
        </w:tc>
      </w:tr>
      <w:tr w:rsidR="00E454E0" w:rsidRPr="00830C5B" w:rsidTr="006919D6">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vAlign w:val="bottom"/>
          </w:tcPr>
          <w:p w:rsidR="00E454E0" w:rsidRPr="00830C5B" w:rsidRDefault="00E454E0"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UEC797</w:t>
            </w:r>
          </w:p>
        </w:tc>
        <w:tc>
          <w:tcPr>
            <w:tcW w:w="4040" w:type="dxa"/>
            <w:tcBorders>
              <w:top w:val="nil"/>
              <w:left w:val="nil"/>
              <w:bottom w:val="single" w:sz="4" w:space="0" w:color="auto"/>
              <w:right w:val="single" w:sz="4" w:space="0" w:color="auto"/>
            </w:tcBorders>
            <w:shd w:val="clear" w:color="auto" w:fill="auto"/>
            <w:vAlign w:val="bottom"/>
          </w:tcPr>
          <w:p w:rsidR="00E454E0" w:rsidRPr="00830C5B" w:rsidRDefault="00E454E0" w:rsidP="00583502">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CAPSTONE PROJECT (STARTS)</w:t>
            </w:r>
          </w:p>
        </w:tc>
        <w:tc>
          <w:tcPr>
            <w:tcW w:w="910" w:type="dxa"/>
            <w:tcBorders>
              <w:top w:val="single" w:sz="4" w:space="0" w:color="auto"/>
              <w:left w:val="nil"/>
              <w:bottom w:val="single" w:sz="4" w:space="0" w:color="auto"/>
              <w:right w:val="nil"/>
            </w:tcBorders>
            <w:shd w:val="clear" w:color="auto" w:fill="auto"/>
            <w:noWrap/>
            <w:vAlign w:val="bottom"/>
          </w:tcPr>
          <w:p w:rsidR="00E454E0" w:rsidRPr="00830C5B" w:rsidRDefault="00E454E0" w:rsidP="00583502">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PR</w:t>
            </w:r>
          </w:p>
        </w:tc>
        <w:tc>
          <w:tcPr>
            <w:tcW w:w="480" w:type="dxa"/>
            <w:tcBorders>
              <w:top w:val="nil"/>
              <w:left w:val="single" w:sz="4" w:space="0" w:color="auto"/>
              <w:bottom w:val="single" w:sz="4" w:space="0" w:color="auto"/>
              <w:right w:val="single" w:sz="4" w:space="0" w:color="auto"/>
            </w:tcBorders>
            <w:shd w:val="clear" w:color="auto" w:fill="auto"/>
            <w:vAlign w:val="bottom"/>
          </w:tcPr>
          <w:p w:rsidR="00E454E0" w:rsidRPr="00830C5B" w:rsidRDefault="006919D6" w:rsidP="00583502">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1*</w:t>
            </w:r>
          </w:p>
        </w:tc>
        <w:tc>
          <w:tcPr>
            <w:tcW w:w="380" w:type="dxa"/>
            <w:tcBorders>
              <w:top w:val="nil"/>
              <w:left w:val="nil"/>
              <w:bottom w:val="single" w:sz="4" w:space="0" w:color="auto"/>
              <w:right w:val="single" w:sz="4" w:space="0" w:color="auto"/>
            </w:tcBorders>
            <w:shd w:val="clear" w:color="auto" w:fill="auto"/>
            <w:vAlign w:val="bottom"/>
          </w:tcPr>
          <w:p w:rsidR="00E454E0" w:rsidRPr="00830C5B" w:rsidRDefault="006919D6" w:rsidP="00583502">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E454E0" w:rsidRPr="00830C5B" w:rsidRDefault="006919D6" w:rsidP="006919D6">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2</w:t>
            </w:r>
          </w:p>
        </w:tc>
        <w:tc>
          <w:tcPr>
            <w:tcW w:w="520" w:type="dxa"/>
            <w:tcBorders>
              <w:top w:val="nil"/>
              <w:left w:val="nil"/>
              <w:bottom w:val="single" w:sz="4" w:space="0" w:color="auto"/>
              <w:right w:val="single" w:sz="4" w:space="0" w:color="auto"/>
            </w:tcBorders>
            <w:shd w:val="clear" w:color="auto" w:fill="auto"/>
            <w:vAlign w:val="bottom"/>
          </w:tcPr>
          <w:p w:rsidR="00E454E0" w:rsidRPr="00830C5B" w:rsidRDefault="006919D6" w:rsidP="00583502">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w:t>
            </w:r>
          </w:p>
        </w:tc>
      </w:tr>
      <w:tr w:rsidR="00E454E0" w:rsidRPr="00830C5B" w:rsidTr="006919D6">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noWrap/>
            <w:vAlign w:val="bottom"/>
            <w:hideMark/>
          </w:tcPr>
          <w:p w:rsidR="00E454E0" w:rsidRPr="00830C5B" w:rsidRDefault="00E454E0"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04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 –I</w:t>
            </w:r>
            <w:r>
              <w:rPr>
                <w:rFonts w:ascii="Times New Roman" w:eastAsia="Times New Roman" w:hAnsi="Times New Roman" w:cs="Times New Roman"/>
                <w:b/>
                <w:bCs/>
                <w:color w:val="000000"/>
                <w:lang w:val="en-IN" w:eastAsia="en-IN" w:bidi="ar-SA"/>
              </w:rPr>
              <w:t>I</w:t>
            </w:r>
            <w:r w:rsidRPr="00830C5B">
              <w:rPr>
                <w:rFonts w:ascii="Times New Roman" w:eastAsia="Times New Roman" w:hAnsi="Times New Roman" w:cs="Times New Roman"/>
                <w:b/>
                <w:bCs/>
                <w:color w:val="000000"/>
                <w:lang w:val="en-IN" w:eastAsia="en-IN" w:bidi="ar-SA"/>
              </w:rPr>
              <w:t xml:space="preserve"> </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E454E0" w:rsidRPr="00830C5B" w:rsidRDefault="00155858"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3</w:t>
            </w:r>
            <w:r w:rsidR="002C5CFC">
              <w:rPr>
                <w:rFonts w:ascii="Times New Roman" w:eastAsia="Times New Roman" w:hAnsi="Times New Roman" w:cs="Times New Roman"/>
                <w:color w:val="000000"/>
                <w:lang w:val="en-IN" w:eastAsia="en-IN" w:bidi="ar-SA"/>
              </w:rPr>
              <w:t>.0</w:t>
            </w:r>
          </w:p>
        </w:tc>
      </w:tr>
      <w:tr w:rsidR="00E454E0" w:rsidRPr="00830C5B" w:rsidTr="00E454E0">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noWrap/>
            <w:vAlign w:val="bottom"/>
            <w:hideMark/>
          </w:tcPr>
          <w:p w:rsidR="00E454E0" w:rsidRPr="00830C5B" w:rsidRDefault="00E454E0"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04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 –II</w:t>
            </w:r>
            <w:r>
              <w:rPr>
                <w:rFonts w:ascii="Times New Roman" w:eastAsia="Times New Roman" w:hAnsi="Times New Roman" w:cs="Times New Roman"/>
                <w:b/>
                <w:bCs/>
                <w:color w:val="000000"/>
                <w:lang w:val="en-IN" w:eastAsia="en-IN" w:bidi="ar-SA"/>
              </w:rPr>
              <w:t>I</w:t>
            </w:r>
            <w:r w:rsidRPr="00830C5B">
              <w:rPr>
                <w:rFonts w:ascii="Times New Roman" w:eastAsia="Times New Roman" w:hAnsi="Times New Roman" w:cs="Times New Roman"/>
                <w:b/>
                <w:bCs/>
                <w:color w:val="000000"/>
                <w:lang w:val="en-IN" w:eastAsia="en-IN" w:bidi="ar-SA"/>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2C5CFC">
              <w:rPr>
                <w:rFonts w:ascii="Times New Roman" w:eastAsia="Times New Roman" w:hAnsi="Times New Roman" w:cs="Times New Roman"/>
                <w:color w:val="000000"/>
                <w:lang w:val="en-IN" w:eastAsia="en-IN" w:bidi="ar-SA"/>
              </w:rPr>
              <w:t>.0</w:t>
            </w:r>
          </w:p>
        </w:tc>
      </w:tr>
      <w:tr w:rsidR="00E454E0" w:rsidRPr="00830C5B" w:rsidTr="00E454E0">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7</w:t>
            </w:r>
          </w:p>
        </w:tc>
        <w:tc>
          <w:tcPr>
            <w:tcW w:w="134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04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GENERIC ELECTIVE</w:t>
            </w:r>
          </w:p>
        </w:tc>
        <w:tc>
          <w:tcPr>
            <w:tcW w:w="910" w:type="dxa"/>
            <w:tcBorders>
              <w:top w:val="nil"/>
              <w:left w:val="nil"/>
              <w:bottom w:val="single" w:sz="4" w:space="0" w:color="auto"/>
              <w:right w:val="single" w:sz="4" w:space="0" w:color="auto"/>
            </w:tcBorders>
            <w:shd w:val="clear" w:color="auto" w:fill="auto"/>
            <w:noWrap/>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GE</w:t>
            </w:r>
          </w:p>
        </w:tc>
        <w:tc>
          <w:tcPr>
            <w:tcW w:w="480" w:type="dxa"/>
            <w:tcBorders>
              <w:top w:val="nil"/>
              <w:left w:val="nil"/>
              <w:bottom w:val="single" w:sz="4" w:space="0" w:color="auto"/>
              <w:right w:val="single" w:sz="4" w:space="0" w:color="auto"/>
            </w:tcBorders>
            <w:shd w:val="clear" w:color="auto" w:fill="auto"/>
            <w:vAlign w:val="bottom"/>
            <w:hideMark/>
          </w:tcPr>
          <w:p w:rsidR="00E454E0" w:rsidRPr="00830C5B" w:rsidRDefault="002C5CFC"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0" w:type="dxa"/>
            <w:tcBorders>
              <w:top w:val="nil"/>
              <w:left w:val="nil"/>
              <w:bottom w:val="single" w:sz="4" w:space="0" w:color="auto"/>
              <w:right w:val="single" w:sz="4" w:space="0" w:color="auto"/>
            </w:tcBorders>
            <w:shd w:val="clear" w:color="auto" w:fill="auto"/>
            <w:vAlign w:val="bottom"/>
            <w:hideMark/>
          </w:tcPr>
          <w:p w:rsidR="00E454E0" w:rsidRPr="00830C5B" w:rsidRDefault="002C5CFC"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3.0</w:t>
            </w:r>
          </w:p>
        </w:tc>
      </w:tr>
      <w:tr w:rsidR="00E454E0" w:rsidRPr="00830C5B" w:rsidTr="00E454E0">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TOTAL</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single" w:sz="4" w:space="0" w:color="auto"/>
            </w:tcBorders>
            <w:shd w:val="clear" w:color="auto" w:fill="auto"/>
            <w:vAlign w:val="bottom"/>
            <w:hideMark/>
          </w:tcPr>
          <w:p w:rsidR="00E454E0" w:rsidRPr="00830C5B" w:rsidRDefault="002C5CFC" w:rsidP="00830C5B">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9</w:t>
            </w:r>
            <w:r w:rsidR="00E454E0" w:rsidRPr="00830C5B">
              <w:rPr>
                <w:rFonts w:ascii="Times New Roman" w:eastAsia="Times New Roman" w:hAnsi="Times New Roman" w:cs="Times New Roman"/>
                <w:b/>
                <w:bCs/>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hideMark/>
          </w:tcPr>
          <w:p w:rsidR="00E454E0" w:rsidRPr="00830C5B" w:rsidRDefault="00E454E0"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r w:rsidR="002C5CFC">
              <w:rPr>
                <w:rFonts w:ascii="Times New Roman" w:eastAsia="Times New Roman" w:hAnsi="Times New Roman" w:cs="Times New Roman"/>
                <w:b/>
                <w:bCs/>
                <w:color w:val="000000"/>
                <w:lang w:val="en-IN" w:eastAsia="en-IN" w:bidi="ar-SA"/>
              </w:rPr>
              <w:t>6</w:t>
            </w:r>
          </w:p>
        </w:tc>
        <w:tc>
          <w:tcPr>
            <w:tcW w:w="520" w:type="dxa"/>
            <w:tcBorders>
              <w:top w:val="nil"/>
              <w:left w:val="nil"/>
              <w:bottom w:val="single" w:sz="4" w:space="0" w:color="auto"/>
              <w:right w:val="single" w:sz="4" w:space="0" w:color="auto"/>
            </w:tcBorders>
            <w:shd w:val="clear" w:color="auto" w:fill="auto"/>
            <w:vAlign w:val="bottom"/>
            <w:hideMark/>
          </w:tcPr>
          <w:p w:rsidR="00E454E0" w:rsidRPr="00830C5B" w:rsidRDefault="002C5CFC" w:rsidP="00830C5B">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20.0</w:t>
            </w:r>
          </w:p>
        </w:tc>
      </w:tr>
    </w:tbl>
    <w:p w:rsidR="00830C5B" w:rsidRPr="006919D6" w:rsidRDefault="006919D6" w:rsidP="006919D6">
      <w:pPr>
        <w:rPr>
          <w:rFonts w:ascii="Times New Roman" w:hAnsi="Times New Roman" w:cs="Times New Roman"/>
          <w:bCs/>
          <w:i/>
          <w:sz w:val="24"/>
          <w:szCs w:val="24"/>
        </w:rPr>
      </w:pPr>
      <w:r w:rsidRPr="006919D6">
        <w:rPr>
          <w:rFonts w:ascii="Times New Roman" w:hAnsi="Times New Roman" w:cs="Times New Roman"/>
          <w:bCs/>
          <w:i/>
          <w:sz w:val="24"/>
          <w:szCs w:val="24"/>
        </w:rPr>
        <w:t>* Alternate Week</w:t>
      </w:r>
    </w:p>
    <w:tbl>
      <w:tblPr>
        <w:tblW w:w="9031" w:type="dxa"/>
        <w:tblInd w:w="91" w:type="dxa"/>
        <w:tblLook w:val="04A0"/>
      </w:tblPr>
      <w:tblGrid>
        <w:gridCol w:w="820"/>
        <w:gridCol w:w="1340"/>
        <w:gridCol w:w="4040"/>
        <w:gridCol w:w="910"/>
        <w:gridCol w:w="480"/>
        <w:gridCol w:w="380"/>
        <w:gridCol w:w="460"/>
        <w:gridCol w:w="601"/>
      </w:tblGrid>
      <w:tr w:rsidR="00830C5B" w:rsidRPr="00830C5B" w:rsidTr="002C5CFC">
        <w:trPr>
          <w:trHeight w:val="300"/>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2C5CFC" w:rsidRDefault="002C5CFC" w:rsidP="00830C5B">
            <w:pPr>
              <w:spacing w:after="0" w:line="240" w:lineRule="auto"/>
              <w:jc w:val="center"/>
              <w:rPr>
                <w:rFonts w:ascii="Times New Roman" w:eastAsia="Times New Roman" w:hAnsi="Times New Roman" w:cs="Times New Roman"/>
                <w:b/>
                <w:bCs/>
                <w:color w:val="000000"/>
                <w:lang w:val="en-IN" w:eastAsia="en-IN" w:bidi="ar-SA"/>
              </w:rPr>
            </w:pPr>
          </w:p>
          <w:p w:rsidR="002C5CFC" w:rsidRDefault="002C5CFC" w:rsidP="00830C5B">
            <w:pPr>
              <w:spacing w:after="0" w:line="240" w:lineRule="auto"/>
              <w:jc w:val="center"/>
              <w:rPr>
                <w:rFonts w:ascii="Times New Roman" w:eastAsia="Times New Roman" w:hAnsi="Times New Roman" w:cs="Times New Roman"/>
                <w:b/>
                <w:bCs/>
                <w:color w:val="000000"/>
                <w:lang w:val="en-IN" w:eastAsia="en-IN" w:bidi="ar-SA"/>
              </w:rPr>
            </w:pPr>
          </w:p>
          <w:p w:rsidR="002C5CFC" w:rsidRDefault="002C5CFC" w:rsidP="00830C5B">
            <w:pPr>
              <w:spacing w:after="0" w:line="240" w:lineRule="auto"/>
              <w:jc w:val="center"/>
              <w:rPr>
                <w:rFonts w:ascii="Times New Roman" w:eastAsia="Times New Roman" w:hAnsi="Times New Roman" w:cs="Times New Roman"/>
                <w:b/>
                <w:bCs/>
                <w:color w:val="000000"/>
                <w:lang w:val="en-IN" w:eastAsia="en-IN" w:bidi="ar-SA"/>
              </w:rPr>
            </w:pPr>
          </w:p>
          <w:p w:rsidR="002C5CFC" w:rsidRDefault="002C5CFC" w:rsidP="00830C5B">
            <w:pPr>
              <w:spacing w:after="0" w:line="240" w:lineRule="auto"/>
              <w:jc w:val="center"/>
              <w:rPr>
                <w:rFonts w:ascii="Times New Roman" w:eastAsia="Times New Roman" w:hAnsi="Times New Roman" w:cs="Times New Roman"/>
                <w:b/>
                <w:bCs/>
                <w:color w:val="000000"/>
                <w:lang w:val="en-IN" w:eastAsia="en-IN" w:bidi="ar-SA"/>
              </w:rPr>
            </w:pPr>
          </w:p>
          <w:p w:rsidR="002C5CFC" w:rsidRDefault="002C5CFC" w:rsidP="00830C5B">
            <w:pPr>
              <w:spacing w:after="0" w:line="240" w:lineRule="auto"/>
              <w:jc w:val="center"/>
              <w:rPr>
                <w:rFonts w:ascii="Times New Roman" w:eastAsia="Times New Roman" w:hAnsi="Times New Roman" w:cs="Times New Roman"/>
                <w:b/>
                <w:bCs/>
                <w:color w:val="000000"/>
                <w:lang w:val="en-IN" w:eastAsia="en-IN" w:bidi="ar-SA"/>
              </w:rPr>
            </w:pPr>
          </w:p>
          <w:p w:rsidR="002C5CFC" w:rsidRDefault="002C5CFC" w:rsidP="00830C5B">
            <w:pPr>
              <w:spacing w:after="0" w:line="240" w:lineRule="auto"/>
              <w:jc w:val="center"/>
              <w:rPr>
                <w:rFonts w:ascii="Times New Roman" w:eastAsia="Times New Roman" w:hAnsi="Times New Roman" w:cs="Times New Roman"/>
                <w:b/>
                <w:bCs/>
                <w:color w:val="000000"/>
                <w:lang w:val="en-IN" w:eastAsia="en-IN" w:bidi="ar-SA"/>
              </w:rPr>
            </w:pPr>
          </w:p>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lastRenderedPageBreak/>
              <w:t>SEMESTER-VII</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601" w:type="dxa"/>
            <w:tcBorders>
              <w:top w:val="nil"/>
              <w:left w:val="nil"/>
              <w:bottom w:val="nil"/>
              <w:right w:val="nil"/>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lang w:val="en-IN" w:eastAsia="en-IN" w:bidi="ar-SA"/>
              </w:rPr>
            </w:pPr>
          </w:p>
        </w:tc>
      </w:tr>
      <w:tr w:rsidR="00830C5B" w:rsidRPr="00830C5B" w:rsidTr="002C5CFC">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lastRenderedPageBreak/>
              <w:t>Sr. No.</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TITLE</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601"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830C5B" w:rsidRPr="00830C5B" w:rsidTr="002C5CFC">
        <w:trPr>
          <w:trHeight w:val="6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2C5CFC">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2C5CFC">
              <w:rPr>
                <w:rFonts w:ascii="Times New Roman" w:eastAsia="Times New Roman" w:hAnsi="Times New Roman" w:cs="Times New Roman"/>
                <w:color w:val="000000"/>
                <w:lang w:val="en-IN" w:eastAsia="en-IN" w:bidi="ar-SA"/>
              </w:rPr>
              <w:t>707</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NETWORK VIRTUALIZATION AND SOFTWARE DEFINED NETWORKING</w:t>
            </w:r>
          </w:p>
        </w:tc>
        <w:tc>
          <w:tcPr>
            <w:tcW w:w="910" w:type="dxa"/>
            <w:tcBorders>
              <w:top w:val="single" w:sz="4" w:space="0" w:color="auto"/>
              <w:left w:val="nil"/>
              <w:bottom w:val="single" w:sz="4" w:space="0" w:color="auto"/>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2C5CFC">
              <w:rPr>
                <w:rFonts w:ascii="Times New Roman" w:eastAsia="Times New Roman" w:hAnsi="Times New Roman" w:cs="Times New Roman"/>
                <w:color w:val="000000"/>
                <w:lang w:val="en-IN" w:eastAsia="en-IN" w:bidi="ar-SA"/>
              </w:rPr>
              <w:t>.0</w:t>
            </w:r>
          </w:p>
        </w:tc>
      </w:tr>
      <w:tr w:rsidR="00830C5B" w:rsidRPr="00830C5B" w:rsidTr="002C5CFC">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2C5CFC">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2C5CFC">
              <w:rPr>
                <w:rFonts w:ascii="Times New Roman" w:eastAsia="Times New Roman" w:hAnsi="Times New Roman" w:cs="Times New Roman"/>
                <w:color w:val="000000"/>
                <w:lang w:val="en-IN" w:eastAsia="en-IN" w:bidi="ar-SA"/>
              </w:rPr>
              <w:t>715</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IOT BASED SYSTEMS</w:t>
            </w:r>
          </w:p>
        </w:tc>
        <w:tc>
          <w:tcPr>
            <w:tcW w:w="910" w:type="dxa"/>
            <w:tcBorders>
              <w:top w:val="single" w:sz="4" w:space="0" w:color="auto"/>
              <w:left w:val="nil"/>
              <w:bottom w:val="single" w:sz="4" w:space="0" w:color="auto"/>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CP</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sidR="002C5CFC">
              <w:rPr>
                <w:rFonts w:ascii="Times New Roman" w:eastAsia="Times New Roman" w:hAnsi="Times New Roman" w:cs="Times New Roman"/>
                <w:color w:val="000000"/>
                <w:lang w:val="en-IN" w:eastAsia="en-IN" w:bidi="ar-SA"/>
              </w:rPr>
              <w:t>.0</w:t>
            </w:r>
          </w:p>
        </w:tc>
      </w:tr>
      <w:tr w:rsidR="00830C5B" w:rsidRPr="00830C5B" w:rsidTr="002C5CFC">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UHU005</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HUMANITIES FOR ENGINEERS</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CF</w:t>
            </w:r>
          </w:p>
        </w:tc>
        <w:tc>
          <w:tcPr>
            <w:tcW w:w="4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2C5CFC">
              <w:rPr>
                <w:rFonts w:ascii="Times New Roman" w:eastAsia="Times New Roman" w:hAnsi="Times New Roman" w:cs="Times New Roman"/>
                <w:color w:val="000000"/>
                <w:lang w:val="en-IN" w:eastAsia="en-IN" w:bidi="ar-SA"/>
              </w:rPr>
              <w:t>.0</w:t>
            </w:r>
          </w:p>
        </w:tc>
      </w:tr>
      <w:tr w:rsidR="00830C5B" w:rsidRPr="00830C5B" w:rsidTr="002C5CFC">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ELECTIVE –IV </w:t>
            </w:r>
          </w:p>
        </w:tc>
        <w:tc>
          <w:tcPr>
            <w:tcW w:w="91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601"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2C5CFC">
              <w:rPr>
                <w:rFonts w:ascii="Times New Roman" w:eastAsia="Times New Roman" w:hAnsi="Times New Roman" w:cs="Times New Roman"/>
                <w:color w:val="000000"/>
                <w:lang w:val="en-IN" w:eastAsia="en-IN" w:bidi="ar-SA"/>
              </w:rPr>
              <w:t>.0</w:t>
            </w:r>
          </w:p>
        </w:tc>
      </w:tr>
      <w:tr w:rsidR="00830C5B" w:rsidRPr="00830C5B" w:rsidTr="002C5CFC">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UEC797</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CAPSTONE PROJECT </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PR</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2C5CFC"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1*</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601"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8</w:t>
            </w:r>
            <w:r w:rsidR="002C5CFC">
              <w:rPr>
                <w:rFonts w:ascii="Times New Roman" w:eastAsia="Times New Roman" w:hAnsi="Times New Roman" w:cs="Times New Roman"/>
                <w:color w:val="000000"/>
                <w:lang w:val="en-IN" w:eastAsia="en-IN" w:bidi="ar-SA"/>
              </w:rPr>
              <w:t>.0</w:t>
            </w:r>
          </w:p>
        </w:tc>
      </w:tr>
      <w:tr w:rsidR="00830C5B" w:rsidRPr="00830C5B" w:rsidTr="002C5CFC">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TOTAL</w:t>
            </w:r>
          </w:p>
        </w:tc>
        <w:tc>
          <w:tcPr>
            <w:tcW w:w="910" w:type="dxa"/>
            <w:tcBorders>
              <w:top w:val="single" w:sz="4" w:space="0" w:color="auto"/>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 </w:t>
            </w:r>
          </w:p>
        </w:tc>
        <w:tc>
          <w:tcPr>
            <w:tcW w:w="4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601" w:type="dxa"/>
            <w:tcBorders>
              <w:top w:val="nil"/>
              <w:left w:val="nil"/>
              <w:bottom w:val="single" w:sz="4" w:space="0" w:color="auto"/>
              <w:right w:val="single" w:sz="4" w:space="0" w:color="auto"/>
            </w:tcBorders>
            <w:shd w:val="clear" w:color="auto" w:fill="auto"/>
            <w:vAlign w:val="bottom"/>
            <w:hideMark/>
          </w:tcPr>
          <w:p w:rsidR="00830C5B" w:rsidRPr="00830C5B" w:rsidRDefault="00155858" w:rsidP="00830C5B">
            <w:pPr>
              <w:spacing w:after="0" w:line="240" w:lineRule="auto"/>
              <w:jc w:val="center"/>
              <w:rPr>
                <w:rFonts w:ascii="Times New Roman" w:eastAsia="Times New Roman" w:hAnsi="Times New Roman" w:cs="Times New Roman"/>
                <w:b/>
                <w:bCs/>
                <w:color w:val="000000"/>
                <w:lang w:val="en-IN" w:eastAsia="en-IN" w:bidi="ar-SA"/>
              </w:rPr>
            </w:pPr>
            <w:r>
              <w:rPr>
                <w:rFonts w:ascii="Times New Roman" w:eastAsia="Times New Roman" w:hAnsi="Times New Roman" w:cs="Times New Roman"/>
                <w:b/>
                <w:bCs/>
                <w:color w:val="000000"/>
                <w:lang w:val="en-IN" w:eastAsia="en-IN" w:bidi="ar-SA"/>
              </w:rPr>
              <w:t>21</w:t>
            </w:r>
            <w:r w:rsidR="002C5CFC">
              <w:rPr>
                <w:rFonts w:ascii="Times New Roman" w:eastAsia="Times New Roman" w:hAnsi="Times New Roman" w:cs="Times New Roman"/>
                <w:b/>
                <w:bCs/>
                <w:color w:val="000000"/>
                <w:lang w:val="en-IN" w:eastAsia="en-IN" w:bidi="ar-SA"/>
              </w:rPr>
              <w:t>.0</w:t>
            </w:r>
          </w:p>
        </w:tc>
      </w:tr>
    </w:tbl>
    <w:p w:rsidR="00905056" w:rsidRPr="002C5CFC" w:rsidRDefault="002C5CFC" w:rsidP="002C5CFC">
      <w:pPr>
        <w:rPr>
          <w:rFonts w:ascii="Times New Roman" w:hAnsi="Times New Roman" w:cs="Times New Roman"/>
          <w:bCs/>
          <w:i/>
          <w:sz w:val="24"/>
          <w:szCs w:val="24"/>
        </w:rPr>
      </w:pPr>
      <w:r w:rsidRPr="002C5CFC">
        <w:rPr>
          <w:rFonts w:ascii="Times New Roman" w:hAnsi="Times New Roman" w:cs="Times New Roman"/>
          <w:bCs/>
          <w:i/>
          <w:sz w:val="24"/>
          <w:szCs w:val="24"/>
        </w:rPr>
        <w:t>* Alternate Week</w:t>
      </w:r>
    </w:p>
    <w:tbl>
      <w:tblPr>
        <w:tblW w:w="8820" w:type="dxa"/>
        <w:tblInd w:w="94" w:type="dxa"/>
        <w:tblLook w:val="04A0"/>
      </w:tblPr>
      <w:tblGrid>
        <w:gridCol w:w="820"/>
        <w:gridCol w:w="1340"/>
        <w:gridCol w:w="4040"/>
        <w:gridCol w:w="910"/>
        <w:gridCol w:w="480"/>
        <w:gridCol w:w="380"/>
        <w:gridCol w:w="460"/>
        <w:gridCol w:w="601"/>
      </w:tblGrid>
      <w:tr w:rsidR="00830C5B" w:rsidRPr="00830C5B" w:rsidTr="00830C5B">
        <w:trPr>
          <w:trHeight w:val="300"/>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SEMESTER-VIII</w:t>
            </w:r>
          </w:p>
        </w:tc>
        <w:tc>
          <w:tcPr>
            <w:tcW w:w="7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Sr. No.</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TITLE</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830C5B" w:rsidRPr="00830C5B" w:rsidTr="00830C5B">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B20A14">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B20A14">
              <w:rPr>
                <w:rFonts w:ascii="Times New Roman" w:eastAsia="Times New Roman" w:hAnsi="Times New Roman" w:cs="Times New Roman"/>
                <w:color w:val="000000"/>
                <w:lang w:val="en-IN" w:eastAsia="en-IN" w:bidi="ar-SA"/>
              </w:rPr>
              <w:t>900</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PROJECT SEMESTER</w:t>
            </w:r>
          </w:p>
        </w:tc>
        <w:tc>
          <w:tcPr>
            <w:tcW w:w="7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PR</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15</w:t>
            </w:r>
          </w:p>
        </w:tc>
        <w:tc>
          <w:tcPr>
            <w:tcW w:w="52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15</w:t>
            </w:r>
            <w:r w:rsidR="00B20A14">
              <w:rPr>
                <w:rFonts w:ascii="Times New Roman" w:eastAsia="Times New Roman" w:hAnsi="Times New Roman" w:cs="Times New Roman"/>
                <w:lang w:val="en-IN" w:eastAsia="en-IN" w:bidi="ar-SA"/>
              </w:rPr>
              <w:t>.0</w:t>
            </w:r>
          </w:p>
        </w:tc>
      </w:tr>
      <w:tr w:rsidR="00830C5B" w:rsidRPr="00830C5B" w:rsidTr="00830C5B">
        <w:trPr>
          <w:trHeight w:val="300"/>
        </w:trPr>
        <w:tc>
          <w:tcPr>
            <w:tcW w:w="882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OR</w:t>
            </w:r>
          </w:p>
        </w:tc>
      </w:tr>
      <w:tr w:rsidR="00830C5B" w:rsidRPr="00830C5B" w:rsidTr="00830C5B">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ELECTIVE –V</w:t>
            </w:r>
          </w:p>
        </w:tc>
        <w:tc>
          <w:tcPr>
            <w:tcW w:w="78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B20A14">
              <w:rPr>
                <w:rFonts w:ascii="Times New Roman" w:eastAsia="Times New Roman" w:hAnsi="Times New Roman" w:cs="Times New Roman"/>
                <w:color w:val="000000"/>
                <w:lang w:val="en-IN" w:eastAsia="en-IN" w:bidi="ar-SA"/>
              </w:rPr>
              <w:t>.0</w:t>
            </w:r>
          </w:p>
        </w:tc>
      </w:tr>
      <w:tr w:rsidR="00830C5B" w:rsidRPr="00830C5B" w:rsidTr="00830C5B">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ELECTIVE –VI</w:t>
            </w:r>
          </w:p>
        </w:tc>
        <w:tc>
          <w:tcPr>
            <w:tcW w:w="78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sidR="00B20A14">
              <w:rPr>
                <w:rFonts w:ascii="Times New Roman" w:eastAsia="Times New Roman" w:hAnsi="Times New Roman" w:cs="Times New Roman"/>
                <w:color w:val="000000"/>
                <w:lang w:val="en-IN" w:eastAsia="en-IN" w:bidi="ar-SA"/>
              </w:rPr>
              <w:t>.0</w:t>
            </w:r>
          </w:p>
        </w:tc>
      </w:tr>
      <w:tr w:rsidR="00830C5B" w:rsidRPr="00830C5B" w:rsidTr="00830C5B">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B20A14">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UEC89</w:t>
            </w:r>
            <w:r w:rsidR="00B20A14">
              <w:rPr>
                <w:rFonts w:ascii="Times New Roman" w:eastAsia="Times New Roman" w:hAnsi="Times New Roman" w:cs="Times New Roman"/>
                <w:color w:val="000000"/>
                <w:lang w:val="en-IN" w:eastAsia="en-IN" w:bidi="ar-SA"/>
              </w:rPr>
              <w:t>7</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PROJECT</w:t>
            </w:r>
          </w:p>
        </w:tc>
        <w:tc>
          <w:tcPr>
            <w:tcW w:w="7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PR</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9</w:t>
            </w:r>
            <w:r w:rsidR="00B20A14">
              <w:rPr>
                <w:rFonts w:ascii="Times New Roman" w:eastAsia="Times New Roman" w:hAnsi="Times New Roman" w:cs="Times New Roman"/>
                <w:color w:val="000000"/>
                <w:lang w:val="en-IN" w:eastAsia="en-IN" w:bidi="ar-SA"/>
              </w:rPr>
              <w:t>.0</w:t>
            </w:r>
          </w:p>
        </w:tc>
      </w:tr>
      <w:tr w:rsidR="00830C5B" w:rsidRPr="00830C5B" w:rsidTr="00830C5B">
        <w:trPr>
          <w:trHeight w:val="300"/>
        </w:trPr>
        <w:tc>
          <w:tcPr>
            <w:tcW w:w="8820"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OR</w:t>
            </w:r>
          </w:p>
        </w:tc>
      </w:tr>
      <w:tr w:rsidR="00830C5B" w:rsidRPr="00830C5B" w:rsidTr="00830C5B">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B20A14">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sidR="00B20A14">
              <w:rPr>
                <w:rFonts w:ascii="Times New Roman" w:eastAsia="Times New Roman" w:hAnsi="Times New Roman" w:cs="Times New Roman"/>
                <w:color w:val="000000"/>
                <w:lang w:val="en-IN" w:eastAsia="en-IN" w:bidi="ar-SA"/>
              </w:rPr>
              <w:t>901</w:t>
            </w:r>
          </w:p>
        </w:tc>
        <w:tc>
          <w:tcPr>
            <w:tcW w:w="40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START-UP SEMESTER</w:t>
            </w:r>
          </w:p>
        </w:tc>
        <w:tc>
          <w:tcPr>
            <w:tcW w:w="7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PR</w:t>
            </w:r>
          </w:p>
        </w:tc>
        <w:tc>
          <w:tcPr>
            <w:tcW w:w="480" w:type="dxa"/>
            <w:tcBorders>
              <w:top w:val="nil"/>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15</w:t>
            </w:r>
            <w:r w:rsidR="00B20A14">
              <w:rPr>
                <w:rFonts w:ascii="Times New Roman" w:eastAsia="Times New Roman" w:hAnsi="Times New Roman" w:cs="Times New Roman"/>
                <w:color w:val="000000"/>
                <w:lang w:val="en-IN" w:eastAsia="en-IN" w:bidi="ar-SA"/>
              </w:rPr>
              <w:t>.0</w:t>
            </w:r>
          </w:p>
        </w:tc>
      </w:tr>
      <w:tr w:rsidR="00830C5B" w:rsidRPr="00830C5B" w:rsidTr="00830C5B">
        <w:trPr>
          <w:trHeight w:val="300"/>
        </w:trPr>
        <w:tc>
          <w:tcPr>
            <w:tcW w:w="6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TOTAL</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38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w:t>
            </w:r>
          </w:p>
        </w:tc>
        <w:tc>
          <w:tcPr>
            <w:tcW w:w="46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lang w:val="en-IN" w:eastAsia="en-IN" w:bidi="ar-SA"/>
              </w:rPr>
            </w:pPr>
            <w:r w:rsidRPr="00830C5B">
              <w:rPr>
                <w:rFonts w:ascii="Times New Roman" w:eastAsia="Times New Roman" w:hAnsi="Times New Roman" w:cs="Times New Roman"/>
                <w:lang w:val="en-IN" w:eastAsia="en-IN" w:bidi="ar-SA"/>
              </w:rPr>
              <w:t> </w:t>
            </w:r>
          </w:p>
        </w:tc>
        <w:tc>
          <w:tcPr>
            <w:tcW w:w="52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15</w:t>
            </w:r>
            <w:r w:rsidR="00B20A14">
              <w:rPr>
                <w:rFonts w:ascii="Times New Roman" w:eastAsia="Times New Roman" w:hAnsi="Times New Roman" w:cs="Times New Roman"/>
                <w:b/>
                <w:bCs/>
                <w:color w:val="000000"/>
                <w:lang w:val="en-IN" w:eastAsia="en-IN" w:bidi="ar-SA"/>
              </w:rPr>
              <w:t>.0</w:t>
            </w:r>
          </w:p>
        </w:tc>
      </w:tr>
    </w:tbl>
    <w:p w:rsidR="00830C5B" w:rsidRDefault="00830C5B" w:rsidP="00D348E3">
      <w:pPr>
        <w:jc w:val="center"/>
        <w:rPr>
          <w:rFonts w:ascii="Times New Roman" w:hAnsi="Times New Roman" w:cs="Times New Roman"/>
          <w:b/>
          <w:bCs/>
          <w:sz w:val="24"/>
          <w:szCs w:val="24"/>
        </w:rPr>
      </w:pPr>
    </w:p>
    <w:tbl>
      <w:tblPr>
        <w:tblW w:w="8958" w:type="dxa"/>
        <w:tblInd w:w="94" w:type="dxa"/>
        <w:tblLook w:val="04A0"/>
      </w:tblPr>
      <w:tblGrid>
        <w:gridCol w:w="820"/>
        <w:gridCol w:w="1340"/>
        <w:gridCol w:w="4040"/>
        <w:gridCol w:w="910"/>
        <w:gridCol w:w="480"/>
        <w:gridCol w:w="380"/>
        <w:gridCol w:w="460"/>
        <w:gridCol w:w="528"/>
      </w:tblGrid>
      <w:tr w:rsidR="00830C5B" w:rsidRPr="00830C5B" w:rsidTr="004301AE">
        <w:trPr>
          <w:trHeight w:val="315"/>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Elective-I</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4301AE">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 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Course Name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UCS523</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COMPUTER AND NETWORK SECURITY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6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512</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LINEAR INTEGRATED CIRCUITS AND APPLICATIONS</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709</w:t>
            </w:r>
          </w:p>
        </w:tc>
        <w:tc>
          <w:tcPr>
            <w:tcW w:w="40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FIBER OPTIC COMMUNICATION</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618</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DIGITAL IMAGE PROCESSING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UCS501</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ALGORITHM ANALYSIS AND DESIGN</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UCS802</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COMPILER CONSTRUCTION</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7</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UCS</w:t>
            </w:r>
            <w:r>
              <w:rPr>
                <w:rFonts w:ascii="Times New Roman" w:eastAsia="Times New Roman" w:hAnsi="Times New Roman" w:cs="Times New Roman"/>
                <w:color w:val="000000"/>
                <w:lang w:val="en-IN" w:eastAsia="en-IN" w:bidi="ar-SA"/>
              </w:rPr>
              <w:t>642</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 AUGMENTED AND VIRTUAL REALITY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8</w:t>
            </w:r>
          </w:p>
        </w:tc>
        <w:tc>
          <w:tcPr>
            <w:tcW w:w="1340" w:type="dxa"/>
            <w:tcBorders>
              <w:top w:val="nil"/>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UCS503</w:t>
            </w:r>
          </w:p>
        </w:tc>
        <w:tc>
          <w:tcPr>
            <w:tcW w:w="4040" w:type="dxa"/>
            <w:tcBorders>
              <w:top w:val="nil"/>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SOFTWARE ENGINEERING</w:t>
            </w:r>
          </w:p>
        </w:tc>
        <w:tc>
          <w:tcPr>
            <w:tcW w:w="910" w:type="dxa"/>
            <w:tcBorders>
              <w:top w:val="nil"/>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r>
              <w:rPr>
                <w:rFonts w:ascii="Times New Roman" w:eastAsia="Times New Roman" w:hAnsi="Times New Roman" w:cs="Times New Roman"/>
                <w:color w:val="000000"/>
                <w:lang w:val="en-IN" w:eastAsia="en-IN" w:bidi="ar-SA"/>
              </w:rPr>
              <w:t>.0</w:t>
            </w:r>
          </w:p>
        </w:tc>
      </w:tr>
      <w:tr w:rsidR="00D84FD8" w:rsidRPr="00830C5B" w:rsidTr="004301AE">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9</w:t>
            </w:r>
          </w:p>
        </w:tc>
        <w:tc>
          <w:tcPr>
            <w:tcW w:w="134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p>
        </w:tc>
        <w:tc>
          <w:tcPr>
            <w:tcW w:w="404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sz w:val="24"/>
                <w:szCs w:val="24"/>
                <w:lang w:eastAsia="en-IN" w:bidi="ar-SA"/>
              </w:rPr>
              <w:t>VT Data Science-I</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p>
        </w:tc>
        <w:tc>
          <w:tcPr>
            <w:tcW w:w="4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3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46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r>
    </w:tbl>
    <w:p w:rsidR="00830C5B" w:rsidRDefault="00830C5B" w:rsidP="00D348E3">
      <w:pPr>
        <w:jc w:val="center"/>
        <w:rPr>
          <w:rFonts w:ascii="Times New Roman" w:hAnsi="Times New Roman" w:cs="Times New Roman"/>
          <w:b/>
          <w:bCs/>
          <w:sz w:val="24"/>
          <w:szCs w:val="24"/>
        </w:rPr>
      </w:pPr>
    </w:p>
    <w:p w:rsidR="00830C5B" w:rsidRDefault="00830C5B" w:rsidP="00D348E3">
      <w:pPr>
        <w:jc w:val="center"/>
        <w:rPr>
          <w:rFonts w:ascii="Times New Roman" w:hAnsi="Times New Roman" w:cs="Times New Roman"/>
          <w:b/>
          <w:bCs/>
          <w:sz w:val="24"/>
          <w:szCs w:val="24"/>
        </w:rPr>
      </w:pPr>
    </w:p>
    <w:p w:rsidR="00830C5B" w:rsidRDefault="00830C5B" w:rsidP="00D348E3">
      <w:pPr>
        <w:jc w:val="center"/>
        <w:rPr>
          <w:rFonts w:ascii="Times New Roman" w:hAnsi="Times New Roman" w:cs="Times New Roman"/>
          <w:b/>
          <w:bCs/>
          <w:sz w:val="24"/>
          <w:szCs w:val="24"/>
        </w:rPr>
      </w:pPr>
    </w:p>
    <w:p w:rsidR="00830C5B" w:rsidRDefault="00830C5B" w:rsidP="00D348E3">
      <w:pPr>
        <w:jc w:val="center"/>
        <w:rPr>
          <w:rFonts w:ascii="Times New Roman" w:hAnsi="Times New Roman" w:cs="Times New Roman"/>
          <w:b/>
          <w:bCs/>
          <w:sz w:val="24"/>
          <w:szCs w:val="24"/>
        </w:rPr>
      </w:pPr>
    </w:p>
    <w:p w:rsidR="00830C5B" w:rsidRDefault="00830C5B" w:rsidP="00D348E3">
      <w:pPr>
        <w:jc w:val="center"/>
        <w:rPr>
          <w:rFonts w:ascii="Times New Roman" w:hAnsi="Times New Roman" w:cs="Times New Roman"/>
          <w:b/>
          <w:bCs/>
          <w:sz w:val="24"/>
          <w:szCs w:val="24"/>
        </w:rPr>
      </w:pPr>
    </w:p>
    <w:tbl>
      <w:tblPr>
        <w:tblW w:w="8958" w:type="dxa"/>
        <w:tblInd w:w="91" w:type="dxa"/>
        <w:tblLook w:val="04A0"/>
      </w:tblPr>
      <w:tblGrid>
        <w:gridCol w:w="820"/>
        <w:gridCol w:w="1340"/>
        <w:gridCol w:w="4040"/>
        <w:gridCol w:w="910"/>
        <w:gridCol w:w="480"/>
        <w:gridCol w:w="380"/>
        <w:gridCol w:w="460"/>
        <w:gridCol w:w="528"/>
      </w:tblGrid>
      <w:tr w:rsidR="00830C5B" w:rsidRPr="00830C5B" w:rsidTr="00D84FD8">
        <w:trPr>
          <w:trHeight w:val="315"/>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Elective-II</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 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Course Name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D84FD8" w:rsidRPr="00830C5B" w:rsidTr="00D84FD8">
        <w:trPr>
          <w:trHeight w:val="6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619</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ELCTROMAGNETIC FIELD THEORY AND TRANSMISSION LINES</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620</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DEEP LEARNING FOR COMPUTER VISION</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UCS</w:t>
            </w:r>
            <w:r>
              <w:rPr>
                <w:rFonts w:ascii="Times New Roman" w:eastAsia="Times New Roman" w:hAnsi="Times New Roman" w:cs="Times New Roman"/>
                <w:color w:val="000000"/>
                <w:lang w:val="en-IN" w:eastAsia="en-IN" w:bidi="ar-SA"/>
              </w:rPr>
              <w:t>001</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INTRODUCTION TO CYBER SECURITY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631</w:t>
            </w:r>
          </w:p>
        </w:tc>
        <w:tc>
          <w:tcPr>
            <w:tcW w:w="40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WIRELESS AND MOBILE NETWORKS</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632</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ANALOG COMMUNICATION SYSTEMS</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633</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CRYPTOGRAPHY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634</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CLOUD COMPUTING TECHNOLOGY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7</w:t>
            </w:r>
          </w:p>
        </w:tc>
        <w:tc>
          <w:tcPr>
            <w:tcW w:w="134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p>
        </w:tc>
        <w:tc>
          <w:tcPr>
            <w:tcW w:w="404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sz w:val="24"/>
                <w:szCs w:val="24"/>
                <w:lang w:eastAsia="en-IN" w:bidi="ar-SA"/>
              </w:rPr>
              <w:t>VT Data Science-II</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p>
        </w:tc>
        <w:tc>
          <w:tcPr>
            <w:tcW w:w="4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3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46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r>
    </w:tbl>
    <w:p w:rsidR="00830C5B" w:rsidRDefault="00830C5B" w:rsidP="00D348E3">
      <w:pPr>
        <w:jc w:val="center"/>
        <w:rPr>
          <w:rFonts w:ascii="Times New Roman" w:hAnsi="Times New Roman" w:cs="Times New Roman"/>
          <w:b/>
          <w:bCs/>
          <w:sz w:val="24"/>
          <w:szCs w:val="24"/>
        </w:rPr>
      </w:pPr>
    </w:p>
    <w:tbl>
      <w:tblPr>
        <w:tblW w:w="8958" w:type="dxa"/>
        <w:tblInd w:w="91" w:type="dxa"/>
        <w:tblLook w:val="04A0"/>
      </w:tblPr>
      <w:tblGrid>
        <w:gridCol w:w="820"/>
        <w:gridCol w:w="1340"/>
        <w:gridCol w:w="4040"/>
        <w:gridCol w:w="910"/>
        <w:gridCol w:w="480"/>
        <w:gridCol w:w="380"/>
        <w:gridCol w:w="460"/>
        <w:gridCol w:w="528"/>
      </w:tblGrid>
      <w:tr w:rsidR="00830C5B" w:rsidRPr="00830C5B" w:rsidTr="00D84FD8">
        <w:trPr>
          <w:trHeight w:val="315"/>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Elective-III</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 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Course Name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731</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GRAPHICS AND VISUAL COMPUTING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UCS754</w:t>
            </w:r>
          </w:p>
        </w:tc>
        <w:tc>
          <w:tcPr>
            <w:tcW w:w="40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BLOCKCHAIN TECHNOLOGY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858</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MODERN CONTROL THEORY</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821</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VIDEO SIGNAL PROCESSING </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600"/>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732</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NATURAL LANGUAGE PROCESSING AND APPLICATIONS</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6</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733</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AUDIO &amp; SPEECH PROCESSING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7</w:t>
            </w:r>
          </w:p>
        </w:tc>
        <w:tc>
          <w:tcPr>
            <w:tcW w:w="134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p>
        </w:tc>
        <w:tc>
          <w:tcPr>
            <w:tcW w:w="404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sz w:val="24"/>
                <w:szCs w:val="24"/>
                <w:lang w:eastAsia="en-IN" w:bidi="ar-SA"/>
              </w:rPr>
              <w:t>VT Data Science-III</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p>
        </w:tc>
        <w:tc>
          <w:tcPr>
            <w:tcW w:w="4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3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46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r>
    </w:tbl>
    <w:p w:rsidR="00830C5B" w:rsidRDefault="00830C5B" w:rsidP="00D348E3">
      <w:pPr>
        <w:jc w:val="center"/>
        <w:rPr>
          <w:rFonts w:ascii="Times New Roman" w:hAnsi="Times New Roman" w:cs="Times New Roman"/>
          <w:b/>
          <w:bCs/>
          <w:sz w:val="24"/>
          <w:szCs w:val="24"/>
        </w:rPr>
      </w:pPr>
    </w:p>
    <w:tbl>
      <w:tblPr>
        <w:tblW w:w="8958" w:type="dxa"/>
        <w:tblInd w:w="91" w:type="dxa"/>
        <w:tblLook w:val="04A0"/>
      </w:tblPr>
      <w:tblGrid>
        <w:gridCol w:w="820"/>
        <w:gridCol w:w="1340"/>
        <w:gridCol w:w="4040"/>
        <w:gridCol w:w="910"/>
        <w:gridCol w:w="480"/>
        <w:gridCol w:w="380"/>
        <w:gridCol w:w="460"/>
        <w:gridCol w:w="528"/>
      </w:tblGrid>
      <w:tr w:rsidR="00830C5B" w:rsidRPr="00830C5B" w:rsidTr="00D84FD8">
        <w:trPr>
          <w:trHeight w:val="315"/>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Elective-IV</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 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Course Name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645</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PARALLEL &amp; DISTRIBUTED COMPUTING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823</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SOFT COMPUTING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734</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QUANTUM COMPUTING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4</w:t>
            </w:r>
          </w:p>
        </w:tc>
        <w:tc>
          <w:tcPr>
            <w:tcW w:w="13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735</w:t>
            </w:r>
          </w:p>
        </w:tc>
        <w:tc>
          <w:tcPr>
            <w:tcW w:w="40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BIG DATA ANALYTICS </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5</w:t>
            </w:r>
          </w:p>
        </w:tc>
        <w:tc>
          <w:tcPr>
            <w:tcW w:w="13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736</w:t>
            </w:r>
          </w:p>
        </w:tc>
        <w:tc>
          <w:tcPr>
            <w:tcW w:w="404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VLSI SIGNAL PROCESSING</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6</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p>
        </w:tc>
        <w:tc>
          <w:tcPr>
            <w:tcW w:w="4040" w:type="dxa"/>
            <w:tcBorders>
              <w:top w:val="single" w:sz="4" w:space="0" w:color="auto"/>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sz w:val="24"/>
                <w:szCs w:val="24"/>
                <w:lang w:eastAsia="en-IN" w:bidi="ar-SA"/>
              </w:rPr>
              <w:t>VT Data Science-IV</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p>
        </w:tc>
        <w:tc>
          <w:tcPr>
            <w:tcW w:w="4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38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460"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c>
          <w:tcPr>
            <w:tcW w:w="528" w:type="dxa"/>
            <w:tcBorders>
              <w:top w:val="single" w:sz="4" w:space="0" w:color="auto"/>
              <w:left w:val="nil"/>
              <w:bottom w:val="single" w:sz="4" w:space="0" w:color="auto"/>
              <w:right w:val="single" w:sz="4" w:space="0" w:color="auto"/>
            </w:tcBorders>
            <w:shd w:val="clear" w:color="auto" w:fill="auto"/>
            <w:vAlign w:val="bottom"/>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p>
        </w:tc>
      </w:tr>
    </w:tbl>
    <w:p w:rsidR="00830C5B" w:rsidRDefault="00830C5B" w:rsidP="00D348E3">
      <w:pPr>
        <w:jc w:val="center"/>
        <w:rPr>
          <w:rFonts w:ascii="Times New Roman" w:hAnsi="Times New Roman" w:cs="Times New Roman"/>
          <w:b/>
          <w:bCs/>
          <w:sz w:val="24"/>
          <w:szCs w:val="24"/>
        </w:rPr>
      </w:pPr>
    </w:p>
    <w:tbl>
      <w:tblPr>
        <w:tblW w:w="8958" w:type="dxa"/>
        <w:tblInd w:w="91" w:type="dxa"/>
        <w:tblLook w:val="04A0"/>
      </w:tblPr>
      <w:tblGrid>
        <w:gridCol w:w="820"/>
        <w:gridCol w:w="1340"/>
        <w:gridCol w:w="4040"/>
        <w:gridCol w:w="910"/>
        <w:gridCol w:w="480"/>
        <w:gridCol w:w="380"/>
        <w:gridCol w:w="460"/>
        <w:gridCol w:w="528"/>
      </w:tblGrid>
      <w:tr w:rsidR="00830C5B" w:rsidRPr="00830C5B" w:rsidTr="00D84FD8">
        <w:trPr>
          <w:trHeight w:val="315"/>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Elective-V</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 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Course Name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857</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VLSI INTERCONNECT </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825</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MEMS </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752</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IC FABRICATION </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bl>
    <w:p w:rsidR="00830C5B" w:rsidRDefault="00830C5B" w:rsidP="004301AE">
      <w:pPr>
        <w:rPr>
          <w:rFonts w:ascii="Times New Roman" w:hAnsi="Times New Roman" w:cs="Times New Roman"/>
          <w:b/>
          <w:bCs/>
          <w:sz w:val="24"/>
          <w:szCs w:val="24"/>
        </w:rPr>
      </w:pPr>
    </w:p>
    <w:p w:rsidR="00830C5B" w:rsidRDefault="00830C5B" w:rsidP="00D348E3">
      <w:pPr>
        <w:jc w:val="center"/>
        <w:rPr>
          <w:rFonts w:ascii="Times New Roman" w:hAnsi="Times New Roman" w:cs="Times New Roman"/>
          <w:b/>
          <w:bCs/>
          <w:sz w:val="24"/>
          <w:szCs w:val="24"/>
        </w:rPr>
      </w:pPr>
    </w:p>
    <w:tbl>
      <w:tblPr>
        <w:tblW w:w="8958" w:type="dxa"/>
        <w:tblInd w:w="91" w:type="dxa"/>
        <w:tblLook w:val="04A0"/>
      </w:tblPr>
      <w:tblGrid>
        <w:gridCol w:w="820"/>
        <w:gridCol w:w="1340"/>
        <w:gridCol w:w="4040"/>
        <w:gridCol w:w="910"/>
        <w:gridCol w:w="480"/>
        <w:gridCol w:w="380"/>
        <w:gridCol w:w="460"/>
        <w:gridCol w:w="528"/>
      </w:tblGrid>
      <w:tr w:rsidR="00830C5B" w:rsidRPr="00830C5B" w:rsidTr="00D84FD8">
        <w:trPr>
          <w:trHeight w:val="315"/>
        </w:trPr>
        <w:tc>
          <w:tcPr>
            <w:tcW w:w="82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1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0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Elective-VI</w:t>
            </w:r>
          </w:p>
        </w:tc>
        <w:tc>
          <w:tcPr>
            <w:tcW w:w="91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38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46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p>
        </w:tc>
        <w:tc>
          <w:tcPr>
            <w:tcW w:w="528"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D84FD8">
        <w:trPr>
          <w:trHeight w:val="315"/>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 N.</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Course No.</w:t>
            </w:r>
          </w:p>
        </w:tc>
        <w:tc>
          <w:tcPr>
            <w:tcW w:w="404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 xml:space="preserve">Course Name </w:t>
            </w:r>
          </w:p>
        </w:tc>
        <w:tc>
          <w:tcPr>
            <w:tcW w:w="91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4"/>
                <w:szCs w:val="24"/>
                <w:lang w:val="en-IN" w:eastAsia="en-IN" w:bidi="ar-SA"/>
              </w:rPr>
            </w:pPr>
            <w:r w:rsidRPr="00830C5B">
              <w:rPr>
                <w:rFonts w:ascii="Times New Roman" w:eastAsia="Times New Roman" w:hAnsi="Times New Roman" w:cs="Times New Roman"/>
                <w:b/>
                <w:bCs/>
                <w:color w:val="000000"/>
                <w:sz w:val="24"/>
                <w:szCs w:val="24"/>
                <w:lang w:eastAsia="en-IN" w:bidi="ar-SA"/>
              </w:rPr>
              <w:t>CODE</w:t>
            </w:r>
          </w:p>
        </w:tc>
        <w:tc>
          <w:tcPr>
            <w:tcW w:w="4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L</w:t>
            </w:r>
          </w:p>
        </w:tc>
        <w:tc>
          <w:tcPr>
            <w:tcW w:w="38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w:t>
            </w:r>
          </w:p>
        </w:tc>
        <w:tc>
          <w:tcPr>
            <w:tcW w:w="460"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P</w:t>
            </w:r>
          </w:p>
        </w:tc>
        <w:tc>
          <w:tcPr>
            <w:tcW w:w="528" w:type="dxa"/>
            <w:tcBorders>
              <w:top w:val="single" w:sz="4" w:space="0" w:color="auto"/>
              <w:left w:val="nil"/>
              <w:bottom w:val="single" w:sz="4" w:space="0" w:color="auto"/>
              <w:right w:val="single" w:sz="4" w:space="0" w:color="auto"/>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UEC8</w:t>
            </w:r>
            <w:r>
              <w:rPr>
                <w:rFonts w:ascii="Times New Roman" w:eastAsia="Times New Roman" w:hAnsi="Times New Roman" w:cs="Times New Roman"/>
                <w:color w:val="000000"/>
                <w:lang w:val="en-IN" w:eastAsia="en-IN" w:bidi="ar-SA"/>
              </w:rPr>
              <w:t>24</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ASIC and FPGA</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751</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DSP PROCESSORS</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r w:rsidR="00D84FD8" w:rsidRPr="00830C5B" w:rsidTr="00D84FD8">
        <w:trPr>
          <w:trHeight w:val="31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p>
        </w:tc>
        <w:tc>
          <w:tcPr>
            <w:tcW w:w="13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UEC</w:t>
            </w:r>
            <w:r>
              <w:rPr>
                <w:rFonts w:ascii="Times New Roman" w:eastAsia="Times New Roman" w:hAnsi="Times New Roman" w:cs="Times New Roman"/>
                <w:color w:val="000000"/>
                <w:lang w:val="en-IN" w:eastAsia="en-IN" w:bidi="ar-SA"/>
              </w:rPr>
              <w:t>866</w:t>
            </w:r>
          </w:p>
        </w:tc>
        <w:tc>
          <w:tcPr>
            <w:tcW w:w="404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 xml:space="preserve">VIRTUAL INSTRUMENTATION ENGINEERING </w:t>
            </w:r>
          </w:p>
        </w:tc>
        <w:tc>
          <w:tcPr>
            <w:tcW w:w="910" w:type="dxa"/>
            <w:tcBorders>
              <w:top w:val="nil"/>
              <w:left w:val="nil"/>
              <w:bottom w:val="single" w:sz="4" w:space="0" w:color="auto"/>
              <w:right w:val="single" w:sz="4" w:space="0" w:color="auto"/>
            </w:tcBorders>
            <w:shd w:val="clear" w:color="auto" w:fill="auto"/>
            <w:noWrap/>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sz w:val="24"/>
                <w:szCs w:val="24"/>
                <w:lang w:val="en-IN" w:eastAsia="en-IN" w:bidi="ar-SA"/>
              </w:rPr>
            </w:pPr>
            <w:r w:rsidRPr="00830C5B">
              <w:rPr>
                <w:rFonts w:ascii="Times New Roman" w:eastAsia="Times New Roman" w:hAnsi="Times New Roman" w:cs="Times New Roman"/>
                <w:color w:val="000000"/>
                <w:sz w:val="24"/>
                <w:szCs w:val="24"/>
                <w:lang w:val="en-IN" w:eastAsia="en-IN" w:bidi="ar-SA"/>
              </w:rPr>
              <w:t>PE</w:t>
            </w:r>
          </w:p>
        </w:tc>
        <w:tc>
          <w:tcPr>
            <w:tcW w:w="4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38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0</w:t>
            </w:r>
          </w:p>
        </w:tc>
        <w:tc>
          <w:tcPr>
            <w:tcW w:w="460"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p>
        </w:tc>
        <w:tc>
          <w:tcPr>
            <w:tcW w:w="528" w:type="dxa"/>
            <w:tcBorders>
              <w:top w:val="nil"/>
              <w:left w:val="nil"/>
              <w:bottom w:val="single" w:sz="4" w:space="0" w:color="auto"/>
              <w:right w:val="single" w:sz="4" w:space="0" w:color="auto"/>
            </w:tcBorders>
            <w:shd w:val="clear" w:color="auto" w:fill="auto"/>
            <w:vAlign w:val="bottom"/>
            <w:hideMark/>
          </w:tcPr>
          <w:p w:rsidR="00D84FD8" w:rsidRPr="00830C5B" w:rsidRDefault="00D84FD8" w:rsidP="0048747F">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3</w:t>
            </w:r>
            <w:r>
              <w:rPr>
                <w:rFonts w:ascii="Times New Roman" w:eastAsia="Times New Roman" w:hAnsi="Times New Roman" w:cs="Times New Roman"/>
                <w:color w:val="000000"/>
                <w:lang w:val="en-IN" w:eastAsia="en-IN" w:bidi="ar-SA"/>
              </w:rPr>
              <w:t>.0</w:t>
            </w:r>
          </w:p>
        </w:tc>
      </w:tr>
    </w:tbl>
    <w:p w:rsidR="00830C5B" w:rsidRDefault="00830C5B" w:rsidP="00D348E3">
      <w:pPr>
        <w:jc w:val="center"/>
        <w:rPr>
          <w:rFonts w:ascii="Times New Roman" w:hAnsi="Times New Roman" w:cs="Times New Roman"/>
          <w:b/>
          <w:bCs/>
          <w:sz w:val="24"/>
          <w:szCs w:val="24"/>
        </w:rPr>
      </w:pPr>
    </w:p>
    <w:p w:rsidR="00A10417" w:rsidRDefault="00A10417" w:rsidP="00A10417">
      <w:pPr>
        <w:jc w:val="center"/>
        <w:rPr>
          <w:rFonts w:ascii="Times New Roman" w:hAnsi="Times New Roman" w:cs="Times New Roman"/>
          <w:b/>
          <w:bCs/>
          <w:sz w:val="24"/>
          <w:szCs w:val="24"/>
        </w:rPr>
      </w:pPr>
    </w:p>
    <w:p w:rsidR="00A10417" w:rsidRDefault="00A10417" w:rsidP="00A10417">
      <w:pPr>
        <w:jc w:val="center"/>
        <w:rPr>
          <w:rFonts w:ascii="Times New Roman" w:hAnsi="Times New Roman" w:cs="Times New Roman"/>
          <w:b/>
          <w:bCs/>
          <w:sz w:val="24"/>
          <w:szCs w:val="24"/>
        </w:rPr>
      </w:pPr>
      <w:r>
        <w:rPr>
          <w:rFonts w:ascii="Times New Roman" w:hAnsi="Times New Roman" w:cs="Times New Roman"/>
          <w:b/>
          <w:bCs/>
          <w:sz w:val="24"/>
          <w:szCs w:val="24"/>
        </w:rPr>
        <w:t>List of ELC Activities for BE (ENC) – 2019 Batch</w:t>
      </w:r>
    </w:p>
    <w:tbl>
      <w:tblPr>
        <w:tblStyle w:val="TableGrid"/>
        <w:tblW w:w="0" w:type="auto"/>
        <w:jc w:val="center"/>
        <w:tblLook w:val="04A0"/>
      </w:tblPr>
      <w:tblGrid>
        <w:gridCol w:w="1242"/>
        <w:gridCol w:w="5103"/>
      </w:tblGrid>
      <w:tr w:rsidR="00A10417" w:rsidTr="0048747F">
        <w:trPr>
          <w:jc w:val="center"/>
        </w:trPr>
        <w:tc>
          <w:tcPr>
            <w:tcW w:w="1242"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Semester</w:t>
            </w:r>
          </w:p>
        </w:tc>
        <w:tc>
          <w:tcPr>
            <w:tcW w:w="5103"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ELC Activity</w:t>
            </w:r>
          </w:p>
        </w:tc>
      </w:tr>
      <w:tr w:rsidR="00A10417" w:rsidTr="0048747F">
        <w:trPr>
          <w:jc w:val="center"/>
        </w:trPr>
        <w:tc>
          <w:tcPr>
            <w:tcW w:w="1242"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I</w:t>
            </w:r>
          </w:p>
        </w:tc>
        <w:tc>
          <w:tcPr>
            <w:tcW w:w="5103" w:type="dxa"/>
          </w:tcPr>
          <w:p w:rsidR="00A10417" w:rsidRDefault="00A10417" w:rsidP="0048747F">
            <w:pPr>
              <w:jc w:val="center"/>
              <w:rPr>
                <w:rFonts w:ascii="Times New Roman" w:hAnsi="Times New Roman" w:cs="Times New Roman"/>
                <w:b/>
                <w:bCs/>
                <w:sz w:val="24"/>
                <w:szCs w:val="24"/>
              </w:rPr>
            </w:pPr>
            <w:r w:rsidRPr="002A7793">
              <w:rPr>
                <w:rFonts w:ascii="Times New Roman" w:eastAsia="Times New Roman" w:hAnsi="Times New Roman" w:cs="Times New Roman"/>
                <w:color w:val="000000"/>
                <w:sz w:val="24"/>
                <w:szCs w:val="24"/>
                <w:lang w:eastAsia="en-IN" w:bidi="ar-SA"/>
              </w:rPr>
              <w:t>PCB Design</w:t>
            </w:r>
          </w:p>
        </w:tc>
      </w:tr>
      <w:tr w:rsidR="00A10417" w:rsidTr="0048747F">
        <w:trPr>
          <w:jc w:val="center"/>
        </w:trPr>
        <w:tc>
          <w:tcPr>
            <w:tcW w:w="1242"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II</w:t>
            </w:r>
          </w:p>
        </w:tc>
        <w:tc>
          <w:tcPr>
            <w:tcW w:w="5103" w:type="dxa"/>
          </w:tcPr>
          <w:p w:rsidR="00A10417" w:rsidRDefault="00A10417" w:rsidP="0048747F">
            <w:pPr>
              <w:jc w:val="center"/>
              <w:rPr>
                <w:rFonts w:ascii="Times New Roman" w:hAnsi="Times New Roman" w:cs="Times New Roman"/>
                <w:b/>
                <w:bCs/>
                <w:sz w:val="24"/>
                <w:szCs w:val="24"/>
              </w:rPr>
            </w:pPr>
            <w:r w:rsidRPr="002A7793">
              <w:rPr>
                <w:rFonts w:ascii="Times New Roman" w:eastAsia="Times New Roman" w:hAnsi="Times New Roman" w:cs="Times New Roman"/>
                <w:color w:val="000000"/>
                <w:sz w:val="24"/>
                <w:szCs w:val="24"/>
                <w:lang w:eastAsia="en-IN" w:bidi="ar-SA"/>
              </w:rPr>
              <w:t>PCB Fabrication</w:t>
            </w:r>
          </w:p>
        </w:tc>
      </w:tr>
      <w:tr w:rsidR="00A10417" w:rsidTr="0048747F">
        <w:trPr>
          <w:jc w:val="center"/>
        </w:trPr>
        <w:tc>
          <w:tcPr>
            <w:tcW w:w="1242"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III</w:t>
            </w:r>
          </w:p>
        </w:tc>
        <w:tc>
          <w:tcPr>
            <w:tcW w:w="5103" w:type="dxa"/>
          </w:tcPr>
          <w:p w:rsidR="00A10417" w:rsidRDefault="00A10417" w:rsidP="0048747F">
            <w:pPr>
              <w:jc w:val="center"/>
              <w:rPr>
                <w:rFonts w:ascii="Times New Roman" w:hAnsi="Times New Roman" w:cs="Times New Roman"/>
                <w:b/>
                <w:bCs/>
                <w:sz w:val="24"/>
                <w:szCs w:val="24"/>
              </w:rPr>
            </w:pPr>
            <w:r w:rsidRPr="002A7793">
              <w:rPr>
                <w:rFonts w:ascii="Times New Roman" w:eastAsia="Times New Roman" w:hAnsi="Times New Roman" w:cs="Times New Roman"/>
                <w:color w:val="000000"/>
                <w:sz w:val="24"/>
                <w:szCs w:val="24"/>
                <w:lang w:eastAsia="en-IN" w:bidi="ar-SA"/>
              </w:rPr>
              <w:t>IOT based Automation</w:t>
            </w:r>
          </w:p>
        </w:tc>
      </w:tr>
      <w:tr w:rsidR="00A10417" w:rsidTr="0048747F">
        <w:trPr>
          <w:jc w:val="center"/>
        </w:trPr>
        <w:tc>
          <w:tcPr>
            <w:tcW w:w="1242"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IV</w:t>
            </w:r>
          </w:p>
        </w:tc>
        <w:tc>
          <w:tcPr>
            <w:tcW w:w="5103" w:type="dxa"/>
          </w:tcPr>
          <w:p w:rsidR="00A10417" w:rsidRDefault="00A10417" w:rsidP="0048747F">
            <w:pPr>
              <w:jc w:val="center"/>
              <w:rPr>
                <w:rFonts w:ascii="Times New Roman" w:hAnsi="Times New Roman" w:cs="Times New Roman"/>
                <w:b/>
                <w:bCs/>
                <w:sz w:val="24"/>
                <w:szCs w:val="24"/>
              </w:rPr>
            </w:pPr>
            <w:r w:rsidRPr="002A7793">
              <w:rPr>
                <w:rFonts w:ascii="Times New Roman" w:eastAsia="Times New Roman" w:hAnsi="Times New Roman" w:cs="Times New Roman"/>
                <w:color w:val="000000"/>
                <w:sz w:val="24"/>
                <w:szCs w:val="24"/>
                <w:lang w:eastAsia="en-IN" w:bidi="ar-SA"/>
              </w:rPr>
              <w:t>Robotic Arm</w:t>
            </w:r>
          </w:p>
        </w:tc>
      </w:tr>
      <w:tr w:rsidR="00A10417" w:rsidTr="0048747F">
        <w:trPr>
          <w:jc w:val="center"/>
        </w:trPr>
        <w:tc>
          <w:tcPr>
            <w:tcW w:w="1242" w:type="dxa"/>
          </w:tcPr>
          <w:p w:rsidR="00A10417" w:rsidRDefault="00A10417" w:rsidP="0048747F">
            <w:pPr>
              <w:jc w:val="center"/>
              <w:rPr>
                <w:rFonts w:ascii="Times New Roman" w:hAnsi="Times New Roman" w:cs="Times New Roman"/>
                <w:b/>
                <w:bCs/>
                <w:sz w:val="24"/>
                <w:szCs w:val="24"/>
              </w:rPr>
            </w:pPr>
            <w:r>
              <w:rPr>
                <w:rFonts w:ascii="Times New Roman" w:hAnsi="Times New Roman" w:cs="Times New Roman"/>
                <w:b/>
                <w:bCs/>
                <w:sz w:val="24"/>
                <w:szCs w:val="24"/>
              </w:rPr>
              <w:t>V</w:t>
            </w:r>
          </w:p>
        </w:tc>
        <w:tc>
          <w:tcPr>
            <w:tcW w:w="5103" w:type="dxa"/>
          </w:tcPr>
          <w:p w:rsidR="00A10417" w:rsidRDefault="00A10417" w:rsidP="0048747F">
            <w:pPr>
              <w:jc w:val="center"/>
              <w:rPr>
                <w:rFonts w:ascii="Times New Roman" w:hAnsi="Times New Roman" w:cs="Times New Roman"/>
                <w:b/>
                <w:bCs/>
                <w:sz w:val="24"/>
                <w:szCs w:val="24"/>
              </w:rPr>
            </w:pPr>
            <w:r w:rsidRPr="002A7793">
              <w:rPr>
                <w:rFonts w:ascii="Times New Roman" w:eastAsia="Times New Roman" w:hAnsi="Times New Roman" w:cs="Times New Roman"/>
                <w:color w:val="000000"/>
                <w:sz w:val="24"/>
                <w:szCs w:val="24"/>
                <w:lang w:eastAsia="en-IN" w:bidi="ar-SA"/>
              </w:rPr>
              <w:t>HDL implementation of Digital Clock</w:t>
            </w:r>
          </w:p>
        </w:tc>
      </w:tr>
    </w:tbl>
    <w:p w:rsidR="00B2501F" w:rsidRDefault="00B2501F" w:rsidP="00D348E3">
      <w:pPr>
        <w:jc w:val="center"/>
        <w:rPr>
          <w:rFonts w:ascii="Times New Roman" w:hAnsi="Times New Roman" w:cs="Times New Roman"/>
          <w:b/>
          <w:bCs/>
          <w:sz w:val="24"/>
          <w:szCs w:val="24"/>
        </w:rPr>
      </w:pPr>
    </w:p>
    <w:p w:rsidR="00B2501F" w:rsidRDefault="00B2501F" w:rsidP="00D348E3">
      <w:pPr>
        <w:jc w:val="center"/>
        <w:rPr>
          <w:rFonts w:ascii="Times New Roman" w:hAnsi="Times New Roman" w:cs="Times New Roman"/>
          <w:b/>
          <w:bCs/>
          <w:sz w:val="24"/>
          <w:szCs w:val="24"/>
        </w:rPr>
      </w:pPr>
    </w:p>
    <w:p w:rsidR="00B2501F" w:rsidRDefault="00B2501F" w:rsidP="00D348E3">
      <w:pPr>
        <w:jc w:val="center"/>
        <w:rPr>
          <w:rFonts w:ascii="Times New Roman" w:hAnsi="Times New Roman" w:cs="Times New Roman"/>
          <w:b/>
          <w:bCs/>
          <w:sz w:val="24"/>
          <w:szCs w:val="24"/>
        </w:rPr>
      </w:pPr>
    </w:p>
    <w:tbl>
      <w:tblPr>
        <w:tblW w:w="8820" w:type="dxa"/>
        <w:jc w:val="center"/>
        <w:tblInd w:w="91" w:type="dxa"/>
        <w:tblLook w:val="04A0"/>
      </w:tblPr>
      <w:tblGrid>
        <w:gridCol w:w="221"/>
        <w:gridCol w:w="1956"/>
        <w:gridCol w:w="5864"/>
        <w:gridCol w:w="222"/>
        <w:gridCol w:w="222"/>
        <w:gridCol w:w="222"/>
        <w:gridCol w:w="222"/>
        <w:gridCol w:w="222"/>
      </w:tblGrid>
      <w:tr w:rsidR="00830C5B" w:rsidRPr="00830C5B" w:rsidTr="00830C5B">
        <w:trPr>
          <w:trHeight w:val="300"/>
          <w:jc w:val="center"/>
        </w:trPr>
        <w:tc>
          <w:tcPr>
            <w:tcW w:w="8820" w:type="dxa"/>
            <w:gridSpan w:val="8"/>
            <w:tcBorders>
              <w:top w:val="nil"/>
              <w:left w:val="nil"/>
              <w:bottom w:val="nil"/>
              <w:right w:val="nil"/>
            </w:tcBorders>
            <w:shd w:val="clear" w:color="auto" w:fill="auto"/>
            <w:vAlign w:val="bottom"/>
            <w:hideMark/>
          </w:tcPr>
          <w:p w:rsidR="00830C5B" w:rsidRPr="00830C5B" w:rsidRDefault="00830C5B" w:rsidP="00830C5B">
            <w:pPr>
              <w:spacing w:after="0" w:line="240" w:lineRule="auto"/>
              <w:jc w:val="center"/>
              <w:rPr>
                <w:rFonts w:ascii="Times New Roman" w:eastAsia="Times New Roman" w:hAnsi="Times New Roman" w:cs="Times New Roman"/>
                <w:b/>
                <w:bCs/>
                <w:color w:val="000000"/>
                <w:sz w:val="20"/>
                <w:szCs w:val="20"/>
                <w:lang w:val="en-IN" w:eastAsia="en-IN" w:bidi="ar-SA"/>
              </w:rPr>
            </w:pPr>
            <w:r w:rsidRPr="00830C5B">
              <w:rPr>
                <w:rFonts w:ascii="Times New Roman" w:eastAsia="Times New Roman" w:hAnsi="Times New Roman" w:cs="Times New Roman"/>
                <w:b/>
                <w:bCs/>
                <w:color w:val="000000"/>
                <w:sz w:val="20"/>
                <w:szCs w:val="20"/>
                <w:lang w:val="en-IN" w:eastAsia="en-IN" w:bidi="ar-SA"/>
              </w:rPr>
              <w:t>SEMESTER WISE CREDITS FOR BE (ELECTRONICS AND COMPUTER ENGINEERING)</w:t>
            </w: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40"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single" w:sz="4" w:space="0" w:color="auto"/>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SEMESTER</w:t>
            </w:r>
          </w:p>
        </w:tc>
        <w:tc>
          <w:tcPr>
            <w:tcW w:w="6340" w:type="dxa"/>
            <w:tcBorders>
              <w:top w:val="single" w:sz="4" w:space="0" w:color="auto"/>
              <w:left w:val="nil"/>
              <w:bottom w:val="single" w:sz="4" w:space="0" w:color="auto"/>
              <w:right w:val="single" w:sz="4" w:space="0" w:color="auto"/>
            </w:tcBorders>
            <w:shd w:val="clear" w:color="auto" w:fill="auto"/>
            <w:hideMark/>
          </w:tcPr>
          <w:p w:rsidR="00830C5B" w:rsidRPr="00830C5B" w:rsidRDefault="00830C5B" w:rsidP="00830C5B">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CREDITS</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FIRST</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22</w:t>
            </w:r>
            <w:r w:rsidR="00B20A14">
              <w:rPr>
                <w:rFonts w:ascii="Times New Roman" w:eastAsia="Times New Roman" w:hAnsi="Times New Roman" w:cs="Times New Roman"/>
                <w:color w:val="000000"/>
                <w:lang w:val="en-IN" w:eastAsia="en-IN" w:bidi="ar-SA"/>
              </w:rPr>
              <w:t>.0</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SECOND</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23.5</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THIRD</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B20A14"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30.5</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FOURTH</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27</w:t>
            </w:r>
            <w:r w:rsidR="00B20A14">
              <w:rPr>
                <w:rFonts w:ascii="Times New Roman" w:eastAsia="Times New Roman" w:hAnsi="Times New Roman" w:cs="Times New Roman"/>
                <w:color w:val="000000"/>
                <w:lang w:val="en-IN" w:eastAsia="en-IN" w:bidi="ar-SA"/>
              </w:rPr>
              <w:t>.5</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FIFTH</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B20A14" w:rsidP="00830C5B">
            <w:pPr>
              <w:spacing w:after="0" w:line="240" w:lineRule="auto"/>
              <w:jc w:val="center"/>
              <w:rPr>
                <w:rFonts w:ascii="Times New Roman" w:eastAsia="Times New Roman" w:hAnsi="Times New Roman" w:cs="Times New Roman"/>
                <w:color w:val="000000"/>
                <w:lang w:val="en-IN" w:eastAsia="en-IN" w:bidi="ar-SA"/>
              </w:rPr>
            </w:pPr>
            <w:r>
              <w:rPr>
                <w:rFonts w:ascii="Times New Roman" w:eastAsia="Times New Roman" w:hAnsi="Times New Roman" w:cs="Times New Roman"/>
                <w:color w:val="000000"/>
                <w:lang w:val="en-IN" w:eastAsia="en-IN" w:bidi="ar-SA"/>
              </w:rPr>
              <w:t>27.5</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SIXTH</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20</w:t>
            </w:r>
            <w:r w:rsidR="00B20A14">
              <w:rPr>
                <w:rFonts w:ascii="Times New Roman" w:eastAsia="Times New Roman" w:hAnsi="Times New Roman" w:cs="Times New Roman"/>
                <w:color w:val="000000"/>
                <w:lang w:val="en-IN" w:eastAsia="en-IN" w:bidi="ar-SA"/>
              </w:rPr>
              <w:t>.0</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SEVENTH</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B20A14">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2</w:t>
            </w:r>
            <w:r w:rsidR="00B20A14">
              <w:rPr>
                <w:rFonts w:ascii="Times New Roman" w:eastAsia="Times New Roman" w:hAnsi="Times New Roman" w:cs="Times New Roman"/>
                <w:color w:val="000000"/>
                <w:lang w:val="en-IN" w:eastAsia="en-IN" w:bidi="ar-SA"/>
              </w:rPr>
              <w:t>1.0</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30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EIGHTH</w:t>
            </w:r>
          </w:p>
        </w:tc>
        <w:tc>
          <w:tcPr>
            <w:tcW w:w="6340" w:type="dxa"/>
            <w:tcBorders>
              <w:top w:val="nil"/>
              <w:left w:val="nil"/>
              <w:bottom w:val="single" w:sz="4" w:space="0" w:color="auto"/>
              <w:right w:val="single" w:sz="4" w:space="0" w:color="auto"/>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color w:val="000000"/>
                <w:lang w:val="en-IN" w:eastAsia="en-IN" w:bidi="ar-SA"/>
              </w:rPr>
            </w:pPr>
            <w:r w:rsidRPr="00830C5B">
              <w:rPr>
                <w:rFonts w:ascii="Times New Roman" w:eastAsia="Times New Roman" w:hAnsi="Times New Roman" w:cs="Times New Roman"/>
                <w:color w:val="000000"/>
                <w:lang w:val="en-IN" w:eastAsia="en-IN" w:bidi="ar-SA"/>
              </w:rPr>
              <w:t>15</w:t>
            </w:r>
            <w:r w:rsidR="00B20A14">
              <w:rPr>
                <w:rFonts w:ascii="Times New Roman" w:eastAsia="Times New Roman" w:hAnsi="Times New Roman" w:cs="Times New Roman"/>
                <w:color w:val="000000"/>
                <w:lang w:val="en-IN" w:eastAsia="en-IN" w:bidi="ar-SA"/>
              </w:rPr>
              <w:t>.0</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r w:rsidR="00830C5B" w:rsidRPr="00830C5B" w:rsidTr="00830C5B">
        <w:trPr>
          <w:trHeight w:val="570"/>
          <w:jc w:val="center"/>
        </w:trPr>
        <w:tc>
          <w:tcPr>
            <w:tcW w:w="62"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2103" w:type="dxa"/>
            <w:tcBorders>
              <w:top w:val="nil"/>
              <w:left w:val="single" w:sz="4" w:space="0" w:color="auto"/>
              <w:bottom w:val="single" w:sz="4" w:space="0" w:color="auto"/>
              <w:right w:val="single" w:sz="4" w:space="0" w:color="auto"/>
            </w:tcBorders>
            <w:shd w:val="clear" w:color="auto" w:fill="auto"/>
            <w:hideMark/>
          </w:tcPr>
          <w:p w:rsidR="00830C5B" w:rsidRPr="00830C5B" w:rsidRDefault="00830C5B" w:rsidP="00830C5B">
            <w:pPr>
              <w:spacing w:after="0" w:line="240" w:lineRule="auto"/>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TOTAL CREDITS</w:t>
            </w:r>
          </w:p>
        </w:tc>
        <w:tc>
          <w:tcPr>
            <w:tcW w:w="6340" w:type="dxa"/>
            <w:tcBorders>
              <w:top w:val="nil"/>
              <w:left w:val="nil"/>
              <w:bottom w:val="single" w:sz="4" w:space="0" w:color="auto"/>
              <w:right w:val="single" w:sz="4" w:space="0" w:color="auto"/>
            </w:tcBorders>
            <w:shd w:val="clear" w:color="auto" w:fill="auto"/>
            <w:vAlign w:val="bottom"/>
            <w:hideMark/>
          </w:tcPr>
          <w:p w:rsidR="00830C5B" w:rsidRPr="00830C5B" w:rsidRDefault="00830C5B" w:rsidP="00B20A14">
            <w:pPr>
              <w:spacing w:after="0" w:line="240" w:lineRule="auto"/>
              <w:jc w:val="center"/>
              <w:rPr>
                <w:rFonts w:ascii="Times New Roman" w:eastAsia="Times New Roman" w:hAnsi="Times New Roman" w:cs="Times New Roman"/>
                <w:b/>
                <w:bCs/>
                <w:color w:val="000000"/>
                <w:lang w:val="en-IN" w:eastAsia="en-IN" w:bidi="ar-SA"/>
              </w:rPr>
            </w:pPr>
            <w:r w:rsidRPr="00830C5B">
              <w:rPr>
                <w:rFonts w:ascii="Times New Roman" w:eastAsia="Times New Roman" w:hAnsi="Times New Roman" w:cs="Times New Roman"/>
                <w:b/>
                <w:bCs/>
                <w:color w:val="000000"/>
                <w:lang w:val="en-IN" w:eastAsia="en-IN" w:bidi="ar-SA"/>
              </w:rPr>
              <w:t>18</w:t>
            </w:r>
            <w:r w:rsidR="00B20A14">
              <w:rPr>
                <w:rFonts w:ascii="Times New Roman" w:eastAsia="Times New Roman" w:hAnsi="Times New Roman" w:cs="Times New Roman"/>
                <w:b/>
                <w:bCs/>
                <w:color w:val="000000"/>
                <w:lang w:val="en-IN" w:eastAsia="en-IN" w:bidi="ar-SA"/>
              </w:rPr>
              <w:t>7.0</w:t>
            </w: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rPr>
                <w:rFonts w:ascii="Times New Roman" w:eastAsia="Times New Roman" w:hAnsi="Times New Roman" w:cs="Times New Roman"/>
                <w:color w:val="000000"/>
                <w:sz w:val="20"/>
                <w:szCs w:val="20"/>
                <w:lang w:val="en-IN" w:eastAsia="en-IN" w:bidi="ar-SA"/>
              </w:rPr>
            </w:pPr>
          </w:p>
        </w:tc>
        <w:tc>
          <w:tcPr>
            <w:tcW w:w="63" w:type="dxa"/>
            <w:tcBorders>
              <w:top w:val="nil"/>
              <w:left w:val="nil"/>
              <w:bottom w:val="nil"/>
              <w:right w:val="nil"/>
            </w:tcBorders>
            <w:shd w:val="clear" w:color="auto" w:fill="auto"/>
            <w:noWrap/>
            <w:vAlign w:val="bottom"/>
            <w:hideMark/>
          </w:tcPr>
          <w:p w:rsidR="00830C5B" w:rsidRPr="00830C5B" w:rsidRDefault="00830C5B" w:rsidP="00830C5B">
            <w:pPr>
              <w:spacing w:after="0" w:line="240" w:lineRule="auto"/>
              <w:jc w:val="center"/>
              <w:rPr>
                <w:rFonts w:ascii="Times New Roman" w:eastAsia="Times New Roman" w:hAnsi="Times New Roman" w:cs="Times New Roman"/>
                <w:lang w:val="en-IN" w:eastAsia="en-IN" w:bidi="ar-SA"/>
              </w:rPr>
            </w:pPr>
          </w:p>
        </w:tc>
      </w:tr>
    </w:tbl>
    <w:p w:rsidR="00830C5B" w:rsidRDefault="00830C5B" w:rsidP="00D348E3">
      <w:pPr>
        <w:jc w:val="center"/>
        <w:rPr>
          <w:rFonts w:ascii="Times New Roman" w:hAnsi="Times New Roman" w:cs="Times New Roman"/>
          <w:b/>
          <w:bCs/>
          <w:sz w:val="24"/>
          <w:szCs w:val="24"/>
        </w:rPr>
      </w:pPr>
    </w:p>
    <w:p w:rsidR="00905056" w:rsidRPr="007E335F" w:rsidRDefault="00905056" w:rsidP="00D348E3">
      <w:pPr>
        <w:jc w:val="center"/>
        <w:rPr>
          <w:rFonts w:ascii="Times New Roman" w:hAnsi="Times New Roman" w:cs="Times New Roman"/>
          <w:b/>
          <w:bCs/>
          <w:sz w:val="24"/>
          <w:szCs w:val="24"/>
        </w:rPr>
      </w:pPr>
    </w:p>
    <w:p w:rsidR="008F3750" w:rsidRPr="007E335F" w:rsidRDefault="008F3750" w:rsidP="00D348E3">
      <w:pPr>
        <w:jc w:val="center"/>
        <w:rPr>
          <w:rFonts w:ascii="Times New Roman" w:hAnsi="Times New Roman" w:cs="Times New Roman"/>
          <w:b/>
          <w:bCs/>
          <w:sz w:val="24"/>
          <w:szCs w:val="24"/>
        </w:rPr>
      </w:pPr>
    </w:p>
    <w:p w:rsidR="008F3750" w:rsidRPr="007E335F" w:rsidRDefault="008F3750" w:rsidP="00D348E3">
      <w:pPr>
        <w:jc w:val="center"/>
        <w:rPr>
          <w:rFonts w:ascii="Times New Roman" w:hAnsi="Times New Roman" w:cs="Times New Roman"/>
          <w:b/>
          <w:bCs/>
          <w:sz w:val="24"/>
          <w:szCs w:val="24"/>
        </w:rPr>
      </w:pPr>
    </w:p>
    <w:p w:rsidR="008F3750" w:rsidRPr="007E335F" w:rsidRDefault="008F3750" w:rsidP="00D348E3">
      <w:pPr>
        <w:jc w:val="center"/>
        <w:rPr>
          <w:rFonts w:ascii="Times New Roman" w:hAnsi="Times New Roman" w:cs="Times New Roman"/>
          <w:b/>
          <w:bCs/>
          <w:sz w:val="24"/>
          <w:szCs w:val="24"/>
        </w:rPr>
      </w:pPr>
    </w:p>
    <w:p w:rsidR="00404A53" w:rsidRPr="007E335F" w:rsidRDefault="00404A53" w:rsidP="00404A53">
      <w:pPr>
        <w:jc w:val="center"/>
        <w:rPr>
          <w:b/>
          <w:lang w:val="en-IN" w:eastAsia="en-IN"/>
        </w:rPr>
      </w:pPr>
      <w:r w:rsidRPr="007E335F">
        <w:rPr>
          <w:rFonts w:ascii="Times New Roman" w:eastAsia="Times New Roman" w:hAnsi="Times New Roman" w:cs="Times New Roman"/>
          <w:b/>
          <w:lang w:val="en-IN" w:eastAsia="en-IN" w:bidi="ar-SA"/>
        </w:rPr>
        <w:lastRenderedPageBreak/>
        <w:t>UCB008: APPLIED CHEMISTRY</w:t>
      </w:r>
    </w:p>
    <w:tbl>
      <w:tblPr>
        <w:tblW w:w="1865" w:type="dxa"/>
        <w:jc w:val="right"/>
        <w:tblLayout w:type="fixed"/>
        <w:tblLook w:val="04A0"/>
      </w:tblPr>
      <w:tblGrid>
        <w:gridCol w:w="11"/>
        <w:gridCol w:w="447"/>
        <w:gridCol w:w="355"/>
        <w:gridCol w:w="11"/>
        <w:gridCol w:w="501"/>
        <w:gridCol w:w="540"/>
      </w:tblGrid>
      <w:tr w:rsidR="00404A53" w:rsidRPr="007E335F" w:rsidTr="006B0CA1">
        <w:trPr>
          <w:trHeight w:val="104"/>
          <w:jc w:val="right"/>
        </w:trPr>
        <w:tc>
          <w:tcPr>
            <w:tcW w:w="458" w:type="dxa"/>
            <w:gridSpan w:val="2"/>
          </w:tcPr>
          <w:p w:rsidR="00404A53" w:rsidRPr="007E335F" w:rsidRDefault="00404A53" w:rsidP="006B0CA1">
            <w:pPr>
              <w:rPr>
                <w:rFonts w:eastAsia="Calibri"/>
              </w:rPr>
            </w:pPr>
            <w:r w:rsidRPr="007E335F">
              <w:rPr>
                <w:rFonts w:eastAsia="Calibri"/>
              </w:rPr>
              <w:t>L</w:t>
            </w:r>
          </w:p>
        </w:tc>
        <w:tc>
          <w:tcPr>
            <w:tcW w:w="366" w:type="dxa"/>
            <w:gridSpan w:val="2"/>
          </w:tcPr>
          <w:p w:rsidR="00404A53" w:rsidRPr="007E335F" w:rsidRDefault="00404A53" w:rsidP="006B0CA1">
            <w:pPr>
              <w:rPr>
                <w:rFonts w:eastAsia="Calibri"/>
              </w:rPr>
            </w:pPr>
            <w:r w:rsidRPr="007E335F">
              <w:rPr>
                <w:rFonts w:eastAsia="Calibri"/>
              </w:rPr>
              <w:t>T</w:t>
            </w:r>
          </w:p>
        </w:tc>
        <w:tc>
          <w:tcPr>
            <w:tcW w:w="501" w:type="dxa"/>
          </w:tcPr>
          <w:p w:rsidR="00404A53" w:rsidRPr="007E335F" w:rsidRDefault="00404A53" w:rsidP="006B0CA1">
            <w:pPr>
              <w:rPr>
                <w:rFonts w:eastAsia="Calibri"/>
              </w:rPr>
            </w:pPr>
            <w:r w:rsidRPr="007E335F">
              <w:rPr>
                <w:rFonts w:eastAsia="Calibri"/>
              </w:rPr>
              <w:t>P</w:t>
            </w:r>
          </w:p>
        </w:tc>
        <w:tc>
          <w:tcPr>
            <w:tcW w:w="540" w:type="dxa"/>
          </w:tcPr>
          <w:p w:rsidR="00404A53" w:rsidRPr="007E335F" w:rsidRDefault="00404A53" w:rsidP="006B0CA1">
            <w:pPr>
              <w:rPr>
                <w:rFonts w:eastAsia="Calibri"/>
              </w:rPr>
            </w:pPr>
            <w:r w:rsidRPr="007E335F">
              <w:rPr>
                <w:rFonts w:eastAsia="Calibri"/>
              </w:rPr>
              <w:t>Cr</w:t>
            </w:r>
          </w:p>
        </w:tc>
      </w:tr>
      <w:tr w:rsidR="00404A53" w:rsidRPr="007E335F" w:rsidTr="006B0CA1">
        <w:trPr>
          <w:gridBefore w:val="1"/>
          <w:wBefore w:w="11" w:type="dxa"/>
          <w:trHeight w:val="106"/>
          <w:jc w:val="right"/>
        </w:trPr>
        <w:tc>
          <w:tcPr>
            <w:tcW w:w="447" w:type="dxa"/>
          </w:tcPr>
          <w:p w:rsidR="00404A53" w:rsidRPr="007E335F" w:rsidRDefault="00404A53" w:rsidP="006B0CA1">
            <w:pPr>
              <w:rPr>
                <w:rFonts w:eastAsia="Calibri"/>
              </w:rPr>
            </w:pPr>
            <w:r w:rsidRPr="007E335F">
              <w:rPr>
                <w:rFonts w:eastAsia="Calibri"/>
              </w:rPr>
              <w:t>3</w:t>
            </w:r>
          </w:p>
        </w:tc>
        <w:tc>
          <w:tcPr>
            <w:tcW w:w="355" w:type="dxa"/>
          </w:tcPr>
          <w:p w:rsidR="00404A53" w:rsidRPr="007E335F" w:rsidRDefault="00404A53" w:rsidP="006B0CA1">
            <w:pPr>
              <w:rPr>
                <w:rFonts w:eastAsia="Calibri"/>
              </w:rPr>
            </w:pPr>
            <w:r w:rsidRPr="007E335F">
              <w:rPr>
                <w:rFonts w:eastAsia="Calibri"/>
              </w:rPr>
              <w:t>1</w:t>
            </w:r>
          </w:p>
        </w:tc>
        <w:tc>
          <w:tcPr>
            <w:tcW w:w="512" w:type="dxa"/>
            <w:gridSpan w:val="2"/>
          </w:tcPr>
          <w:p w:rsidR="00404A53" w:rsidRPr="007E335F" w:rsidRDefault="00404A53" w:rsidP="006B0CA1">
            <w:pPr>
              <w:rPr>
                <w:rFonts w:eastAsia="Calibri"/>
              </w:rPr>
            </w:pPr>
            <w:r w:rsidRPr="007E335F">
              <w:rPr>
                <w:rFonts w:eastAsia="Calibri"/>
              </w:rPr>
              <w:t>2</w:t>
            </w:r>
          </w:p>
        </w:tc>
        <w:tc>
          <w:tcPr>
            <w:tcW w:w="540" w:type="dxa"/>
          </w:tcPr>
          <w:p w:rsidR="00404A53" w:rsidRPr="007E335F" w:rsidRDefault="00404A53" w:rsidP="006B0CA1">
            <w:pPr>
              <w:rPr>
                <w:rFonts w:eastAsia="Calibri"/>
              </w:rPr>
            </w:pPr>
            <w:r w:rsidRPr="007E335F">
              <w:rPr>
                <w:rFonts w:eastAsia="Calibri"/>
              </w:rPr>
              <w:t>4.5</w:t>
            </w:r>
          </w:p>
        </w:tc>
      </w:tr>
    </w:tbl>
    <w:p w:rsidR="00404A53" w:rsidRPr="007E335F" w:rsidRDefault="00404A53" w:rsidP="00404A53">
      <w:pPr>
        <w:jc w:val="both"/>
        <w:rPr>
          <w:rFonts w:eastAsia="Calibri"/>
          <w:b/>
        </w:rPr>
      </w:pPr>
    </w:p>
    <w:p w:rsidR="00404A53" w:rsidRPr="007E335F" w:rsidRDefault="00404A53" w:rsidP="00404A53">
      <w:pPr>
        <w:jc w:val="both"/>
        <w:rPr>
          <w:rFonts w:eastAsia="Calibri"/>
          <w:b/>
        </w:rPr>
      </w:pPr>
    </w:p>
    <w:p w:rsidR="00404A53" w:rsidRPr="007E335F" w:rsidRDefault="00404A53" w:rsidP="00404A53">
      <w:pPr>
        <w:jc w:val="both"/>
      </w:pPr>
      <w:r w:rsidRPr="007E335F">
        <w:rPr>
          <w:rFonts w:eastAsia="Calibri"/>
          <w:b/>
        </w:rPr>
        <w:t xml:space="preserve">Course objective: </w:t>
      </w:r>
      <w:r w:rsidRPr="007E335F">
        <w:t>The course aims at elucidating principles of applied chemistry in industrial systems, water treatment, engineering materials and analytical techniques.</w:t>
      </w:r>
    </w:p>
    <w:p w:rsidR="00404A53" w:rsidRPr="007E335F" w:rsidRDefault="00404A53" w:rsidP="00404A53">
      <w:pPr>
        <w:jc w:val="both"/>
        <w:rPr>
          <w:rFonts w:eastAsia="Calibri"/>
          <w:b/>
        </w:rPr>
      </w:pPr>
    </w:p>
    <w:p w:rsidR="00404A53" w:rsidRPr="007E335F" w:rsidRDefault="00404A53" w:rsidP="00404A53">
      <w:pPr>
        <w:jc w:val="both"/>
        <w:rPr>
          <w:rFonts w:eastAsia="Calibri"/>
        </w:rPr>
      </w:pPr>
      <w:r w:rsidRPr="007E335F">
        <w:rPr>
          <w:rFonts w:eastAsia="Calibri"/>
          <w:b/>
        </w:rPr>
        <w:t xml:space="preserve">Electrochemistry: </w:t>
      </w:r>
      <w:r w:rsidRPr="007E335F">
        <w:rPr>
          <w:rFonts w:eastAsia="Calibri"/>
        </w:rPr>
        <w:t>Specific, equivalent and molar conductivity of electrolytic solutions, migration of ions, transference number and its determination by Hittorf’s method, conductometric titrations, types of electrodes, concentration cells, liquid junction potential.</w:t>
      </w:r>
    </w:p>
    <w:p w:rsidR="00404A53" w:rsidRPr="007E335F" w:rsidRDefault="00404A53" w:rsidP="00404A53">
      <w:pPr>
        <w:jc w:val="both"/>
        <w:rPr>
          <w:rFonts w:eastAsia="Calibri"/>
        </w:rPr>
      </w:pPr>
      <w:r w:rsidRPr="007E335F">
        <w:rPr>
          <w:rFonts w:eastAsia="Calibri"/>
          <w:b/>
        </w:rPr>
        <w:t xml:space="preserve">Phase Rule: </w:t>
      </w:r>
      <w:r w:rsidRPr="007E335F">
        <w:rPr>
          <w:rFonts w:eastAsia="Calibri"/>
        </w:rPr>
        <w:t>States of matter, phase, component and degree of freedom, Gibb’s phase rule, one component and two component systems.</w:t>
      </w:r>
    </w:p>
    <w:p w:rsidR="00404A53" w:rsidRPr="007E335F" w:rsidRDefault="00404A53" w:rsidP="00404A53">
      <w:pPr>
        <w:jc w:val="both"/>
        <w:rPr>
          <w:rFonts w:eastAsia="Calibri"/>
        </w:rPr>
      </w:pPr>
      <w:r w:rsidRPr="007E335F">
        <w:rPr>
          <w:rFonts w:eastAsia="Calibri"/>
          <w:b/>
        </w:rPr>
        <w:t xml:space="preserve">Water Treatment and Analysis:  </w:t>
      </w:r>
      <w:r w:rsidRPr="007E335F">
        <w:rPr>
          <w:rFonts w:eastAsia="Calibri"/>
        </w:rPr>
        <w:t>Hardness and alkalinity of water: units and determination, external and internal methods of softening of water: carbonate, phosphate, calgon and colloidal conditioning, lime-soda process, zeolite process, ion exchange process, mixed bed deionizer, desalination of brackish water.</w:t>
      </w:r>
    </w:p>
    <w:p w:rsidR="00404A53" w:rsidRPr="007E335F" w:rsidRDefault="00404A53" w:rsidP="00404A53">
      <w:pPr>
        <w:jc w:val="both"/>
        <w:rPr>
          <w:rFonts w:eastAsia="Calibri"/>
        </w:rPr>
      </w:pPr>
      <w:r w:rsidRPr="007E335F">
        <w:rPr>
          <w:rFonts w:eastAsia="Calibri"/>
          <w:b/>
        </w:rPr>
        <w:t xml:space="preserve">Fuels: </w:t>
      </w:r>
      <w:r w:rsidRPr="007E335F">
        <w:rPr>
          <w:rFonts w:eastAsia="Calibri"/>
        </w:rPr>
        <w:t>Classification of fuels, calorific value, cetane and octane number, fuel quality, comparison of solid liquid and gaseous fuels,</w:t>
      </w:r>
      <w:r w:rsidRPr="007E335F">
        <w:t xml:space="preserve"> properties of fuel,</w:t>
      </w:r>
      <w:r w:rsidRPr="007E335F">
        <w:rPr>
          <w:rFonts w:eastAsia="Calibri"/>
        </w:rPr>
        <w:t xml:space="preserve"> alternative fuels: biofuels, power alcohol, synthetic petrol.</w:t>
      </w:r>
    </w:p>
    <w:p w:rsidR="00404A53" w:rsidRPr="007E335F" w:rsidRDefault="00404A53" w:rsidP="00404A53">
      <w:pPr>
        <w:jc w:val="both"/>
        <w:rPr>
          <w:rFonts w:eastAsia="Calibri"/>
        </w:rPr>
      </w:pPr>
      <w:r w:rsidRPr="007E335F">
        <w:rPr>
          <w:rFonts w:eastAsia="Calibri"/>
          <w:b/>
        </w:rPr>
        <w:t>Chemistry of Polymers:</w:t>
      </w:r>
      <w:r w:rsidRPr="007E335F">
        <w:rPr>
          <w:rFonts w:eastAsia="Calibri"/>
        </w:rPr>
        <w:t xml:space="preserve"> Overview of polymers, types of polymerization, molecular weight determination, tacticity of polymers, catalysis in polymerization, conducting, biodegradable and inorganic polymers.</w:t>
      </w:r>
    </w:p>
    <w:p w:rsidR="00404A53" w:rsidRPr="007E335F" w:rsidRDefault="00404A53" w:rsidP="00404A53">
      <w:pPr>
        <w:jc w:val="both"/>
      </w:pPr>
      <w:r w:rsidRPr="007E335F">
        <w:rPr>
          <w:b/>
        </w:rPr>
        <w:t xml:space="preserve">Atomic spectroscopy: </w:t>
      </w:r>
      <w:r w:rsidRPr="007E335F">
        <w:t xml:space="preserve">Introduction to spectroscopy, atomic absorption spectrophotometry and </w:t>
      </w:r>
      <w:r w:rsidRPr="007E335F">
        <w:rPr>
          <w:lang w:val="en-IN"/>
        </w:rPr>
        <w:t>flame photometry, quantitative methods.</w:t>
      </w:r>
    </w:p>
    <w:p w:rsidR="00404A53" w:rsidRPr="007E335F" w:rsidRDefault="00404A53" w:rsidP="00404A53">
      <w:pPr>
        <w:jc w:val="both"/>
      </w:pPr>
      <w:r w:rsidRPr="007E335F">
        <w:rPr>
          <w:b/>
        </w:rPr>
        <w:t>Molecular Spectroscopy</w:t>
      </w:r>
      <w:r w:rsidRPr="007E335F">
        <w:t>: Beer-Lambert`s Law, molecular spectroscopy, principle, instrumentation and applications of UV-Vis and IR spectroscopy.</w:t>
      </w:r>
    </w:p>
    <w:p w:rsidR="00404A53" w:rsidRPr="007E335F" w:rsidRDefault="00404A53" w:rsidP="00404A53">
      <w:pPr>
        <w:jc w:val="both"/>
      </w:pPr>
    </w:p>
    <w:p w:rsidR="00404A53" w:rsidRPr="007E335F" w:rsidRDefault="00404A53" w:rsidP="00404A53">
      <w:pPr>
        <w:jc w:val="both"/>
      </w:pPr>
      <w:r w:rsidRPr="007E335F">
        <w:rPr>
          <w:b/>
        </w:rPr>
        <w:t>Laboratory Work</w:t>
      </w:r>
    </w:p>
    <w:p w:rsidR="00404A53" w:rsidRPr="007E335F" w:rsidRDefault="00404A53" w:rsidP="00404A53">
      <w:pPr>
        <w:jc w:val="both"/>
      </w:pPr>
      <w:r w:rsidRPr="007E335F">
        <w:rPr>
          <w:b/>
        </w:rPr>
        <w:t>Electrochemical measurements</w:t>
      </w:r>
      <w:r w:rsidRPr="007E335F">
        <w:t>: Experiments involving use of pH meter, conductivity meter, potentiometer.</w:t>
      </w:r>
    </w:p>
    <w:p w:rsidR="00404A53" w:rsidRPr="007E335F" w:rsidRDefault="00404A53" w:rsidP="00404A53">
      <w:pPr>
        <w:jc w:val="both"/>
      </w:pPr>
      <w:r w:rsidRPr="007E335F">
        <w:rPr>
          <w:b/>
        </w:rPr>
        <w:t>Acid and Bases</w:t>
      </w:r>
      <w:r w:rsidRPr="007E335F">
        <w:t>: Determination of mixture of bases.</w:t>
      </w:r>
    </w:p>
    <w:p w:rsidR="00404A53" w:rsidRPr="007E335F" w:rsidRDefault="00404A53" w:rsidP="00404A53">
      <w:pPr>
        <w:jc w:val="both"/>
      </w:pPr>
      <w:r w:rsidRPr="007E335F">
        <w:rPr>
          <w:b/>
        </w:rPr>
        <w:t>Spectroscopic techniques</w:t>
      </w:r>
      <w:r w:rsidRPr="007E335F">
        <w:t>: Colorimeter, UV-Vis spectrophotometer.</w:t>
      </w:r>
    </w:p>
    <w:p w:rsidR="00404A53" w:rsidRPr="007E335F" w:rsidRDefault="00404A53" w:rsidP="00404A53">
      <w:pPr>
        <w:jc w:val="both"/>
      </w:pPr>
      <w:r w:rsidRPr="007E335F">
        <w:rPr>
          <w:b/>
        </w:rPr>
        <w:t>Water and its treatment</w:t>
      </w:r>
      <w:r w:rsidRPr="007E335F">
        <w:t>: Determination of hardness, alkalinity, chloride, chromium, iron and copper in aqueous medium.</w:t>
      </w:r>
    </w:p>
    <w:p w:rsidR="00404A53" w:rsidRPr="007E335F" w:rsidRDefault="00404A53" w:rsidP="00404A53"/>
    <w:p w:rsidR="00404A53" w:rsidRPr="007E335F" w:rsidRDefault="00404A53" w:rsidP="00404A53">
      <w:pPr>
        <w:rPr>
          <w:lang w:val="en-IN"/>
        </w:rPr>
      </w:pPr>
      <w:r w:rsidRPr="007E335F">
        <w:rPr>
          <w:rFonts w:eastAsia="Calibri"/>
          <w:b/>
        </w:rPr>
        <w:lastRenderedPageBreak/>
        <w:t xml:space="preserve">Course Learning Outcomes: </w:t>
      </w:r>
      <w:r w:rsidRPr="007E335F">
        <w:t xml:space="preserve"> </w:t>
      </w:r>
      <w:r w:rsidRPr="007E335F">
        <w:rPr>
          <w:lang w:val="en-IN"/>
        </w:rPr>
        <w:t>The students will be able to reflect on:</w:t>
      </w:r>
    </w:p>
    <w:p w:rsidR="00404A53" w:rsidRPr="007E335F" w:rsidRDefault="00404A53" w:rsidP="00075601">
      <w:pPr>
        <w:pStyle w:val="ListParagraph"/>
        <w:numPr>
          <w:ilvl w:val="0"/>
          <w:numId w:val="120"/>
        </w:numPr>
        <w:spacing w:after="0" w:line="240" w:lineRule="auto"/>
        <w:rPr>
          <w:lang w:val="en-IN"/>
        </w:rPr>
      </w:pPr>
      <w:proofErr w:type="gramStart"/>
      <w:r w:rsidRPr="007E335F">
        <w:rPr>
          <w:lang w:val="en-IN"/>
        </w:rPr>
        <w:t>concepts</w:t>
      </w:r>
      <w:proofErr w:type="gramEnd"/>
      <w:r w:rsidRPr="007E335F">
        <w:rPr>
          <w:lang w:val="en-IN"/>
        </w:rPr>
        <w:t xml:space="preserve"> of electrodes in electrochemical cells, migration of ions, liquid junction potential and conductometric titrations.</w:t>
      </w:r>
    </w:p>
    <w:p w:rsidR="00404A53" w:rsidRPr="007E335F" w:rsidRDefault="00404A53" w:rsidP="00075601">
      <w:pPr>
        <w:pStyle w:val="ListParagraph"/>
        <w:numPr>
          <w:ilvl w:val="0"/>
          <w:numId w:val="120"/>
        </w:numPr>
        <w:spacing w:after="0" w:line="240" w:lineRule="auto"/>
        <w:rPr>
          <w:lang w:val="en-IN"/>
        </w:rPr>
      </w:pPr>
      <w:r w:rsidRPr="007E335F">
        <w:rPr>
          <w:lang w:val="en-IN"/>
        </w:rPr>
        <w:t>atomic and molecular spectroscopy fundamentals like Beer`s law, flame photometry, atomic absorption spectrophotometry, UV-Vis and IR.</w:t>
      </w:r>
    </w:p>
    <w:p w:rsidR="00404A53" w:rsidRPr="007E335F" w:rsidRDefault="00404A53" w:rsidP="00075601">
      <w:pPr>
        <w:pStyle w:val="ListParagraph"/>
        <w:numPr>
          <w:ilvl w:val="0"/>
          <w:numId w:val="120"/>
        </w:numPr>
        <w:spacing w:after="0" w:line="240" w:lineRule="auto"/>
        <w:rPr>
          <w:lang w:val="en-IN"/>
        </w:rPr>
      </w:pPr>
      <w:proofErr w:type="gramStart"/>
      <w:r w:rsidRPr="007E335F">
        <w:rPr>
          <w:lang w:val="en-IN"/>
        </w:rPr>
        <w:t>water</w:t>
      </w:r>
      <w:proofErr w:type="gramEnd"/>
      <w:r w:rsidRPr="007E335F">
        <w:rPr>
          <w:lang w:val="en-IN"/>
        </w:rPr>
        <w:t xml:space="preserve"> and its treatment methods like lime soda and ion exchange.</w:t>
      </w:r>
    </w:p>
    <w:p w:rsidR="00404A53" w:rsidRPr="007E335F" w:rsidRDefault="00404A53" w:rsidP="00075601">
      <w:pPr>
        <w:pStyle w:val="ListParagraph"/>
        <w:numPr>
          <w:ilvl w:val="0"/>
          <w:numId w:val="120"/>
        </w:numPr>
        <w:spacing w:after="0" w:line="240" w:lineRule="auto"/>
        <w:rPr>
          <w:lang w:val="en-IN"/>
        </w:rPr>
      </w:pPr>
      <w:proofErr w:type="gramStart"/>
      <w:r w:rsidRPr="007E335F">
        <w:rPr>
          <w:lang w:val="en-IN"/>
        </w:rPr>
        <w:t>concept</w:t>
      </w:r>
      <w:proofErr w:type="gramEnd"/>
      <w:r w:rsidRPr="007E335F">
        <w:rPr>
          <w:lang w:val="en-IN"/>
        </w:rPr>
        <w:t xml:space="preserve"> of phase rule, fuel quality parameters and alternative fuels.</w:t>
      </w:r>
    </w:p>
    <w:p w:rsidR="00404A53" w:rsidRPr="007E335F" w:rsidRDefault="00404A53" w:rsidP="00075601">
      <w:pPr>
        <w:pStyle w:val="ListParagraph"/>
        <w:numPr>
          <w:ilvl w:val="0"/>
          <w:numId w:val="120"/>
        </w:numPr>
        <w:spacing w:after="0" w:line="240" w:lineRule="auto"/>
        <w:rPr>
          <w:lang w:val="en-IN"/>
        </w:rPr>
      </w:pPr>
      <w:proofErr w:type="gramStart"/>
      <w:r w:rsidRPr="007E335F">
        <w:rPr>
          <w:lang w:val="en-IN"/>
        </w:rPr>
        <w:t>polymerization</w:t>
      </w:r>
      <w:proofErr w:type="gramEnd"/>
      <w:r w:rsidRPr="007E335F">
        <w:rPr>
          <w:lang w:val="en-IN"/>
        </w:rPr>
        <w:t>, molecular weight determination and applications as biodegradable and conducting polymers.</w:t>
      </w:r>
    </w:p>
    <w:p w:rsidR="00404A53" w:rsidRPr="007E335F" w:rsidRDefault="00404A53" w:rsidP="00075601">
      <w:pPr>
        <w:pStyle w:val="ListParagraph"/>
        <w:numPr>
          <w:ilvl w:val="0"/>
          <w:numId w:val="120"/>
        </w:numPr>
        <w:spacing w:after="0" w:line="240" w:lineRule="auto"/>
        <w:rPr>
          <w:sz w:val="24"/>
          <w:szCs w:val="24"/>
          <w:lang w:val="en-IN"/>
        </w:rPr>
      </w:pPr>
      <w:proofErr w:type="gramStart"/>
      <w:r w:rsidRPr="007E335F">
        <w:rPr>
          <w:lang w:val="en-IN"/>
        </w:rPr>
        <w:t>laboratory</w:t>
      </w:r>
      <w:proofErr w:type="gramEnd"/>
      <w:r w:rsidRPr="007E335F">
        <w:rPr>
          <w:lang w:val="en-IN"/>
        </w:rPr>
        <w:t xml:space="preserve"> techniques like pH metry, potentiometry, colourimetry, conductometry and volumetry</w:t>
      </w:r>
      <w:r w:rsidRPr="007E335F">
        <w:rPr>
          <w:sz w:val="24"/>
          <w:szCs w:val="24"/>
          <w:lang w:val="en-IN"/>
        </w:rPr>
        <w:t>.</w:t>
      </w:r>
    </w:p>
    <w:p w:rsidR="00404A53" w:rsidRPr="007E335F" w:rsidRDefault="00404A53" w:rsidP="00404A53">
      <w:pPr>
        <w:contextualSpacing/>
        <w:jc w:val="both"/>
      </w:pPr>
    </w:p>
    <w:p w:rsidR="00404A53" w:rsidRPr="007E335F" w:rsidRDefault="00404A53" w:rsidP="00404A53">
      <w:pPr>
        <w:spacing w:line="276" w:lineRule="auto"/>
        <w:jc w:val="both"/>
        <w:rPr>
          <w:b/>
        </w:rPr>
      </w:pPr>
      <w:r w:rsidRPr="007E335F">
        <w:rPr>
          <w:b/>
        </w:rPr>
        <w:t>Text Books</w:t>
      </w:r>
    </w:p>
    <w:p w:rsidR="00404A53" w:rsidRPr="007E335F" w:rsidRDefault="00404A53" w:rsidP="00075601">
      <w:pPr>
        <w:pStyle w:val="ListParagraph"/>
        <w:numPr>
          <w:ilvl w:val="0"/>
          <w:numId w:val="121"/>
        </w:numPr>
        <w:spacing w:after="0" w:line="240" w:lineRule="auto"/>
        <w:jc w:val="both"/>
      </w:pPr>
      <w:r w:rsidRPr="007E335F">
        <w:t>Ramesh, S. and Vairam S. Engineering Chemistry, Wiley India (2012) 1</w:t>
      </w:r>
      <w:r w:rsidRPr="007E335F">
        <w:rPr>
          <w:vertAlign w:val="superscript"/>
        </w:rPr>
        <w:t>st</w:t>
      </w:r>
      <w:r w:rsidRPr="007E335F">
        <w:t>ed.</w:t>
      </w:r>
    </w:p>
    <w:p w:rsidR="00404A53" w:rsidRPr="007E335F" w:rsidRDefault="00404A53" w:rsidP="00075601">
      <w:pPr>
        <w:pStyle w:val="ListParagraph"/>
        <w:numPr>
          <w:ilvl w:val="0"/>
          <w:numId w:val="121"/>
        </w:numPr>
        <w:spacing w:after="0" w:line="240" w:lineRule="auto"/>
        <w:jc w:val="both"/>
      </w:pPr>
      <w:r w:rsidRPr="007E335F">
        <w:t>Puri, B.R., Sharma</w:t>
      </w:r>
      <w:proofErr w:type="gramStart"/>
      <w:r w:rsidRPr="007E335F">
        <w:t>,L.R</w:t>
      </w:r>
      <w:proofErr w:type="gramEnd"/>
      <w:r w:rsidRPr="007E335F">
        <w:t>., and Pathania, M.S. Principles of Physical Chemistry, Vishal Publishing Co. (2008).</w:t>
      </w:r>
    </w:p>
    <w:p w:rsidR="00404A53" w:rsidRPr="007E335F" w:rsidRDefault="00404A53" w:rsidP="00075601">
      <w:pPr>
        <w:pStyle w:val="ListParagraph"/>
        <w:numPr>
          <w:ilvl w:val="0"/>
          <w:numId w:val="121"/>
        </w:numPr>
        <w:spacing w:after="0" w:line="240" w:lineRule="auto"/>
        <w:jc w:val="both"/>
      </w:pPr>
      <w:r w:rsidRPr="007E335F">
        <w:t>Aggarwal, S. Engineering Chemistry: Fundamentals and Applications, Cambridge University Press (2015).</w:t>
      </w:r>
    </w:p>
    <w:p w:rsidR="00404A53" w:rsidRPr="007E335F" w:rsidRDefault="00404A53" w:rsidP="00404A53">
      <w:pPr>
        <w:contextualSpacing/>
        <w:jc w:val="both"/>
      </w:pPr>
    </w:p>
    <w:p w:rsidR="00404A53" w:rsidRPr="007E335F" w:rsidRDefault="00404A53" w:rsidP="00404A53">
      <w:pPr>
        <w:spacing w:line="276" w:lineRule="auto"/>
        <w:jc w:val="both"/>
        <w:rPr>
          <w:b/>
        </w:rPr>
      </w:pPr>
      <w:r w:rsidRPr="007E335F">
        <w:rPr>
          <w:b/>
        </w:rPr>
        <w:t>Reference Books</w:t>
      </w:r>
    </w:p>
    <w:p w:rsidR="00404A53" w:rsidRPr="007E335F" w:rsidRDefault="00404A53" w:rsidP="00075601">
      <w:pPr>
        <w:pStyle w:val="ListParagraph"/>
        <w:numPr>
          <w:ilvl w:val="0"/>
          <w:numId w:val="122"/>
        </w:numPr>
        <w:spacing w:after="0" w:line="240" w:lineRule="auto"/>
        <w:jc w:val="both"/>
        <w:rPr>
          <w:rFonts w:eastAsia="Calibri"/>
        </w:rPr>
      </w:pPr>
      <w:r w:rsidRPr="007E335F">
        <w:rPr>
          <w:rFonts w:eastAsia="Calibri"/>
          <w:shd w:val="clear" w:color="auto" w:fill="FFFFFF"/>
        </w:rPr>
        <w:t>Brown, H., Chemistry for Engineering Students, Thompson, 1</w:t>
      </w:r>
      <w:r w:rsidRPr="007E335F">
        <w:rPr>
          <w:rFonts w:eastAsia="Calibri"/>
          <w:shd w:val="clear" w:color="auto" w:fill="FFFFFF"/>
          <w:vertAlign w:val="superscript"/>
        </w:rPr>
        <w:t>st</w:t>
      </w:r>
      <w:r w:rsidRPr="007E335F">
        <w:rPr>
          <w:rFonts w:eastAsia="Calibri"/>
          <w:shd w:val="clear" w:color="auto" w:fill="FFFFFF"/>
        </w:rPr>
        <w:t>ed</w:t>
      </w:r>
    </w:p>
    <w:p w:rsidR="00404A53" w:rsidRPr="007E335F" w:rsidRDefault="00404A53" w:rsidP="00075601">
      <w:pPr>
        <w:pStyle w:val="ListParagraph"/>
        <w:numPr>
          <w:ilvl w:val="0"/>
          <w:numId w:val="122"/>
        </w:numPr>
        <w:spacing w:after="0" w:line="240" w:lineRule="auto"/>
        <w:jc w:val="both"/>
        <w:rPr>
          <w:rFonts w:eastAsia="Calibri"/>
        </w:rPr>
      </w:pPr>
      <w:r w:rsidRPr="007E335F">
        <w:t>Sivasankar, B., Engineering Chemistry, Tata McGraw-Hill Pub. Co. Ltd, New Delhi (2008).</w:t>
      </w:r>
    </w:p>
    <w:p w:rsidR="00404A53" w:rsidRPr="007E335F" w:rsidRDefault="00404A53" w:rsidP="00075601">
      <w:pPr>
        <w:pStyle w:val="ListParagraph"/>
        <w:numPr>
          <w:ilvl w:val="0"/>
          <w:numId w:val="122"/>
        </w:numPr>
        <w:spacing w:after="0" w:line="240" w:lineRule="auto"/>
        <w:jc w:val="both"/>
        <w:rPr>
          <w:rFonts w:eastAsia="Calibri"/>
        </w:rPr>
      </w:pPr>
      <w:r w:rsidRPr="007E335F">
        <w:t>Shulz, M.J. Engineering Chemistry, Cengage Learnings (2007) 1</w:t>
      </w:r>
      <w:r w:rsidRPr="007E335F">
        <w:rPr>
          <w:vertAlign w:val="superscript"/>
        </w:rPr>
        <w:t>st</w:t>
      </w:r>
      <w:r w:rsidRPr="007E335F">
        <w:t>ed.</w:t>
      </w:r>
    </w:p>
    <w:p w:rsidR="00404A53" w:rsidRPr="007E335F" w:rsidRDefault="00404A53" w:rsidP="00404A53">
      <w:pPr>
        <w:pStyle w:val="ListParagraph"/>
        <w:jc w:val="both"/>
      </w:pPr>
    </w:p>
    <w:p w:rsidR="00404A53" w:rsidRPr="007E335F" w:rsidRDefault="00404A53" w:rsidP="00404A53">
      <w:pPr>
        <w:contextualSpacing/>
        <w:jc w:val="both"/>
        <w:rPr>
          <w:rFonts w:eastAsia="Calibri"/>
          <w:b/>
          <w:sz w:val="24"/>
          <w:szCs w:val="24"/>
        </w:rPr>
      </w:pPr>
      <w:r w:rsidRPr="007E335F">
        <w:rPr>
          <w:rFonts w:eastAsia="Calibri"/>
          <w:b/>
          <w:sz w:val="24"/>
          <w:szCs w:val="24"/>
        </w:rPr>
        <w:t>Evaluation Scheme</w:t>
      </w:r>
    </w:p>
    <w:p w:rsidR="00404A53" w:rsidRPr="007E335F" w:rsidRDefault="00404A53" w:rsidP="00404A53"/>
    <w:tbl>
      <w:tblPr>
        <w:tblStyle w:val="TableGrid"/>
        <w:tblW w:w="9540" w:type="dxa"/>
        <w:jc w:val="center"/>
        <w:tblLayout w:type="fixed"/>
        <w:tblLook w:val="04A0"/>
      </w:tblPr>
      <w:tblGrid>
        <w:gridCol w:w="675"/>
        <w:gridCol w:w="7088"/>
        <w:gridCol w:w="1777"/>
      </w:tblGrid>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b/>
                <w:bCs/>
                <w:lang w:val="en-IN"/>
              </w:rPr>
            </w:pPr>
            <w:r w:rsidRPr="007E335F">
              <w:rPr>
                <w:b/>
                <w:bCs/>
                <w:lang w:val="en-IN"/>
              </w:rPr>
              <w:t>S No</w:t>
            </w:r>
          </w:p>
        </w:tc>
        <w:tc>
          <w:tcPr>
            <w:tcW w:w="7088"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b/>
                <w:bCs/>
                <w:lang w:val="en-IN"/>
              </w:rPr>
            </w:pPr>
            <w:r w:rsidRPr="007E335F">
              <w:rPr>
                <w:b/>
                <w:bCs/>
                <w:lang w:val="en-IN"/>
              </w:rPr>
              <w:t>Evaluation Elements</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b/>
                <w:bCs/>
                <w:lang w:val="en-IN"/>
              </w:rPr>
            </w:pPr>
            <w:r w:rsidRPr="007E335F">
              <w:rPr>
                <w:b/>
                <w:bCs/>
                <w:lang w:val="en-IN"/>
              </w:rPr>
              <w:t>Weightage (%)</w:t>
            </w:r>
          </w:p>
        </w:tc>
      </w:tr>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1</w:t>
            </w:r>
          </w:p>
        </w:tc>
        <w:tc>
          <w:tcPr>
            <w:tcW w:w="7088"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lang w:val="en-IN"/>
              </w:rPr>
            </w:pPr>
            <w:r w:rsidRPr="007E335F">
              <w:rPr>
                <w:lang w:val="en-IN"/>
              </w:rPr>
              <w:t>MST</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25</w:t>
            </w:r>
          </w:p>
        </w:tc>
      </w:tr>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2</w:t>
            </w:r>
          </w:p>
        </w:tc>
        <w:tc>
          <w:tcPr>
            <w:tcW w:w="7088"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lang w:val="en-IN"/>
              </w:rPr>
            </w:pPr>
            <w:r w:rsidRPr="007E335F">
              <w:rPr>
                <w:lang w:val="en-IN"/>
              </w:rPr>
              <w:t>EST</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40</w:t>
            </w:r>
          </w:p>
        </w:tc>
      </w:tr>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3</w:t>
            </w:r>
          </w:p>
        </w:tc>
        <w:tc>
          <w:tcPr>
            <w:tcW w:w="7088"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lang w:val="en-IN"/>
              </w:rPr>
            </w:pPr>
            <w:r w:rsidRPr="007E335F">
              <w:rPr>
                <w:lang w:val="en-IN"/>
              </w:rPr>
              <w:t>Sessional (Assignments/Projects/Tutorials/Quizes/Lab Evaluations)</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35</w:t>
            </w:r>
          </w:p>
        </w:tc>
      </w:tr>
    </w:tbl>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Pr>
        <w:pStyle w:val="Heading1"/>
        <w:kinsoku w:val="0"/>
        <w:overflowPunct w:val="0"/>
        <w:spacing w:before="0" w:line="23" w:lineRule="atLeast"/>
        <w:jc w:val="center"/>
        <w:rPr>
          <w:color w:val="auto"/>
          <w:sz w:val="24"/>
          <w:szCs w:val="24"/>
        </w:rPr>
      </w:pPr>
      <w:r w:rsidRPr="007E335F">
        <w:rPr>
          <w:rFonts w:ascii="Times New Roman" w:hAnsi="Times New Roman" w:cs="Times New Roman"/>
          <w:color w:val="auto"/>
          <w:sz w:val="24"/>
          <w:szCs w:val="24"/>
        </w:rPr>
        <w:lastRenderedPageBreak/>
        <w:t>UTA017: COMPUTER PROGRAMMING</w:t>
      </w:r>
    </w:p>
    <w:tbl>
      <w:tblPr>
        <w:tblW w:w="1559" w:type="dxa"/>
        <w:tblInd w:w="7684" w:type="dxa"/>
        <w:tblLayout w:type="fixed"/>
        <w:tblCellMar>
          <w:left w:w="0" w:type="dxa"/>
          <w:right w:w="0" w:type="dxa"/>
        </w:tblCellMar>
        <w:tblLook w:val="04A0"/>
      </w:tblPr>
      <w:tblGrid>
        <w:gridCol w:w="295"/>
        <w:gridCol w:w="513"/>
        <w:gridCol w:w="195"/>
        <w:gridCol w:w="556"/>
      </w:tblGrid>
      <w:tr w:rsidR="00404A53" w:rsidRPr="007E335F" w:rsidTr="006B0CA1">
        <w:trPr>
          <w:trHeight w:hRule="exact" w:val="291"/>
        </w:trPr>
        <w:tc>
          <w:tcPr>
            <w:tcW w:w="295" w:type="dxa"/>
            <w:tcBorders>
              <w:top w:val="nil"/>
              <w:left w:val="nil"/>
              <w:bottom w:val="nil"/>
              <w:right w:val="nil"/>
            </w:tcBorders>
          </w:tcPr>
          <w:p w:rsidR="00404A53" w:rsidRPr="007E335F" w:rsidRDefault="00404A53" w:rsidP="006B0CA1">
            <w:pPr>
              <w:pStyle w:val="TableParagraph"/>
              <w:kinsoku w:val="0"/>
              <w:overflowPunct w:val="0"/>
              <w:spacing w:line="23" w:lineRule="atLeast"/>
              <w:ind w:left="68"/>
            </w:pPr>
            <w:r w:rsidRPr="007E335F">
              <w:rPr>
                <w:b/>
                <w:bCs/>
              </w:rPr>
              <w:t>L</w:t>
            </w:r>
          </w:p>
        </w:tc>
        <w:tc>
          <w:tcPr>
            <w:tcW w:w="513" w:type="dxa"/>
            <w:tcBorders>
              <w:top w:val="nil"/>
              <w:left w:val="nil"/>
              <w:bottom w:val="nil"/>
              <w:right w:val="nil"/>
            </w:tcBorders>
          </w:tcPr>
          <w:p w:rsidR="00404A53" w:rsidRPr="007E335F" w:rsidRDefault="00404A53" w:rsidP="006B0CA1">
            <w:pPr>
              <w:pStyle w:val="TableParagraph"/>
              <w:kinsoku w:val="0"/>
              <w:overflowPunct w:val="0"/>
              <w:spacing w:line="23" w:lineRule="atLeast"/>
              <w:ind w:right="137"/>
              <w:jc w:val="right"/>
            </w:pPr>
            <w:r w:rsidRPr="007E335F">
              <w:rPr>
                <w:b/>
                <w:bCs/>
              </w:rPr>
              <w:t>T</w:t>
            </w:r>
          </w:p>
        </w:tc>
        <w:tc>
          <w:tcPr>
            <w:tcW w:w="195" w:type="dxa"/>
            <w:tcBorders>
              <w:top w:val="nil"/>
              <w:left w:val="nil"/>
              <w:bottom w:val="nil"/>
              <w:right w:val="nil"/>
            </w:tcBorders>
          </w:tcPr>
          <w:p w:rsidR="00404A53" w:rsidRPr="007E335F" w:rsidRDefault="00404A53" w:rsidP="006B0CA1">
            <w:pPr>
              <w:pStyle w:val="TableParagraph"/>
              <w:kinsoku w:val="0"/>
              <w:overflowPunct w:val="0"/>
              <w:spacing w:line="23" w:lineRule="atLeast"/>
              <w:ind w:left="5"/>
            </w:pPr>
            <w:r w:rsidRPr="007E335F">
              <w:rPr>
                <w:b/>
                <w:bCs/>
              </w:rPr>
              <w:t>P</w:t>
            </w:r>
          </w:p>
        </w:tc>
        <w:tc>
          <w:tcPr>
            <w:tcW w:w="556" w:type="dxa"/>
            <w:tcBorders>
              <w:top w:val="nil"/>
              <w:left w:val="nil"/>
              <w:bottom w:val="nil"/>
              <w:right w:val="nil"/>
            </w:tcBorders>
          </w:tcPr>
          <w:p w:rsidR="00404A53" w:rsidRPr="007E335F" w:rsidRDefault="00404A53" w:rsidP="006B0CA1">
            <w:pPr>
              <w:pStyle w:val="TableParagraph"/>
              <w:kinsoku w:val="0"/>
              <w:overflowPunct w:val="0"/>
              <w:spacing w:line="23" w:lineRule="atLeast"/>
              <w:ind w:left="154"/>
            </w:pPr>
            <w:r w:rsidRPr="007E335F">
              <w:rPr>
                <w:b/>
                <w:bCs/>
              </w:rPr>
              <w:t>Cr</w:t>
            </w:r>
          </w:p>
        </w:tc>
      </w:tr>
      <w:tr w:rsidR="00404A53" w:rsidRPr="007E335F" w:rsidTr="006B0CA1">
        <w:trPr>
          <w:trHeight w:hRule="exact" w:val="291"/>
        </w:trPr>
        <w:tc>
          <w:tcPr>
            <w:tcW w:w="295" w:type="dxa"/>
            <w:tcBorders>
              <w:top w:val="nil"/>
              <w:left w:val="nil"/>
              <w:bottom w:val="nil"/>
              <w:right w:val="nil"/>
            </w:tcBorders>
          </w:tcPr>
          <w:p w:rsidR="00404A53" w:rsidRPr="007E335F" w:rsidRDefault="00404A53" w:rsidP="006B0CA1">
            <w:pPr>
              <w:pStyle w:val="TableParagraph"/>
              <w:kinsoku w:val="0"/>
              <w:overflowPunct w:val="0"/>
              <w:spacing w:line="23" w:lineRule="atLeast"/>
              <w:ind w:left="107"/>
              <w:rPr>
                <w:b/>
                <w:bCs/>
              </w:rPr>
            </w:pPr>
            <w:r w:rsidRPr="007E335F">
              <w:rPr>
                <w:b/>
                <w:bCs/>
              </w:rPr>
              <w:t>3</w:t>
            </w:r>
          </w:p>
          <w:p w:rsidR="00404A53" w:rsidRPr="007E335F" w:rsidRDefault="00404A53" w:rsidP="006B0CA1">
            <w:pPr>
              <w:pStyle w:val="TableParagraph"/>
              <w:kinsoku w:val="0"/>
              <w:overflowPunct w:val="0"/>
              <w:spacing w:line="23" w:lineRule="atLeast"/>
              <w:ind w:left="107"/>
            </w:pPr>
          </w:p>
        </w:tc>
        <w:tc>
          <w:tcPr>
            <w:tcW w:w="513" w:type="dxa"/>
            <w:tcBorders>
              <w:top w:val="nil"/>
              <w:left w:val="nil"/>
              <w:bottom w:val="nil"/>
              <w:right w:val="nil"/>
            </w:tcBorders>
          </w:tcPr>
          <w:p w:rsidR="00404A53" w:rsidRPr="007E335F" w:rsidRDefault="00404A53" w:rsidP="006B0CA1">
            <w:pPr>
              <w:pStyle w:val="TableParagraph"/>
              <w:kinsoku w:val="0"/>
              <w:overflowPunct w:val="0"/>
              <w:spacing w:line="23" w:lineRule="atLeast"/>
              <w:ind w:right="138"/>
              <w:jc w:val="right"/>
            </w:pPr>
            <w:r w:rsidRPr="007E335F">
              <w:rPr>
                <w:b/>
                <w:bCs/>
              </w:rPr>
              <w:t>0</w:t>
            </w:r>
          </w:p>
        </w:tc>
        <w:tc>
          <w:tcPr>
            <w:tcW w:w="195" w:type="dxa"/>
            <w:tcBorders>
              <w:top w:val="nil"/>
              <w:left w:val="nil"/>
              <w:bottom w:val="nil"/>
              <w:right w:val="nil"/>
            </w:tcBorders>
          </w:tcPr>
          <w:p w:rsidR="00404A53" w:rsidRPr="007E335F" w:rsidRDefault="00404A53" w:rsidP="006B0CA1">
            <w:pPr>
              <w:pStyle w:val="TableParagraph"/>
              <w:kinsoku w:val="0"/>
              <w:overflowPunct w:val="0"/>
              <w:spacing w:line="23" w:lineRule="atLeast"/>
              <w:ind w:left="32"/>
            </w:pPr>
            <w:r w:rsidRPr="007E335F">
              <w:rPr>
                <w:b/>
                <w:bCs/>
              </w:rPr>
              <w:t>2</w:t>
            </w:r>
          </w:p>
        </w:tc>
        <w:tc>
          <w:tcPr>
            <w:tcW w:w="556" w:type="dxa"/>
            <w:tcBorders>
              <w:top w:val="nil"/>
              <w:left w:val="nil"/>
              <w:bottom w:val="nil"/>
              <w:right w:val="nil"/>
            </w:tcBorders>
          </w:tcPr>
          <w:p w:rsidR="00404A53" w:rsidRPr="007E335F" w:rsidRDefault="00404A53" w:rsidP="006B0CA1">
            <w:pPr>
              <w:pStyle w:val="TableParagraph"/>
              <w:kinsoku w:val="0"/>
              <w:overflowPunct w:val="0"/>
              <w:spacing w:line="23" w:lineRule="atLeast"/>
              <w:ind w:left="133"/>
            </w:pPr>
            <w:r w:rsidRPr="007E335F">
              <w:rPr>
                <w:b/>
                <w:bCs/>
              </w:rPr>
              <w:t>4.0</w:t>
            </w:r>
          </w:p>
        </w:tc>
      </w:tr>
    </w:tbl>
    <w:p w:rsidR="00404A53" w:rsidRPr="007E335F" w:rsidRDefault="00404A53" w:rsidP="00404A53">
      <w:pPr>
        <w:pStyle w:val="BodyText"/>
        <w:kinsoku w:val="0"/>
        <w:overflowPunct w:val="0"/>
        <w:spacing w:line="23" w:lineRule="atLeast"/>
        <w:ind w:right="321"/>
        <w:jc w:val="both"/>
        <w:rPr>
          <w:b/>
          <w:bCs/>
          <w:sz w:val="24"/>
          <w:szCs w:val="24"/>
        </w:rPr>
      </w:pPr>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 xml:space="preserve">Course objective: </w:t>
      </w:r>
      <w:r w:rsidRPr="007E335F">
        <w:rPr>
          <w:sz w:val="24"/>
          <w:szCs w:val="24"/>
        </w:rPr>
        <w:t>This course is designed to explore computing and to show students the art of computer programming. Students will learn some of the design principles for writing good programs.</w:t>
      </w:r>
    </w:p>
    <w:p w:rsidR="00404A53" w:rsidRPr="007E335F" w:rsidRDefault="00404A53" w:rsidP="00404A53">
      <w:pPr>
        <w:pStyle w:val="BodyText"/>
        <w:kinsoku w:val="0"/>
        <w:overflowPunct w:val="0"/>
        <w:spacing w:line="23" w:lineRule="atLeast"/>
        <w:ind w:right="6"/>
        <w:jc w:val="both"/>
        <w:rPr>
          <w:sz w:val="24"/>
          <w:szCs w:val="24"/>
        </w:rPr>
      </w:pPr>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Computers Fundamentals:</w:t>
      </w:r>
      <w:r w:rsidRPr="007E335F">
        <w:rPr>
          <w:sz w:val="24"/>
          <w:szCs w:val="24"/>
        </w:rPr>
        <w:t xml:space="preserve"> Binary Number System, Computer memory, Computer Software.</w:t>
      </w:r>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 xml:space="preserve">Algorithms and Programming Languages: </w:t>
      </w:r>
      <w:r w:rsidRPr="007E335F">
        <w:rPr>
          <w:sz w:val="24"/>
          <w:szCs w:val="24"/>
        </w:rPr>
        <w:t>Algorithm, Flowcharts, Generation of Programming Languages.</w:t>
      </w:r>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 xml:space="preserve">C Language: </w:t>
      </w:r>
      <w:r w:rsidRPr="007E335F">
        <w:rPr>
          <w:sz w:val="24"/>
          <w:szCs w:val="24"/>
        </w:rPr>
        <w:t>Structure of C Program, Life Cycle of Program from Source code to Executable, Compiling and Executing C Code, Keywords, Identifiers, Primitive Data types in C, variables, constants, input/output statements in C, operators, type conversion and type casting. Conditional branching statements, iterative statements, nested loops, break and continue statements.</w:t>
      </w:r>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 xml:space="preserve">Functions: </w:t>
      </w:r>
      <w:r w:rsidRPr="007E335F">
        <w:rPr>
          <w:sz w:val="24"/>
          <w:szCs w:val="24"/>
        </w:rPr>
        <w:t>Declaration, Definition, Call and return, Call by value, Call by reference, showcase stack usage with help of debugger, Scope of variables, Storage classes, Recursive functions, Recursion vs Iteration.</w:t>
      </w:r>
      <w:r w:rsidRPr="007E335F">
        <w:rPr>
          <w:sz w:val="24"/>
          <w:szCs w:val="24"/>
        </w:rPr>
        <w:tab/>
      </w:r>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 xml:space="preserve">Arrays, Strings and Pointers: </w:t>
      </w:r>
      <w:r w:rsidRPr="007E335F">
        <w:rPr>
          <w:sz w:val="24"/>
          <w:szCs w:val="24"/>
        </w:rPr>
        <w:t xml:space="preserve">One-dimensional, Two-dimensional and Multi-dimensional arrays, operations on array: traversal, insertion, deletion, merging and searching, Inter-function communication via arrays: passing a row, passing the entire array, matrices. </w:t>
      </w:r>
      <w:proofErr w:type="gramStart"/>
      <w:r w:rsidRPr="007E335F">
        <w:rPr>
          <w:sz w:val="24"/>
          <w:szCs w:val="24"/>
        </w:rPr>
        <w:t>Reading, writing and manipulating Strings, understanding computer memory, accessing via pointers, pointers to arrays, dynamic allocation, drawback of pointers.</w:t>
      </w:r>
      <w:proofErr w:type="gramEnd"/>
    </w:p>
    <w:p w:rsidR="00404A53" w:rsidRPr="007E335F" w:rsidRDefault="00404A53" w:rsidP="00404A53">
      <w:pPr>
        <w:pStyle w:val="BodyText"/>
        <w:kinsoku w:val="0"/>
        <w:overflowPunct w:val="0"/>
        <w:spacing w:line="23" w:lineRule="atLeast"/>
        <w:ind w:right="6"/>
        <w:jc w:val="both"/>
        <w:rPr>
          <w:sz w:val="24"/>
          <w:szCs w:val="24"/>
        </w:rPr>
      </w:pPr>
      <w:r w:rsidRPr="007E335F">
        <w:rPr>
          <w:b/>
          <w:bCs/>
          <w:sz w:val="24"/>
          <w:szCs w:val="24"/>
        </w:rPr>
        <w:t>Structures and Union:</w:t>
      </w:r>
      <w:r w:rsidRPr="007E335F">
        <w:rPr>
          <w:sz w:val="24"/>
          <w:szCs w:val="24"/>
        </w:rPr>
        <w:t xml:space="preserve"> Defining a Structure, Declaring a structure variables, Accessing Structure Elements, and Union.</w:t>
      </w:r>
    </w:p>
    <w:p w:rsidR="00404A53" w:rsidRPr="007E335F" w:rsidRDefault="00404A53" w:rsidP="00404A53">
      <w:pPr>
        <w:autoSpaceDE w:val="0"/>
        <w:autoSpaceDN w:val="0"/>
        <w:adjustRightInd w:val="0"/>
        <w:spacing w:after="0" w:line="23" w:lineRule="atLeast"/>
        <w:ind w:right="6"/>
        <w:rPr>
          <w:rFonts w:ascii="Times New Roman" w:hAnsi="Times New Roman" w:cs="Times New Roman"/>
          <w:b/>
          <w:bCs/>
          <w:sz w:val="24"/>
          <w:szCs w:val="24"/>
        </w:rPr>
      </w:pPr>
      <w:r w:rsidRPr="007E335F">
        <w:rPr>
          <w:rFonts w:ascii="Times New Roman" w:hAnsi="Times New Roman" w:cs="Times New Roman"/>
          <w:b/>
          <w:bCs/>
          <w:sz w:val="24"/>
          <w:szCs w:val="24"/>
        </w:rPr>
        <w:t xml:space="preserve">File Handling: </w:t>
      </w:r>
      <w:r w:rsidRPr="007E335F">
        <w:rPr>
          <w:rFonts w:ascii="Times New Roman" w:hAnsi="Times New Roman" w:cs="Times New Roman"/>
          <w:sz w:val="24"/>
          <w:szCs w:val="24"/>
        </w:rPr>
        <w:t>Defining and</w:t>
      </w:r>
      <w:r w:rsidRPr="007E335F">
        <w:rPr>
          <w:rFonts w:ascii="Times New Roman" w:hAnsi="Times New Roman" w:cs="Times New Roman"/>
          <w:b/>
          <w:bCs/>
          <w:sz w:val="24"/>
          <w:szCs w:val="24"/>
        </w:rPr>
        <w:t xml:space="preserve"> </w:t>
      </w:r>
      <w:r w:rsidRPr="007E335F">
        <w:rPr>
          <w:rFonts w:ascii="Times New Roman" w:eastAsiaTheme="minorHAnsi" w:hAnsi="Times New Roman" w:cs="Times New Roman"/>
          <w:sz w:val="24"/>
          <w:szCs w:val="24"/>
          <w:lang w:bidi="pa-IN"/>
        </w:rPr>
        <w:t>Opening a File, Closing a File, Reading from a File, Writing into a File.</w:t>
      </w:r>
    </w:p>
    <w:p w:rsidR="00404A53" w:rsidRPr="007E335F" w:rsidRDefault="00404A53" w:rsidP="00404A53">
      <w:pPr>
        <w:pStyle w:val="BodyText"/>
        <w:kinsoku w:val="0"/>
        <w:overflowPunct w:val="0"/>
        <w:spacing w:line="23" w:lineRule="atLeast"/>
        <w:ind w:right="6"/>
        <w:jc w:val="both"/>
        <w:rPr>
          <w:b/>
          <w:bCs/>
          <w:sz w:val="24"/>
          <w:szCs w:val="24"/>
        </w:rPr>
      </w:pPr>
    </w:p>
    <w:p w:rsidR="00404A53" w:rsidRPr="007E335F" w:rsidRDefault="00404A53" w:rsidP="00404A53">
      <w:pPr>
        <w:pStyle w:val="BodyText"/>
        <w:kinsoku w:val="0"/>
        <w:overflowPunct w:val="0"/>
        <w:spacing w:line="23" w:lineRule="atLeast"/>
        <w:ind w:right="6"/>
        <w:jc w:val="both"/>
        <w:rPr>
          <w:b/>
          <w:bCs/>
          <w:sz w:val="24"/>
          <w:szCs w:val="24"/>
        </w:rPr>
      </w:pPr>
      <w:r w:rsidRPr="007E335F">
        <w:rPr>
          <w:b/>
          <w:bCs/>
          <w:sz w:val="24"/>
          <w:szCs w:val="24"/>
        </w:rPr>
        <w:t xml:space="preserve">Laboratory work: </w:t>
      </w:r>
    </w:p>
    <w:p w:rsidR="00404A53" w:rsidRPr="007E335F" w:rsidRDefault="00404A53" w:rsidP="00404A53">
      <w:pPr>
        <w:pStyle w:val="BodyText"/>
        <w:kinsoku w:val="0"/>
        <w:overflowPunct w:val="0"/>
        <w:spacing w:line="23" w:lineRule="atLeast"/>
        <w:ind w:right="6"/>
        <w:jc w:val="both"/>
        <w:rPr>
          <w:b/>
          <w:bCs/>
          <w:sz w:val="24"/>
          <w:szCs w:val="24"/>
        </w:rPr>
      </w:pPr>
      <w:r w:rsidRPr="007E335F">
        <w:rPr>
          <w:sz w:val="24"/>
          <w:szCs w:val="24"/>
        </w:rPr>
        <w:t>To implement Programs for various kinds of programming constructs in C Language.</w:t>
      </w:r>
    </w:p>
    <w:p w:rsidR="00404A53" w:rsidRPr="007E335F" w:rsidRDefault="00404A53" w:rsidP="00404A53">
      <w:pPr>
        <w:pStyle w:val="Heading1"/>
        <w:kinsoku w:val="0"/>
        <w:overflowPunct w:val="0"/>
        <w:spacing w:before="0" w:line="23" w:lineRule="atLeast"/>
        <w:ind w:right="6"/>
        <w:jc w:val="both"/>
        <w:rPr>
          <w:color w:val="auto"/>
          <w:sz w:val="24"/>
          <w:szCs w:val="24"/>
        </w:rPr>
      </w:pPr>
    </w:p>
    <w:p w:rsidR="00404A53" w:rsidRPr="007E335F" w:rsidRDefault="00404A53" w:rsidP="00404A53">
      <w:pPr>
        <w:pStyle w:val="Heading1"/>
        <w:kinsoku w:val="0"/>
        <w:overflowPunct w:val="0"/>
        <w:spacing w:before="0" w:line="23" w:lineRule="atLeast"/>
        <w:ind w:right="6"/>
        <w:jc w:val="both"/>
        <w:rPr>
          <w:color w:val="auto"/>
          <w:sz w:val="24"/>
          <w:szCs w:val="24"/>
        </w:rPr>
      </w:pPr>
      <w:r w:rsidRPr="007E335F">
        <w:rPr>
          <w:rFonts w:ascii="Times New Roman" w:hAnsi="Times New Roman" w:cs="Times New Roman"/>
          <w:color w:val="auto"/>
          <w:sz w:val="24"/>
          <w:szCs w:val="24"/>
        </w:rPr>
        <w:t>Course learning outcomes (CLOs):</w:t>
      </w:r>
    </w:p>
    <w:p w:rsidR="00404A53" w:rsidRPr="007E335F" w:rsidRDefault="00404A53" w:rsidP="00404A53">
      <w:pPr>
        <w:pStyle w:val="BodyText"/>
        <w:kinsoku w:val="0"/>
        <w:overflowPunct w:val="0"/>
        <w:spacing w:line="23" w:lineRule="atLeast"/>
        <w:ind w:right="6"/>
        <w:rPr>
          <w:sz w:val="24"/>
          <w:szCs w:val="24"/>
        </w:rPr>
      </w:pPr>
      <w:r w:rsidRPr="007E335F">
        <w:rPr>
          <w:sz w:val="24"/>
          <w:szCs w:val="24"/>
        </w:rPr>
        <w:t>On completion of this course, the students will be able to:</w:t>
      </w:r>
    </w:p>
    <w:p w:rsidR="00404A53" w:rsidRPr="007E335F" w:rsidRDefault="00404A53" w:rsidP="00075601">
      <w:pPr>
        <w:pStyle w:val="ListParagraph"/>
        <w:widowControl w:val="0"/>
        <w:numPr>
          <w:ilvl w:val="0"/>
          <w:numId w:val="123"/>
        </w:numPr>
        <w:tabs>
          <w:tab w:val="left" w:pos="821"/>
        </w:tabs>
        <w:kinsoku w:val="0"/>
        <w:overflowPunct w:val="0"/>
        <w:autoSpaceDE w:val="0"/>
        <w:autoSpaceDN w:val="0"/>
        <w:adjustRightInd w:val="0"/>
        <w:spacing w:after="0" w:line="23" w:lineRule="atLeast"/>
        <w:ind w:right="6"/>
        <w:contextualSpacing w:val="0"/>
        <w:jc w:val="both"/>
        <w:rPr>
          <w:rFonts w:ascii="Times New Roman" w:hAnsi="Times New Roman" w:cs="Times New Roman"/>
          <w:strike/>
          <w:sz w:val="24"/>
          <w:szCs w:val="24"/>
        </w:rPr>
      </w:pPr>
      <w:r w:rsidRPr="007E335F">
        <w:rPr>
          <w:rFonts w:ascii="Times New Roman" w:hAnsi="Times New Roman" w:cs="Times New Roman"/>
          <w:sz w:val="24"/>
          <w:szCs w:val="24"/>
        </w:rPr>
        <w:t>Comprehend and analyze the concepts of number system, memory, compilation and debugging of the programs in C language.</w:t>
      </w:r>
    </w:p>
    <w:p w:rsidR="00404A53" w:rsidRPr="007E335F" w:rsidRDefault="00404A53" w:rsidP="00075601">
      <w:pPr>
        <w:pStyle w:val="ListParagraph"/>
        <w:widowControl w:val="0"/>
        <w:numPr>
          <w:ilvl w:val="0"/>
          <w:numId w:val="123"/>
        </w:numPr>
        <w:tabs>
          <w:tab w:val="left" w:pos="821"/>
        </w:tabs>
        <w:kinsoku w:val="0"/>
        <w:overflowPunct w:val="0"/>
        <w:autoSpaceDE w:val="0"/>
        <w:autoSpaceDN w:val="0"/>
        <w:adjustRightInd w:val="0"/>
        <w:spacing w:after="0" w:line="23" w:lineRule="atLeast"/>
        <w:ind w:right="6"/>
        <w:contextualSpacing w:val="0"/>
        <w:jc w:val="both"/>
        <w:rPr>
          <w:rFonts w:ascii="Times New Roman" w:hAnsi="Times New Roman" w:cs="Times New Roman"/>
          <w:sz w:val="24"/>
          <w:szCs w:val="24"/>
        </w:rPr>
      </w:pPr>
      <w:r w:rsidRPr="007E335F">
        <w:rPr>
          <w:rFonts w:ascii="Times New Roman" w:hAnsi="Times New Roman" w:cs="Times New Roman"/>
          <w:sz w:val="24"/>
          <w:szCs w:val="24"/>
        </w:rPr>
        <w:t>Understanding of the fundamental data types, operators and console I/O functions as an aspect of programs.</w:t>
      </w:r>
    </w:p>
    <w:p w:rsidR="00404A53" w:rsidRPr="007E335F" w:rsidRDefault="00404A53" w:rsidP="00075601">
      <w:pPr>
        <w:pStyle w:val="ListParagraph"/>
        <w:widowControl w:val="0"/>
        <w:numPr>
          <w:ilvl w:val="0"/>
          <w:numId w:val="123"/>
        </w:numPr>
        <w:tabs>
          <w:tab w:val="left" w:pos="821"/>
        </w:tabs>
        <w:kinsoku w:val="0"/>
        <w:overflowPunct w:val="0"/>
        <w:autoSpaceDE w:val="0"/>
        <w:autoSpaceDN w:val="0"/>
        <w:adjustRightInd w:val="0"/>
        <w:spacing w:after="0" w:line="23" w:lineRule="atLeast"/>
        <w:ind w:right="6"/>
        <w:contextualSpacing w:val="0"/>
        <w:jc w:val="both"/>
        <w:rPr>
          <w:rFonts w:ascii="Times New Roman" w:hAnsi="Times New Roman" w:cs="Times New Roman"/>
          <w:sz w:val="24"/>
          <w:szCs w:val="24"/>
        </w:rPr>
      </w:pPr>
      <w:r w:rsidRPr="007E335F">
        <w:rPr>
          <w:rFonts w:ascii="Times New Roman" w:hAnsi="Times New Roman" w:cs="Times New Roman"/>
          <w:sz w:val="24"/>
          <w:szCs w:val="24"/>
        </w:rPr>
        <w:t>Design and create programs involving control flow statements, arrays, strings and implement the concept of dynamics of memory allocations.</w:t>
      </w:r>
    </w:p>
    <w:p w:rsidR="00404A53" w:rsidRPr="007E335F" w:rsidRDefault="00404A53" w:rsidP="00075601">
      <w:pPr>
        <w:pStyle w:val="ListParagraph"/>
        <w:widowControl w:val="0"/>
        <w:numPr>
          <w:ilvl w:val="0"/>
          <w:numId w:val="123"/>
        </w:numPr>
        <w:tabs>
          <w:tab w:val="left" w:pos="821"/>
        </w:tabs>
        <w:kinsoku w:val="0"/>
        <w:overflowPunct w:val="0"/>
        <w:autoSpaceDE w:val="0"/>
        <w:autoSpaceDN w:val="0"/>
        <w:adjustRightInd w:val="0"/>
        <w:spacing w:after="0" w:line="23" w:lineRule="atLeast"/>
        <w:ind w:right="6"/>
        <w:contextualSpacing w:val="0"/>
        <w:jc w:val="both"/>
        <w:rPr>
          <w:rFonts w:ascii="Times New Roman" w:eastAsia="Times New Roman" w:hAnsi="Times New Roman" w:cs="Times New Roman"/>
          <w:sz w:val="24"/>
          <w:szCs w:val="24"/>
        </w:rPr>
      </w:pPr>
      <w:r w:rsidRPr="007E335F">
        <w:rPr>
          <w:rFonts w:ascii="Times New Roman" w:hAnsi="Times New Roman" w:cs="Times New Roman"/>
          <w:sz w:val="24"/>
          <w:szCs w:val="24"/>
        </w:rPr>
        <w:t>Evaluate and analyze the programing concepts based on user define data types and file handling using C language.</w:t>
      </w:r>
    </w:p>
    <w:p w:rsidR="00404A53" w:rsidRPr="007E335F" w:rsidRDefault="00404A53" w:rsidP="00404A53">
      <w:pPr>
        <w:pStyle w:val="ListParagraph"/>
        <w:widowControl w:val="0"/>
        <w:tabs>
          <w:tab w:val="left" w:pos="821"/>
        </w:tabs>
        <w:kinsoku w:val="0"/>
        <w:overflowPunct w:val="0"/>
        <w:autoSpaceDE w:val="0"/>
        <w:autoSpaceDN w:val="0"/>
        <w:adjustRightInd w:val="0"/>
        <w:spacing w:after="0" w:line="23" w:lineRule="atLeast"/>
        <w:ind w:left="820" w:right="6"/>
        <w:contextualSpacing w:val="0"/>
        <w:jc w:val="both"/>
        <w:rPr>
          <w:rFonts w:ascii="Times New Roman" w:eastAsia="Times New Roman" w:hAnsi="Times New Roman" w:cs="Times New Roman"/>
          <w:sz w:val="24"/>
          <w:szCs w:val="24"/>
        </w:rPr>
      </w:pPr>
    </w:p>
    <w:p w:rsidR="00404A53" w:rsidRPr="007E335F" w:rsidRDefault="00404A53" w:rsidP="00404A53">
      <w:pPr>
        <w:spacing w:after="0" w:line="23" w:lineRule="atLeast"/>
        <w:ind w:right="6"/>
        <w:jc w:val="both"/>
        <w:rPr>
          <w:rFonts w:ascii="Times New Roman" w:hAnsi="Times New Roman" w:cs="Times New Roman"/>
          <w:sz w:val="24"/>
          <w:szCs w:val="24"/>
        </w:rPr>
      </w:pPr>
      <w:r w:rsidRPr="007E335F">
        <w:rPr>
          <w:rFonts w:ascii="Times New Roman" w:hAnsi="Times New Roman" w:cs="Times New Roman"/>
          <w:b/>
          <w:bCs/>
          <w:sz w:val="24"/>
          <w:szCs w:val="24"/>
        </w:rPr>
        <w:t>Text Books:</w:t>
      </w:r>
    </w:p>
    <w:p w:rsidR="00404A53" w:rsidRPr="007E335F" w:rsidRDefault="00404A53" w:rsidP="00075601">
      <w:pPr>
        <w:pStyle w:val="ListParagraph"/>
        <w:numPr>
          <w:ilvl w:val="0"/>
          <w:numId w:val="124"/>
        </w:numPr>
        <w:spacing w:after="0" w:line="23" w:lineRule="atLeast"/>
        <w:ind w:right="6"/>
        <w:jc w:val="both"/>
        <w:rPr>
          <w:rFonts w:ascii="Times New Roman" w:hAnsi="Times New Roman" w:cs="Times New Roman"/>
          <w:sz w:val="24"/>
          <w:szCs w:val="24"/>
        </w:rPr>
      </w:pPr>
      <w:r w:rsidRPr="007E335F">
        <w:rPr>
          <w:rFonts w:ascii="Times New Roman" w:hAnsi="Times New Roman" w:cs="Times New Roman"/>
          <w:sz w:val="24"/>
          <w:szCs w:val="24"/>
        </w:rPr>
        <w:t xml:space="preserve">Brian W. Kernighan Dennis M. Ritchie, C Programming Language, 2nd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 2012.</w:t>
      </w:r>
    </w:p>
    <w:p w:rsidR="00404A53" w:rsidRPr="007E335F" w:rsidRDefault="00404A53" w:rsidP="00075601">
      <w:pPr>
        <w:pStyle w:val="ListParagraph"/>
        <w:numPr>
          <w:ilvl w:val="0"/>
          <w:numId w:val="124"/>
        </w:numPr>
        <w:spacing w:after="0" w:line="23" w:lineRule="atLeast"/>
        <w:ind w:right="6"/>
        <w:jc w:val="both"/>
        <w:rPr>
          <w:rFonts w:ascii="Times New Roman" w:hAnsi="Times New Roman" w:cs="Times New Roman"/>
          <w:sz w:val="24"/>
          <w:szCs w:val="24"/>
        </w:rPr>
      </w:pPr>
      <w:r w:rsidRPr="007E335F">
        <w:rPr>
          <w:rFonts w:ascii="Times New Roman" w:hAnsi="Times New Roman" w:cs="Times New Roman"/>
          <w:sz w:val="24"/>
          <w:szCs w:val="24"/>
        </w:rPr>
        <w:t>Balagurusamy G., Programming in ANSI C, 8</w:t>
      </w:r>
      <w:r w:rsidRPr="007E335F">
        <w:rPr>
          <w:rFonts w:ascii="Times New Roman" w:hAnsi="Times New Roman" w:cs="Times New Roman"/>
          <w:sz w:val="24"/>
          <w:szCs w:val="24"/>
          <w:vertAlign w:val="superscript"/>
        </w:rPr>
        <w:t>th</w:t>
      </w:r>
      <w:r w:rsidRPr="007E335F">
        <w:rPr>
          <w:rFonts w:ascii="Times New Roman" w:hAnsi="Times New Roman" w:cs="Times New Roman"/>
          <w:sz w:val="24"/>
          <w:szCs w:val="24"/>
        </w:rPr>
        <w:t xml:space="preserve"> ed., 2019</w:t>
      </w:r>
    </w:p>
    <w:p w:rsidR="00404A53" w:rsidRPr="007E335F" w:rsidRDefault="00404A53" w:rsidP="00404A53">
      <w:pPr>
        <w:spacing w:after="0" w:line="23" w:lineRule="atLeast"/>
        <w:ind w:right="6"/>
        <w:jc w:val="both"/>
        <w:rPr>
          <w:rFonts w:ascii="Times New Roman" w:hAnsi="Times New Roman" w:cs="Times New Roman"/>
          <w:b/>
          <w:bCs/>
          <w:sz w:val="24"/>
          <w:szCs w:val="24"/>
        </w:rPr>
      </w:pPr>
    </w:p>
    <w:p w:rsidR="00404A53" w:rsidRPr="007E335F" w:rsidRDefault="00404A53" w:rsidP="00404A53">
      <w:pPr>
        <w:spacing w:after="0" w:line="23" w:lineRule="atLeast"/>
        <w:ind w:right="6"/>
        <w:jc w:val="both"/>
        <w:rPr>
          <w:rFonts w:ascii="Times New Roman" w:hAnsi="Times New Roman" w:cs="Times New Roman"/>
          <w:b/>
          <w:bCs/>
          <w:sz w:val="24"/>
          <w:szCs w:val="24"/>
        </w:rPr>
      </w:pPr>
      <w:r w:rsidRPr="007E335F">
        <w:rPr>
          <w:rFonts w:ascii="Times New Roman" w:hAnsi="Times New Roman" w:cs="Times New Roman"/>
          <w:b/>
          <w:bCs/>
          <w:sz w:val="24"/>
          <w:szCs w:val="24"/>
        </w:rPr>
        <w:t>Reference Books:</w:t>
      </w:r>
    </w:p>
    <w:p w:rsidR="00404A53" w:rsidRPr="007E335F" w:rsidRDefault="00404A53" w:rsidP="00075601">
      <w:pPr>
        <w:pStyle w:val="ListParagraph"/>
        <w:widowControl w:val="0"/>
        <w:numPr>
          <w:ilvl w:val="1"/>
          <w:numId w:val="123"/>
        </w:numPr>
        <w:kinsoku w:val="0"/>
        <w:overflowPunct w:val="0"/>
        <w:autoSpaceDE w:val="0"/>
        <w:autoSpaceDN w:val="0"/>
        <w:adjustRightInd w:val="0"/>
        <w:spacing w:after="0" w:line="23" w:lineRule="atLeast"/>
        <w:ind w:left="820" w:right="6"/>
        <w:contextualSpacing w:val="0"/>
        <w:jc w:val="both"/>
        <w:rPr>
          <w:rFonts w:ascii="Times New Roman" w:eastAsia="Times New Roman" w:hAnsi="Times New Roman" w:cs="Times New Roman"/>
          <w:sz w:val="24"/>
          <w:szCs w:val="24"/>
        </w:rPr>
      </w:pPr>
      <w:r w:rsidRPr="007E335F">
        <w:rPr>
          <w:rFonts w:ascii="Times New Roman" w:hAnsi="Times New Roman" w:cs="Times New Roman"/>
          <w:sz w:val="24"/>
          <w:szCs w:val="24"/>
        </w:rPr>
        <w:t xml:space="preserve"> Kanetkar Y., Let Us C, 16</w:t>
      </w:r>
      <w:r w:rsidRPr="007E335F">
        <w:rPr>
          <w:rFonts w:ascii="Times New Roman" w:hAnsi="Times New Roman" w:cs="Times New Roman"/>
          <w:sz w:val="24"/>
          <w:szCs w:val="24"/>
          <w:vertAlign w:val="superscript"/>
        </w:rPr>
        <w:t>th</w:t>
      </w:r>
      <w:r w:rsidRPr="007E335F">
        <w:rPr>
          <w:rFonts w:ascii="Times New Roman" w:hAnsi="Times New Roman" w:cs="Times New Roman"/>
          <w:sz w:val="24"/>
          <w:szCs w:val="24"/>
        </w:rPr>
        <w:t xml:space="preserve"> ed.,2017</w:t>
      </w:r>
    </w:p>
    <w:p w:rsidR="00404A53" w:rsidRPr="007E335F" w:rsidRDefault="00404A53" w:rsidP="00404A53">
      <w:pPr>
        <w:spacing w:after="0" w:line="23" w:lineRule="atLeast"/>
        <w:ind w:right="6"/>
        <w:jc w:val="both"/>
        <w:rPr>
          <w:rFonts w:ascii="Times New Roman" w:hAnsi="Times New Roman" w:cs="Times New Roman"/>
          <w:b/>
          <w:sz w:val="24"/>
          <w:szCs w:val="24"/>
        </w:rPr>
      </w:pPr>
    </w:p>
    <w:p w:rsidR="00404A53" w:rsidRPr="007E335F" w:rsidRDefault="00404A53" w:rsidP="00404A53">
      <w:pPr>
        <w:spacing w:line="23" w:lineRule="atLeast"/>
        <w:ind w:right="6"/>
        <w:jc w:val="both"/>
        <w:rPr>
          <w:rFonts w:ascii="Times New Roman" w:hAnsi="Times New Roman" w:cs="Times New Roman"/>
          <w:b/>
          <w:sz w:val="24"/>
          <w:szCs w:val="24"/>
        </w:rPr>
      </w:pPr>
      <w:r w:rsidRPr="007E335F">
        <w:rPr>
          <w:rFonts w:ascii="Times New Roman" w:hAnsi="Times New Roman" w:cs="Times New Roman"/>
          <w:b/>
          <w:sz w:val="24"/>
          <w:szCs w:val="24"/>
        </w:rPr>
        <w:t>Evaluation scheme</w:t>
      </w:r>
    </w:p>
    <w:tbl>
      <w:tblPr>
        <w:tblStyle w:val="TableGrid"/>
        <w:tblW w:w="9016" w:type="dxa"/>
        <w:tblLayout w:type="fixed"/>
        <w:tblLook w:val="04A0"/>
      </w:tblPr>
      <w:tblGrid>
        <w:gridCol w:w="1310"/>
        <w:gridCol w:w="4672"/>
        <w:gridCol w:w="3034"/>
      </w:tblGrid>
      <w:tr w:rsidR="00404A53" w:rsidRPr="007E335F" w:rsidTr="006B0CA1">
        <w:tc>
          <w:tcPr>
            <w:tcW w:w="1310" w:type="dxa"/>
            <w:vAlign w:val="center"/>
          </w:tcPr>
          <w:p w:rsidR="00404A53" w:rsidRPr="007E335F" w:rsidRDefault="00404A53" w:rsidP="006B0CA1">
            <w:pPr>
              <w:spacing w:line="23" w:lineRule="atLeast"/>
              <w:ind w:right="6"/>
              <w:jc w:val="center"/>
              <w:rPr>
                <w:rFonts w:ascii="Times New Roman" w:hAnsi="Times New Roman" w:cs="Times New Roman"/>
                <w:b/>
                <w:sz w:val="24"/>
                <w:szCs w:val="24"/>
              </w:rPr>
            </w:pPr>
            <w:r w:rsidRPr="007E335F">
              <w:rPr>
                <w:rFonts w:ascii="Times New Roman" w:hAnsi="Times New Roman" w:cs="Times New Roman"/>
                <w:b/>
                <w:sz w:val="24"/>
                <w:szCs w:val="24"/>
              </w:rPr>
              <w:t>Sr. no.</w:t>
            </w:r>
          </w:p>
        </w:tc>
        <w:tc>
          <w:tcPr>
            <w:tcW w:w="4672" w:type="dxa"/>
            <w:vAlign w:val="center"/>
          </w:tcPr>
          <w:p w:rsidR="00404A53" w:rsidRPr="007E335F" w:rsidRDefault="00404A53" w:rsidP="006B0CA1">
            <w:pPr>
              <w:spacing w:line="23" w:lineRule="atLeast"/>
              <w:ind w:right="6"/>
              <w:rPr>
                <w:rFonts w:ascii="Times New Roman" w:hAnsi="Times New Roman" w:cs="Times New Roman"/>
                <w:b/>
                <w:sz w:val="24"/>
                <w:szCs w:val="24"/>
              </w:rPr>
            </w:pPr>
            <w:r w:rsidRPr="007E335F">
              <w:rPr>
                <w:rFonts w:ascii="Times New Roman" w:hAnsi="Times New Roman" w:cs="Times New Roman"/>
                <w:b/>
                <w:sz w:val="24"/>
                <w:szCs w:val="24"/>
              </w:rPr>
              <w:t>Evaluation Elements</w:t>
            </w:r>
          </w:p>
        </w:tc>
        <w:tc>
          <w:tcPr>
            <w:tcW w:w="3034" w:type="dxa"/>
            <w:vAlign w:val="center"/>
          </w:tcPr>
          <w:p w:rsidR="00404A53" w:rsidRPr="007E335F" w:rsidRDefault="00404A53" w:rsidP="006B0CA1">
            <w:pPr>
              <w:spacing w:line="23" w:lineRule="atLeast"/>
              <w:ind w:right="6"/>
              <w:jc w:val="center"/>
              <w:rPr>
                <w:rFonts w:ascii="Times New Roman" w:hAnsi="Times New Roman" w:cs="Times New Roman"/>
                <w:b/>
                <w:sz w:val="24"/>
                <w:szCs w:val="24"/>
              </w:rPr>
            </w:pPr>
            <w:r w:rsidRPr="007E335F">
              <w:rPr>
                <w:rFonts w:ascii="Times New Roman" w:hAnsi="Times New Roman" w:cs="Times New Roman"/>
                <w:b/>
                <w:sz w:val="24"/>
                <w:szCs w:val="24"/>
              </w:rPr>
              <w:t>Weights</w:t>
            </w:r>
          </w:p>
          <w:p w:rsidR="00404A53" w:rsidRPr="007E335F" w:rsidRDefault="00404A53" w:rsidP="006B0CA1">
            <w:pPr>
              <w:spacing w:line="23" w:lineRule="atLeast"/>
              <w:ind w:right="6"/>
              <w:jc w:val="center"/>
              <w:rPr>
                <w:rFonts w:ascii="Times New Roman" w:hAnsi="Times New Roman" w:cs="Times New Roman"/>
                <w:b/>
                <w:sz w:val="24"/>
                <w:szCs w:val="24"/>
              </w:rPr>
            </w:pPr>
            <w:r w:rsidRPr="007E335F">
              <w:rPr>
                <w:rFonts w:ascii="Times New Roman" w:hAnsi="Times New Roman" w:cs="Times New Roman"/>
                <w:b/>
                <w:sz w:val="24"/>
                <w:szCs w:val="24"/>
              </w:rPr>
              <w:t>(%)</w:t>
            </w:r>
          </w:p>
        </w:tc>
      </w:tr>
      <w:tr w:rsidR="00404A53" w:rsidRPr="007E335F" w:rsidTr="006B0CA1">
        <w:tc>
          <w:tcPr>
            <w:tcW w:w="1310" w:type="dxa"/>
            <w:vAlign w:val="center"/>
          </w:tcPr>
          <w:p w:rsidR="00404A53" w:rsidRPr="007E335F" w:rsidRDefault="00404A53" w:rsidP="006B0CA1">
            <w:pPr>
              <w:spacing w:line="23" w:lineRule="atLeast"/>
              <w:ind w:right="6"/>
              <w:jc w:val="center"/>
              <w:rPr>
                <w:rFonts w:ascii="Times New Roman" w:hAnsi="Times New Roman" w:cs="Times New Roman"/>
                <w:sz w:val="24"/>
                <w:szCs w:val="24"/>
              </w:rPr>
            </w:pPr>
            <w:r w:rsidRPr="007E335F">
              <w:rPr>
                <w:rFonts w:ascii="Times New Roman" w:hAnsi="Times New Roman" w:cs="Times New Roman"/>
                <w:sz w:val="24"/>
                <w:szCs w:val="24"/>
              </w:rPr>
              <w:t>1.</w:t>
            </w:r>
          </w:p>
        </w:tc>
        <w:tc>
          <w:tcPr>
            <w:tcW w:w="4672" w:type="dxa"/>
            <w:vAlign w:val="center"/>
          </w:tcPr>
          <w:p w:rsidR="00404A53" w:rsidRPr="007E335F" w:rsidRDefault="00404A53" w:rsidP="006B0CA1">
            <w:pPr>
              <w:spacing w:line="23" w:lineRule="atLeast"/>
              <w:ind w:right="6"/>
              <w:rPr>
                <w:rFonts w:ascii="Times New Roman" w:hAnsi="Times New Roman" w:cs="Times New Roman"/>
                <w:sz w:val="24"/>
                <w:szCs w:val="24"/>
              </w:rPr>
            </w:pPr>
            <w:r w:rsidRPr="007E335F">
              <w:rPr>
                <w:rFonts w:ascii="Times New Roman" w:hAnsi="Times New Roman" w:cs="Times New Roman"/>
                <w:sz w:val="24"/>
                <w:szCs w:val="24"/>
              </w:rPr>
              <w:t>MST</w:t>
            </w:r>
          </w:p>
        </w:tc>
        <w:tc>
          <w:tcPr>
            <w:tcW w:w="3034" w:type="dxa"/>
            <w:vAlign w:val="center"/>
          </w:tcPr>
          <w:p w:rsidR="00404A53" w:rsidRPr="007E335F" w:rsidRDefault="00404A53" w:rsidP="006B0CA1">
            <w:pPr>
              <w:spacing w:line="23" w:lineRule="atLeast"/>
              <w:ind w:right="6"/>
              <w:jc w:val="center"/>
              <w:rPr>
                <w:rFonts w:ascii="Times New Roman" w:hAnsi="Times New Roman" w:cs="Times New Roman"/>
                <w:sz w:val="24"/>
                <w:szCs w:val="24"/>
              </w:rPr>
            </w:pPr>
            <w:r w:rsidRPr="007E335F">
              <w:rPr>
                <w:rFonts w:ascii="Times New Roman" w:hAnsi="Times New Roman" w:cs="Times New Roman"/>
                <w:sz w:val="24"/>
                <w:szCs w:val="24"/>
              </w:rPr>
              <w:t>25</w:t>
            </w:r>
          </w:p>
        </w:tc>
      </w:tr>
      <w:tr w:rsidR="00404A53" w:rsidRPr="007E335F" w:rsidTr="006B0CA1">
        <w:tc>
          <w:tcPr>
            <w:tcW w:w="1310" w:type="dxa"/>
            <w:vAlign w:val="center"/>
          </w:tcPr>
          <w:p w:rsidR="00404A53" w:rsidRPr="007E335F" w:rsidRDefault="00404A53" w:rsidP="006B0CA1">
            <w:pPr>
              <w:spacing w:line="23" w:lineRule="atLeast"/>
              <w:ind w:right="6"/>
              <w:jc w:val="center"/>
              <w:rPr>
                <w:rFonts w:ascii="Times New Roman" w:hAnsi="Times New Roman" w:cs="Times New Roman"/>
                <w:sz w:val="24"/>
                <w:szCs w:val="24"/>
              </w:rPr>
            </w:pPr>
            <w:r w:rsidRPr="007E335F">
              <w:rPr>
                <w:rFonts w:ascii="Times New Roman" w:hAnsi="Times New Roman" w:cs="Times New Roman"/>
                <w:sz w:val="24"/>
                <w:szCs w:val="24"/>
              </w:rPr>
              <w:t xml:space="preserve">2. </w:t>
            </w:r>
          </w:p>
        </w:tc>
        <w:tc>
          <w:tcPr>
            <w:tcW w:w="4672" w:type="dxa"/>
            <w:vAlign w:val="center"/>
          </w:tcPr>
          <w:p w:rsidR="00404A53" w:rsidRPr="007E335F" w:rsidRDefault="00404A53" w:rsidP="006B0CA1">
            <w:pPr>
              <w:spacing w:line="23" w:lineRule="atLeast"/>
              <w:ind w:right="6"/>
              <w:rPr>
                <w:rFonts w:ascii="Times New Roman" w:hAnsi="Times New Roman" w:cs="Times New Roman"/>
                <w:sz w:val="24"/>
                <w:szCs w:val="24"/>
              </w:rPr>
            </w:pPr>
            <w:r w:rsidRPr="007E335F">
              <w:rPr>
                <w:rFonts w:ascii="Times New Roman" w:hAnsi="Times New Roman" w:cs="Times New Roman"/>
                <w:sz w:val="24"/>
                <w:szCs w:val="24"/>
              </w:rPr>
              <w:t>EST</w:t>
            </w:r>
          </w:p>
        </w:tc>
        <w:tc>
          <w:tcPr>
            <w:tcW w:w="3034" w:type="dxa"/>
            <w:vAlign w:val="center"/>
          </w:tcPr>
          <w:p w:rsidR="00404A53" w:rsidRPr="007E335F" w:rsidRDefault="00404A53" w:rsidP="006B0CA1">
            <w:pPr>
              <w:spacing w:line="23" w:lineRule="atLeast"/>
              <w:ind w:right="6"/>
              <w:jc w:val="center"/>
              <w:rPr>
                <w:rFonts w:ascii="Times New Roman" w:hAnsi="Times New Roman" w:cs="Times New Roman"/>
                <w:sz w:val="24"/>
                <w:szCs w:val="24"/>
              </w:rPr>
            </w:pPr>
            <w:r w:rsidRPr="007E335F">
              <w:rPr>
                <w:rFonts w:ascii="Times New Roman" w:hAnsi="Times New Roman" w:cs="Times New Roman"/>
                <w:sz w:val="24"/>
                <w:szCs w:val="24"/>
              </w:rPr>
              <w:t>40</w:t>
            </w:r>
          </w:p>
        </w:tc>
      </w:tr>
      <w:tr w:rsidR="00404A53" w:rsidRPr="007E335F" w:rsidTr="006B0CA1">
        <w:tc>
          <w:tcPr>
            <w:tcW w:w="1310" w:type="dxa"/>
            <w:vAlign w:val="center"/>
          </w:tcPr>
          <w:p w:rsidR="00404A53" w:rsidRPr="007E335F" w:rsidRDefault="00404A53" w:rsidP="006B0CA1">
            <w:pPr>
              <w:spacing w:line="23" w:lineRule="atLeast"/>
              <w:ind w:right="6"/>
              <w:jc w:val="center"/>
              <w:rPr>
                <w:rFonts w:ascii="Times New Roman" w:hAnsi="Times New Roman" w:cs="Times New Roman"/>
                <w:sz w:val="24"/>
                <w:szCs w:val="24"/>
              </w:rPr>
            </w:pPr>
            <w:r w:rsidRPr="007E335F">
              <w:rPr>
                <w:rFonts w:ascii="Times New Roman" w:hAnsi="Times New Roman" w:cs="Times New Roman"/>
                <w:sz w:val="24"/>
                <w:szCs w:val="24"/>
              </w:rPr>
              <w:t>3.</w:t>
            </w:r>
          </w:p>
        </w:tc>
        <w:tc>
          <w:tcPr>
            <w:tcW w:w="4672" w:type="dxa"/>
            <w:vAlign w:val="center"/>
          </w:tcPr>
          <w:p w:rsidR="00404A53" w:rsidRPr="007E335F" w:rsidRDefault="00404A53" w:rsidP="006B0CA1">
            <w:pPr>
              <w:spacing w:line="23" w:lineRule="atLeast"/>
              <w:ind w:right="6"/>
              <w:rPr>
                <w:rFonts w:ascii="Times New Roman" w:hAnsi="Times New Roman" w:cs="Times New Roman"/>
                <w:sz w:val="24"/>
                <w:szCs w:val="24"/>
              </w:rPr>
            </w:pPr>
            <w:r w:rsidRPr="007E335F">
              <w:rPr>
                <w:rFonts w:ascii="Times New Roman" w:hAnsi="Times New Roman" w:cs="Times New Roman"/>
                <w:sz w:val="24"/>
                <w:szCs w:val="24"/>
              </w:rPr>
              <w:t>Sessionals                                                                           (May include Assignments/Projects/Tutorials/Quiz/Lab evaluations)</w:t>
            </w:r>
          </w:p>
        </w:tc>
        <w:tc>
          <w:tcPr>
            <w:tcW w:w="3034" w:type="dxa"/>
            <w:vAlign w:val="center"/>
          </w:tcPr>
          <w:p w:rsidR="00404A53" w:rsidRPr="007E335F" w:rsidRDefault="00404A53" w:rsidP="006B0CA1">
            <w:pPr>
              <w:spacing w:line="23" w:lineRule="atLeast"/>
              <w:ind w:right="6"/>
              <w:jc w:val="center"/>
              <w:rPr>
                <w:rFonts w:ascii="Times New Roman" w:hAnsi="Times New Roman" w:cs="Times New Roman"/>
                <w:sz w:val="24"/>
                <w:szCs w:val="24"/>
              </w:rPr>
            </w:pPr>
            <w:r w:rsidRPr="007E335F">
              <w:rPr>
                <w:rFonts w:ascii="Times New Roman" w:hAnsi="Times New Roman" w:cs="Times New Roman"/>
                <w:sz w:val="24"/>
                <w:szCs w:val="24"/>
              </w:rPr>
              <w:t>35</w:t>
            </w:r>
          </w:p>
        </w:tc>
      </w:tr>
    </w:tbl>
    <w:p w:rsidR="00404A53" w:rsidRPr="007E335F" w:rsidRDefault="00404A53" w:rsidP="00404A53">
      <w:pPr>
        <w:spacing w:line="23" w:lineRule="atLeast"/>
        <w:ind w:right="6"/>
        <w:rPr>
          <w:rFonts w:ascii="Times New Roman" w:hAnsi="Times New Roman" w:cs="Times New Roman"/>
          <w:sz w:val="24"/>
          <w:szCs w:val="24"/>
        </w:rPr>
      </w:pPr>
    </w:p>
    <w:p w:rsidR="00404A53" w:rsidRPr="007E335F" w:rsidRDefault="00404A53" w:rsidP="00404A53">
      <w:pPr>
        <w:spacing w:line="23" w:lineRule="atLeast"/>
        <w:ind w:right="6"/>
        <w:rPr>
          <w:rFonts w:ascii="Times New Roman" w:hAnsi="Times New Roman" w:cs="Times New Roman"/>
          <w:sz w:val="24"/>
          <w:szCs w:val="24"/>
        </w:rPr>
      </w:pPr>
    </w:p>
    <w:p w:rsidR="00404A53" w:rsidRPr="007E335F" w:rsidRDefault="00404A53" w:rsidP="00404A53">
      <w:pPr>
        <w:spacing w:line="23" w:lineRule="atLeast"/>
        <w:rPr>
          <w:rFonts w:ascii="Times New Roman" w:hAnsi="Times New Roman" w:cs="Times New Roman"/>
          <w:sz w:val="24"/>
          <w:szCs w:val="24"/>
        </w:rPr>
      </w:pPr>
    </w:p>
    <w:p w:rsidR="00404A53" w:rsidRPr="007E335F" w:rsidRDefault="00404A53" w:rsidP="00404A53">
      <w:pPr>
        <w:spacing w:after="0" w:line="23" w:lineRule="atLeast"/>
        <w:jc w:val="both"/>
        <w:rPr>
          <w:rFonts w:ascii="Times New Roman" w:hAnsi="Times New Roman" w:cs="Times New Roman"/>
          <w:b/>
          <w:sz w:val="24"/>
          <w:szCs w:val="24"/>
        </w:rPr>
      </w:pP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tbl>
      <w:tblPr>
        <w:tblW w:w="7934" w:type="dxa"/>
        <w:jc w:val="center"/>
        <w:tblLayout w:type="fixed"/>
        <w:tblLook w:val="04A0"/>
      </w:tblPr>
      <w:tblGrid>
        <w:gridCol w:w="6301"/>
        <w:gridCol w:w="377"/>
        <w:gridCol w:w="377"/>
        <w:gridCol w:w="363"/>
        <w:gridCol w:w="516"/>
      </w:tblGrid>
      <w:tr w:rsidR="00404A53" w:rsidRPr="007E335F" w:rsidTr="006B0CA1">
        <w:trPr>
          <w:trHeight w:val="216"/>
          <w:jc w:val="center"/>
        </w:trPr>
        <w:tc>
          <w:tcPr>
            <w:tcW w:w="7934" w:type="dxa"/>
            <w:gridSpan w:val="5"/>
          </w:tcPr>
          <w:p w:rsidR="00404A53" w:rsidRPr="007E335F" w:rsidRDefault="00404A53" w:rsidP="005E0950">
            <w:pPr>
              <w:jc w:val="center"/>
              <w:rPr>
                <w:rFonts w:ascii="Times New Roman" w:hAnsi="Times New Roman"/>
                <w:b/>
                <w:sz w:val="24"/>
                <w:szCs w:val="24"/>
              </w:rPr>
            </w:pPr>
            <w:r w:rsidRPr="007E335F">
              <w:rPr>
                <w:rFonts w:ascii="Times New Roman" w:eastAsia="Times New Roman" w:hAnsi="Times New Roman"/>
                <w:b/>
                <w:bCs/>
                <w:sz w:val="24"/>
                <w:szCs w:val="24"/>
                <w:lang w:eastAsia="en-IN"/>
              </w:rPr>
              <w:lastRenderedPageBreak/>
              <w:br w:type="page"/>
            </w:r>
            <w:r w:rsidRPr="007E335F">
              <w:rPr>
                <w:rFonts w:ascii="Times New Roman" w:hAnsi="Times New Roman"/>
                <w:b/>
                <w:sz w:val="24"/>
                <w:szCs w:val="24"/>
                <w:lang w:eastAsia="en-IN"/>
              </w:rPr>
              <w:br w:type="page"/>
            </w:r>
            <w:r w:rsidRPr="007E335F">
              <w:rPr>
                <w:rFonts w:ascii="Times New Roman" w:hAnsi="Times New Roman"/>
                <w:b/>
                <w:bCs/>
                <w:sz w:val="24"/>
                <w:szCs w:val="24"/>
              </w:rPr>
              <w:t>UEN002</w:t>
            </w:r>
            <w:r w:rsidRPr="007E335F">
              <w:rPr>
                <w:b/>
                <w:bCs/>
                <w:sz w:val="24"/>
                <w:szCs w:val="24"/>
              </w:rPr>
              <w:t>:</w:t>
            </w:r>
            <w:r w:rsidRPr="007E335F">
              <w:rPr>
                <w:rFonts w:ascii="Times New Roman" w:hAnsi="Times New Roman"/>
                <w:b/>
                <w:bCs/>
                <w:sz w:val="24"/>
                <w:szCs w:val="24"/>
              </w:rPr>
              <w:t xml:space="preserve"> </w:t>
            </w:r>
            <w:r w:rsidRPr="007E335F">
              <w:rPr>
                <w:b/>
                <w:bCs/>
                <w:sz w:val="24"/>
                <w:szCs w:val="24"/>
              </w:rPr>
              <w:t xml:space="preserve">ENERGY </w:t>
            </w:r>
            <w:r w:rsidR="005E0950">
              <w:rPr>
                <w:b/>
                <w:bCs/>
                <w:sz w:val="24"/>
                <w:szCs w:val="24"/>
              </w:rPr>
              <w:t>&amp;</w:t>
            </w:r>
            <w:r w:rsidRPr="007E335F">
              <w:rPr>
                <w:b/>
                <w:bCs/>
                <w:sz w:val="24"/>
                <w:szCs w:val="24"/>
              </w:rPr>
              <w:t xml:space="preserve"> ENVIRONMENT</w:t>
            </w:r>
          </w:p>
        </w:tc>
      </w:tr>
      <w:tr w:rsidR="00404A53" w:rsidRPr="007E335F" w:rsidTr="006B0CA1">
        <w:trPr>
          <w:trHeight w:val="216"/>
          <w:jc w:val="center"/>
        </w:trPr>
        <w:tc>
          <w:tcPr>
            <w:tcW w:w="6301" w:type="dxa"/>
          </w:tcPr>
          <w:p w:rsidR="00404A53" w:rsidRPr="007E335F" w:rsidRDefault="00404A53" w:rsidP="006B0CA1">
            <w:pPr>
              <w:jc w:val="both"/>
              <w:rPr>
                <w:rFonts w:ascii="Times New Roman" w:hAnsi="Times New Roman"/>
                <w:sz w:val="24"/>
                <w:szCs w:val="24"/>
              </w:rPr>
            </w:pPr>
          </w:p>
        </w:tc>
        <w:tc>
          <w:tcPr>
            <w:tcW w:w="377"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L</w:t>
            </w:r>
          </w:p>
        </w:tc>
        <w:tc>
          <w:tcPr>
            <w:tcW w:w="377"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T</w:t>
            </w:r>
          </w:p>
        </w:tc>
        <w:tc>
          <w:tcPr>
            <w:tcW w:w="363"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P</w:t>
            </w:r>
          </w:p>
        </w:tc>
        <w:tc>
          <w:tcPr>
            <w:tcW w:w="516"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Cr</w:t>
            </w:r>
          </w:p>
        </w:tc>
      </w:tr>
      <w:tr w:rsidR="00404A53" w:rsidRPr="007E335F" w:rsidTr="006B0CA1">
        <w:trPr>
          <w:trHeight w:val="216"/>
          <w:jc w:val="center"/>
        </w:trPr>
        <w:tc>
          <w:tcPr>
            <w:tcW w:w="6301" w:type="dxa"/>
          </w:tcPr>
          <w:p w:rsidR="00404A53" w:rsidRPr="007E335F" w:rsidRDefault="00404A53" w:rsidP="006B0CA1">
            <w:pPr>
              <w:jc w:val="both"/>
              <w:rPr>
                <w:rFonts w:ascii="Times New Roman" w:hAnsi="Times New Roman"/>
                <w:b/>
                <w:bCs/>
                <w:sz w:val="24"/>
                <w:szCs w:val="24"/>
              </w:rPr>
            </w:pPr>
          </w:p>
        </w:tc>
        <w:tc>
          <w:tcPr>
            <w:tcW w:w="377"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3</w:t>
            </w:r>
          </w:p>
        </w:tc>
        <w:tc>
          <w:tcPr>
            <w:tcW w:w="377"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0</w:t>
            </w:r>
          </w:p>
        </w:tc>
        <w:tc>
          <w:tcPr>
            <w:tcW w:w="363"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0</w:t>
            </w:r>
          </w:p>
        </w:tc>
        <w:tc>
          <w:tcPr>
            <w:tcW w:w="516" w:type="dxa"/>
          </w:tcPr>
          <w:p w:rsidR="00404A53" w:rsidRPr="007E335F" w:rsidRDefault="00404A53" w:rsidP="006B0CA1">
            <w:pPr>
              <w:jc w:val="both"/>
              <w:rPr>
                <w:rFonts w:ascii="Times New Roman" w:hAnsi="Times New Roman"/>
                <w:b/>
                <w:sz w:val="24"/>
                <w:szCs w:val="24"/>
              </w:rPr>
            </w:pPr>
            <w:r w:rsidRPr="007E335F">
              <w:rPr>
                <w:rFonts w:ascii="Times New Roman" w:hAnsi="Times New Roman"/>
                <w:b/>
                <w:sz w:val="24"/>
                <w:szCs w:val="24"/>
              </w:rPr>
              <w:t>3.0</w:t>
            </w:r>
          </w:p>
        </w:tc>
      </w:tr>
    </w:tbl>
    <w:p w:rsidR="00404A53" w:rsidRPr="007E335F" w:rsidRDefault="00404A53" w:rsidP="00404A53">
      <w:pPr>
        <w:autoSpaceDE w:val="0"/>
        <w:autoSpaceDN w:val="0"/>
        <w:adjustRightInd w:val="0"/>
        <w:spacing w:line="23" w:lineRule="atLeast"/>
        <w:jc w:val="both"/>
        <w:rPr>
          <w:rFonts w:ascii="Times New Roman" w:hAnsi="Times New Roman"/>
          <w:b/>
          <w:bCs/>
          <w:sz w:val="24"/>
          <w:szCs w:val="24"/>
        </w:rPr>
      </w:pPr>
    </w:p>
    <w:p w:rsidR="00404A53" w:rsidRPr="007E335F" w:rsidRDefault="00404A53" w:rsidP="00404A53">
      <w:pPr>
        <w:autoSpaceDE w:val="0"/>
        <w:autoSpaceDN w:val="0"/>
        <w:adjustRightInd w:val="0"/>
        <w:spacing w:line="23" w:lineRule="atLeast"/>
        <w:jc w:val="both"/>
        <w:rPr>
          <w:rFonts w:ascii="Times New Roman" w:hAnsi="Times New Roman"/>
          <w:bCs/>
          <w:sz w:val="24"/>
          <w:szCs w:val="24"/>
        </w:rPr>
      </w:pPr>
      <w:r w:rsidRPr="007E335F">
        <w:rPr>
          <w:rFonts w:ascii="Times New Roman" w:hAnsi="Times New Roman"/>
          <w:b/>
          <w:bCs/>
          <w:sz w:val="24"/>
          <w:szCs w:val="24"/>
        </w:rPr>
        <w:t xml:space="preserve">Course Objectives: </w:t>
      </w:r>
      <w:r w:rsidRPr="007E335F">
        <w:rPr>
          <w:rFonts w:ascii="Times New Roman" w:hAnsi="Times New Roman"/>
          <w:bCs/>
          <w:sz w:val="24"/>
          <w:szCs w:val="24"/>
          <w:lang w:val="en-IN"/>
        </w:rPr>
        <w:t>Th</w:t>
      </w:r>
      <w:r w:rsidRPr="007E335F">
        <w:rPr>
          <w:rFonts w:ascii="Times New Roman" w:hAnsi="Times New Roman"/>
          <w:bCs/>
          <w:sz w:val="24"/>
          <w:szCs w:val="24"/>
        </w:rPr>
        <w:t>e exposure to this course would facilitate the students in understanding the terms, definitions and scope of environmental and energy issues pertaining to current global scenario; understanding the value of regional and global natural and energy resources; and emphasize on need for conservation of energy and environment.</w:t>
      </w:r>
    </w:p>
    <w:p w:rsidR="00404A53" w:rsidRPr="007E335F" w:rsidRDefault="00404A53" w:rsidP="00404A53">
      <w:pPr>
        <w:autoSpaceDE w:val="0"/>
        <w:autoSpaceDN w:val="0"/>
        <w:adjustRightInd w:val="0"/>
        <w:spacing w:line="23" w:lineRule="atLeast"/>
        <w:jc w:val="both"/>
        <w:rPr>
          <w:rFonts w:ascii="Times New Roman" w:hAnsi="Times New Roman"/>
          <w:bCs/>
          <w:sz w:val="24"/>
          <w:szCs w:val="24"/>
        </w:rPr>
      </w:pP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 xml:space="preserve">Introduction: </w:t>
      </w:r>
      <w:r w:rsidRPr="007E335F">
        <w:rPr>
          <w:rFonts w:ascii="Times New Roman" w:hAnsi="Times New Roman"/>
          <w:sz w:val="24"/>
          <w:szCs w:val="24"/>
        </w:rPr>
        <w:t>Natural Resources &amp;amp; its types, Concept of sustainability and</w:t>
      </w:r>
      <w:r w:rsidRPr="007E335F">
        <w:rPr>
          <w:rFonts w:ascii="Times New Roman" w:hAnsi="Times New Roman"/>
          <w:sz w:val="24"/>
          <w:szCs w:val="24"/>
          <w:lang w:val="en-IN"/>
        </w:rPr>
        <w:t xml:space="preserve"> </w:t>
      </w:r>
      <w:r w:rsidRPr="007E335F">
        <w:rPr>
          <w:rFonts w:ascii="Times New Roman" w:hAnsi="Times New Roman"/>
          <w:sz w:val="24"/>
          <w:szCs w:val="24"/>
        </w:rPr>
        <w:t>sustainable use of natural resources, Pollution based environmental issues and case</w:t>
      </w:r>
      <w:r w:rsidRPr="007E335F">
        <w:rPr>
          <w:rFonts w:ascii="Times New Roman" w:hAnsi="Times New Roman"/>
          <w:sz w:val="24"/>
          <w:szCs w:val="24"/>
          <w:lang w:val="en-IN"/>
        </w:rPr>
        <w:t xml:space="preserve"> </w:t>
      </w:r>
      <w:r w:rsidRPr="007E335F">
        <w:rPr>
          <w:rFonts w:ascii="Times New Roman" w:hAnsi="Times New Roman"/>
          <w:sz w:val="24"/>
          <w:szCs w:val="24"/>
        </w:rPr>
        <w:t>studies</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 xml:space="preserve">Conventions on Climate Change: </w:t>
      </w:r>
      <w:r w:rsidRPr="007E335F">
        <w:rPr>
          <w:rFonts w:ascii="Times New Roman" w:hAnsi="Times New Roman"/>
          <w:sz w:val="24"/>
          <w:szCs w:val="24"/>
        </w:rPr>
        <w:t>Origin of Conference of Parties (COPs), United Nations Framework Convention on Climate Change (UNFCCC) and</w:t>
      </w:r>
      <w:r w:rsidRPr="007E335F">
        <w:rPr>
          <w:rFonts w:ascii="Times New Roman" w:hAnsi="Times New Roman"/>
          <w:sz w:val="24"/>
          <w:szCs w:val="24"/>
          <w:lang w:val="en-IN"/>
        </w:rPr>
        <w:t xml:space="preserve"> </w:t>
      </w:r>
      <w:r w:rsidRPr="007E335F">
        <w:rPr>
          <w:rFonts w:ascii="Times New Roman" w:hAnsi="Times New Roman"/>
          <w:sz w:val="24"/>
          <w:szCs w:val="24"/>
        </w:rPr>
        <w:t>Intergovernmental Panel on Climate Change (IPCC); Kyoto Protocol, instruments of</w:t>
      </w:r>
      <w:r w:rsidRPr="007E335F">
        <w:rPr>
          <w:rFonts w:ascii="Times New Roman" w:hAnsi="Times New Roman"/>
          <w:sz w:val="24"/>
          <w:szCs w:val="24"/>
          <w:lang w:val="en-IN"/>
        </w:rPr>
        <w:t xml:space="preserve"> </w:t>
      </w:r>
      <w:r w:rsidRPr="007E335F">
        <w:rPr>
          <w:rFonts w:ascii="Times New Roman" w:hAnsi="Times New Roman"/>
          <w:sz w:val="24"/>
          <w:szCs w:val="24"/>
        </w:rPr>
        <w:t>protocol – CDM, JI and IET; Montreal Action Plan; Paris Agreement and post-Paris</w:t>
      </w:r>
      <w:r w:rsidRPr="007E335F">
        <w:rPr>
          <w:rFonts w:ascii="Times New Roman" w:hAnsi="Times New Roman"/>
          <w:sz w:val="24"/>
          <w:szCs w:val="24"/>
          <w:lang w:val="en-IN"/>
        </w:rPr>
        <w:t xml:space="preserve"> </w:t>
      </w:r>
      <w:r w:rsidRPr="007E335F">
        <w:rPr>
          <w:rFonts w:ascii="Times New Roman" w:hAnsi="Times New Roman"/>
          <w:sz w:val="24"/>
          <w:szCs w:val="24"/>
        </w:rPr>
        <w:t>scenario.</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 xml:space="preserve">Air Pollution: </w:t>
      </w:r>
      <w:r w:rsidRPr="007E335F">
        <w:rPr>
          <w:rFonts w:ascii="Times New Roman" w:hAnsi="Times New Roman"/>
          <w:sz w:val="24"/>
          <w:szCs w:val="24"/>
        </w:rPr>
        <w:t>Origin, Sources and effects of air pollution; Primary and secondary</w:t>
      </w:r>
      <w:r w:rsidRPr="007E335F">
        <w:rPr>
          <w:rFonts w:ascii="Times New Roman" w:hAnsi="Times New Roman"/>
          <w:sz w:val="24"/>
          <w:szCs w:val="24"/>
          <w:lang w:val="en-IN"/>
        </w:rPr>
        <w:t xml:space="preserve"> </w:t>
      </w:r>
      <w:r w:rsidRPr="007E335F">
        <w:rPr>
          <w:rFonts w:ascii="Times New Roman" w:hAnsi="Times New Roman"/>
          <w:sz w:val="24"/>
          <w:szCs w:val="24"/>
        </w:rPr>
        <w:t>meteorological parameters; Wind roses; Atmospheric Stability; Inversion; Plume</w:t>
      </w:r>
      <w:r w:rsidRPr="007E335F">
        <w:rPr>
          <w:rFonts w:ascii="Times New Roman" w:hAnsi="Times New Roman"/>
          <w:sz w:val="24"/>
          <w:szCs w:val="24"/>
          <w:lang w:val="en-IN"/>
        </w:rPr>
        <w:t xml:space="preserve"> </w:t>
      </w:r>
      <w:r w:rsidRPr="007E335F">
        <w:rPr>
          <w:rFonts w:ascii="Times New Roman" w:hAnsi="Times New Roman"/>
          <w:sz w:val="24"/>
          <w:szCs w:val="24"/>
        </w:rPr>
        <w:t>behavior; Management of air pollution: Source reduction and Air Pollution Control</w:t>
      </w:r>
      <w:r w:rsidRPr="007E335F">
        <w:rPr>
          <w:rFonts w:ascii="Times New Roman" w:hAnsi="Times New Roman"/>
          <w:sz w:val="24"/>
          <w:szCs w:val="24"/>
          <w:lang w:val="en-IN"/>
        </w:rPr>
        <w:t xml:space="preserve"> </w:t>
      </w:r>
      <w:r w:rsidRPr="007E335F">
        <w:rPr>
          <w:rFonts w:ascii="Times New Roman" w:hAnsi="Times New Roman"/>
          <w:sz w:val="24"/>
          <w:szCs w:val="24"/>
        </w:rPr>
        <w:t>Devices for particulates and gaseous pollutants in stationary and mobile sources.</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 xml:space="preserve">Water Pollution: </w:t>
      </w:r>
      <w:r w:rsidRPr="007E335F">
        <w:rPr>
          <w:rFonts w:ascii="Times New Roman" w:hAnsi="Times New Roman"/>
          <w:sz w:val="24"/>
          <w:szCs w:val="24"/>
        </w:rPr>
        <w:t>Origin, Sources of water pollution, Category of water pollutants,</w:t>
      </w:r>
      <w:r w:rsidRPr="007E335F">
        <w:rPr>
          <w:rFonts w:ascii="Times New Roman" w:hAnsi="Times New Roman"/>
          <w:sz w:val="24"/>
          <w:szCs w:val="24"/>
          <w:lang w:val="en-IN"/>
        </w:rPr>
        <w:t xml:space="preserve"> </w:t>
      </w:r>
      <w:r w:rsidRPr="007E335F">
        <w:rPr>
          <w:rFonts w:ascii="Times New Roman" w:hAnsi="Times New Roman"/>
          <w:sz w:val="24"/>
          <w:szCs w:val="24"/>
        </w:rPr>
        <w:t>Physico-Chemical characteristics, Components of wastewater treatment systems,</w:t>
      </w:r>
      <w:r w:rsidRPr="007E335F">
        <w:rPr>
          <w:rFonts w:ascii="Times New Roman" w:hAnsi="Times New Roman"/>
          <w:sz w:val="24"/>
          <w:szCs w:val="24"/>
          <w:lang w:val="en-IN"/>
        </w:rPr>
        <w:t xml:space="preserve"> </w:t>
      </w:r>
      <w:proofErr w:type="gramStart"/>
      <w:r w:rsidRPr="007E335F">
        <w:rPr>
          <w:rFonts w:ascii="Times New Roman" w:hAnsi="Times New Roman"/>
          <w:sz w:val="24"/>
          <w:szCs w:val="24"/>
        </w:rPr>
        <w:t>Advanced</w:t>
      </w:r>
      <w:proofErr w:type="gramEnd"/>
      <w:r w:rsidRPr="007E335F">
        <w:rPr>
          <w:rFonts w:ascii="Times New Roman" w:hAnsi="Times New Roman"/>
          <w:sz w:val="24"/>
          <w:szCs w:val="24"/>
        </w:rPr>
        <w:t xml:space="preserve"> treatment technologies.</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 xml:space="preserve">Solid waste management: </w:t>
      </w:r>
      <w:r w:rsidRPr="007E335F">
        <w:rPr>
          <w:rFonts w:ascii="Times New Roman" w:hAnsi="Times New Roman"/>
          <w:sz w:val="24"/>
          <w:szCs w:val="24"/>
        </w:rPr>
        <w:t>Introduction to solid waste management, Sources,</w:t>
      </w:r>
      <w:r w:rsidRPr="007E335F">
        <w:rPr>
          <w:rFonts w:ascii="Times New Roman" w:hAnsi="Times New Roman"/>
          <w:sz w:val="24"/>
          <w:szCs w:val="24"/>
          <w:lang w:val="en-IN"/>
        </w:rPr>
        <w:t xml:space="preserve"> </w:t>
      </w:r>
      <w:r w:rsidRPr="007E335F">
        <w:rPr>
          <w:rFonts w:ascii="Times New Roman" w:hAnsi="Times New Roman"/>
          <w:sz w:val="24"/>
          <w:szCs w:val="24"/>
        </w:rPr>
        <w:t>characteristics of municipal and industrial solid waste, Solid waste management</w:t>
      </w:r>
      <w:r w:rsidRPr="007E335F">
        <w:rPr>
          <w:rFonts w:ascii="Times New Roman" w:hAnsi="Times New Roman"/>
          <w:sz w:val="24"/>
          <w:szCs w:val="24"/>
          <w:lang w:val="en-IN"/>
        </w:rPr>
        <w:t xml:space="preserve"> </w:t>
      </w:r>
      <w:r w:rsidRPr="007E335F">
        <w:rPr>
          <w:rFonts w:ascii="Times New Roman" w:hAnsi="Times New Roman"/>
          <w:sz w:val="24"/>
          <w:szCs w:val="24"/>
        </w:rPr>
        <w:t>methods: Incineration, composting, Biomethanation, landfill, E-waste management,</w:t>
      </w:r>
      <w:r w:rsidRPr="007E335F">
        <w:rPr>
          <w:rFonts w:ascii="Times New Roman" w:hAnsi="Times New Roman"/>
          <w:sz w:val="24"/>
          <w:szCs w:val="24"/>
          <w:lang w:val="en-IN"/>
        </w:rPr>
        <w:t xml:space="preserve"> </w:t>
      </w:r>
      <w:r w:rsidRPr="007E335F">
        <w:rPr>
          <w:rFonts w:ascii="Times New Roman" w:hAnsi="Times New Roman"/>
          <w:sz w:val="24"/>
          <w:szCs w:val="24"/>
        </w:rPr>
        <w:t>Basal convention.</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 xml:space="preserve">Energy Resources: </w:t>
      </w:r>
      <w:r w:rsidRPr="007E335F">
        <w:rPr>
          <w:rFonts w:ascii="Times New Roman" w:hAnsi="Times New Roman"/>
          <w:sz w:val="24"/>
          <w:szCs w:val="24"/>
        </w:rPr>
        <w:t>Classification of Energy Resources; Conventional energy</w:t>
      </w:r>
      <w:r w:rsidRPr="007E335F">
        <w:rPr>
          <w:rFonts w:ascii="Times New Roman" w:hAnsi="Times New Roman"/>
          <w:sz w:val="24"/>
          <w:szCs w:val="24"/>
          <w:lang w:val="en-IN"/>
        </w:rPr>
        <w:t xml:space="preserve">, </w:t>
      </w:r>
      <w:r w:rsidRPr="007E335F">
        <w:rPr>
          <w:rFonts w:ascii="Times New Roman" w:hAnsi="Times New Roman"/>
          <w:sz w:val="24"/>
          <w:szCs w:val="24"/>
        </w:rPr>
        <w:t>resources-Coal, petroleum and natural gas, nuclear energy, hydroelectric power; Non-</w:t>
      </w:r>
      <w:r w:rsidRPr="007E335F">
        <w:rPr>
          <w:rFonts w:ascii="Times New Roman" w:hAnsi="Times New Roman"/>
          <w:sz w:val="24"/>
          <w:szCs w:val="24"/>
          <w:lang w:val="en-IN"/>
        </w:rPr>
        <w:t xml:space="preserve"> </w:t>
      </w:r>
      <w:r w:rsidRPr="007E335F">
        <w:rPr>
          <w:rFonts w:ascii="Times New Roman" w:hAnsi="Times New Roman"/>
          <w:sz w:val="24"/>
          <w:szCs w:val="24"/>
        </w:rPr>
        <w:t>conventional energy resources- Biomass energy, Thermo-chemical conversion and</w:t>
      </w:r>
      <w:r w:rsidRPr="007E335F">
        <w:rPr>
          <w:rFonts w:ascii="Times New Roman" w:hAnsi="Times New Roman"/>
          <w:sz w:val="24"/>
          <w:szCs w:val="24"/>
          <w:lang w:val="en-IN"/>
        </w:rPr>
        <w:t xml:space="preserve"> </w:t>
      </w:r>
      <w:r w:rsidRPr="007E335F">
        <w:rPr>
          <w:rFonts w:ascii="Times New Roman" w:hAnsi="Times New Roman"/>
          <w:sz w:val="24"/>
          <w:szCs w:val="24"/>
        </w:rPr>
        <w:t>biochemical conversion route; Generation of Biogas and biodiesel as fuels; Solar</w:t>
      </w:r>
      <w:r w:rsidRPr="007E335F">
        <w:rPr>
          <w:rFonts w:ascii="Times New Roman" w:hAnsi="Times New Roman"/>
          <w:sz w:val="24"/>
          <w:szCs w:val="24"/>
          <w:lang w:val="en-IN"/>
        </w:rPr>
        <w:t xml:space="preserve"> </w:t>
      </w:r>
      <w:r w:rsidRPr="007E335F">
        <w:rPr>
          <w:rFonts w:ascii="Times New Roman" w:hAnsi="Times New Roman"/>
          <w:sz w:val="24"/>
          <w:szCs w:val="24"/>
        </w:rPr>
        <w:t>energy-active and passive solar energy absorption systems; Type of collectors;</w:t>
      </w:r>
      <w:r w:rsidRPr="007E335F">
        <w:rPr>
          <w:rFonts w:ascii="Times New Roman" w:hAnsi="Times New Roman"/>
          <w:sz w:val="24"/>
          <w:szCs w:val="24"/>
          <w:lang w:val="en-IN"/>
        </w:rPr>
        <w:t xml:space="preserve"> </w:t>
      </w:r>
      <w:r w:rsidRPr="007E335F">
        <w:rPr>
          <w:rFonts w:ascii="Times New Roman" w:hAnsi="Times New Roman"/>
          <w:sz w:val="24"/>
          <w:szCs w:val="24"/>
        </w:rPr>
        <w:t>Thermal and photo conversion applications; Wind energy.</w:t>
      </w:r>
    </w:p>
    <w:p w:rsidR="00404A53" w:rsidRPr="007E335F" w:rsidRDefault="00404A53" w:rsidP="00404A53">
      <w:pPr>
        <w:widowControl w:val="0"/>
        <w:spacing w:line="23" w:lineRule="atLeast"/>
        <w:jc w:val="both"/>
        <w:rPr>
          <w:rFonts w:ascii="Times New Roman" w:hAnsi="Times New Roman"/>
          <w:b/>
          <w:bCs/>
          <w:iCs/>
          <w:sz w:val="24"/>
          <w:szCs w:val="24"/>
        </w:rPr>
      </w:pPr>
      <w:r w:rsidRPr="007E335F">
        <w:rPr>
          <w:rFonts w:ascii="Times New Roman" w:hAnsi="Times New Roman"/>
          <w:b/>
          <w:bCs/>
          <w:iCs/>
          <w:sz w:val="24"/>
          <w:szCs w:val="24"/>
        </w:rPr>
        <w:t>Facilitated through Online Platforms</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Ecology and Environment:</w:t>
      </w:r>
      <w:r w:rsidRPr="007E335F">
        <w:rPr>
          <w:rFonts w:ascii="Times New Roman" w:hAnsi="Times New Roman"/>
          <w:sz w:val="24"/>
          <w:szCs w:val="24"/>
        </w:rPr>
        <w:t xml:space="preserve"> Concept of an ecosystem; structural and functional units</w:t>
      </w:r>
      <w:r w:rsidRPr="007E335F">
        <w:rPr>
          <w:rFonts w:ascii="Times New Roman" w:hAnsi="Times New Roman"/>
          <w:sz w:val="24"/>
          <w:szCs w:val="24"/>
          <w:lang w:val="en-IN"/>
        </w:rPr>
        <w:t xml:space="preserve"> </w:t>
      </w:r>
      <w:r w:rsidRPr="007E335F">
        <w:rPr>
          <w:rFonts w:ascii="Times New Roman" w:hAnsi="Times New Roman"/>
          <w:sz w:val="24"/>
          <w:szCs w:val="24"/>
        </w:rPr>
        <w:t>of an ecosystem; Food Chain, Food Web, Trophic Structures and Pyramids; Energy</w:t>
      </w:r>
      <w:r w:rsidRPr="007E335F">
        <w:rPr>
          <w:rFonts w:ascii="Times New Roman" w:hAnsi="Times New Roman"/>
          <w:sz w:val="24"/>
          <w:szCs w:val="24"/>
          <w:lang w:val="en-IN"/>
        </w:rPr>
        <w:t xml:space="preserve"> </w:t>
      </w:r>
      <w:r w:rsidRPr="007E335F">
        <w:rPr>
          <w:rFonts w:ascii="Times New Roman" w:hAnsi="Times New Roman"/>
          <w:sz w:val="24"/>
          <w:szCs w:val="24"/>
        </w:rPr>
        <w:t>flow; Ecological Succession; Types, Characteristics, Biodiversity, Biopiracy.</w:t>
      </w:r>
    </w:p>
    <w:p w:rsidR="00404A53" w:rsidRPr="007E335F" w:rsidRDefault="00404A53" w:rsidP="00404A53">
      <w:pPr>
        <w:widowControl w:val="0"/>
        <w:spacing w:line="23" w:lineRule="atLeast"/>
        <w:jc w:val="both"/>
        <w:rPr>
          <w:rFonts w:ascii="Times New Roman" w:hAnsi="Times New Roman"/>
          <w:sz w:val="24"/>
          <w:szCs w:val="24"/>
        </w:rPr>
      </w:pPr>
      <w:r w:rsidRPr="007E335F">
        <w:rPr>
          <w:rFonts w:ascii="Times New Roman" w:hAnsi="Times New Roman"/>
          <w:b/>
          <w:bCs/>
          <w:sz w:val="24"/>
          <w:szCs w:val="24"/>
        </w:rPr>
        <w:t>Human Population and the Environment:</w:t>
      </w:r>
      <w:r w:rsidRPr="007E335F">
        <w:rPr>
          <w:rFonts w:ascii="Times New Roman" w:hAnsi="Times New Roman"/>
          <w:sz w:val="24"/>
          <w:szCs w:val="24"/>
        </w:rPr>
        <w:t xml:space="preserve"> Population growth, variation among</w:t>
      </w:r>
      <w:r w:rsidRPr="007E335F">
        <w:rPr>
          <w:rFonts w:ascii="Times New Roman" w:hAnsi="Times New Roman"/>
          <w:sz w:val="24"/>
          <w:szCs w:val="24"/>
          <w:lang w:val="en-IN"/>
        </w:rPr>
        <w:t xml:space="preserve"> </w:t>
      </w:r>
      <w:r w:rsidRPr="007E335F">
        <w:rPr>
          <w:rFonts w:ascii="Times New Roman" w:hAnsi="Times New Roman"/>
          <w:sz w:val="24"/>
          <w:szCs w:val="24"/>
        </w:rPr>
        <w:t>nations; Population explosion – Family Welfare Programmes; Environment and</w:t>
      </w:r>
      <w:r w:rsidRPr="007E335F">
        <w:rPr>
          <w:rFonts w:ascii="Times New Roman" w:hAnsi="Times New Roman"/>
          <w:sz w:val="24"/>
          <w:szCs w:val="24"/>
          <w:lang w:val="en-IN"/>
        </w:rPr>
        <w:t xml:space="preserve"> </w:t>
      </w:r>
      <w:r w:rsidRPr="007E335F">
        <w:rPr>
          <w:rFonts w:ascii="Times New Roman" w:hAnsi="Times New Roman"/>
          <w:sz w:val="24"/>
          <w:szCs w:val="24"/>
        </w:rPr>
        <w:t>human health; Human Rights; Value Education; Women and Child Welfare; Role of</w:t>
      </w:r>
      <w:r w:rsidRPr="007E335F">
        <w:rPr>
          <w:rFonts w:ascii="Times New Roman" w:hAnsi="Times New Roman"/>
          <w:sz w:val="24"/>
          <w:szCs w:val="24"/>
          <w:lang w:val="en-IN"/>
        </w:rPr>
        <w:t xml:space="preserve"> </w:t>
      </w:r>
      <w:r w:rsidRPr="007E335F">
        <w:rPr>
          <w:rFonts w:ascii="Times New Roman" w:hAnsi="Times New Roman"/>
          <w:sz w:val="24"/>
          <w:szCs w:val="24"/>
        </w:rPr>
        <w:t>Information Technology in Environment and Human Health, Environmental Ethics.</w:t>
      </w:r>
    </w:p>
    <w:p w:rsidR="00404A53" w:rsidRPr="007E335F" w:rsidRDefault="00404A53" w:rsidP="00404A53">
      <w:pPr>
        <w:widowControl w:val="0"/>
        <w:jc w:val="both"/>
        <w:rPr>
          <w:rFonts w:ascii="Times New Roman" w:hAnsi="Times New Roman"/>
          <w:b/>
          <w:bCs/>
          <w:sz w:val="24"/>
          <w:szCs w:val="24"/>
        </w:rPr>
      </w:pPr>
    </w:p>
    <w:p w:rsidR="00404A53" w:rsidRPr="007E335F" w:rsidRDefault="00404A53" w:rsidP="00404A53">
      <w:pPr>
        <w:widowControl w:val="0"/>
        <w:jc w:val="both"/>
        <w:rPr>
          <w:rFonts w:ascii="Times New Roman" w:hAnsi="Times New Roman"/>
          <w:b/>
          <w:bCs/>
          <w:sz w:val="24"/>
          <w:szCs w:val="24"/>
        </w:rPr>
      </w:pPr>
      <w:r w:rsidRPr="007E335F">
        <w:rPr>
          <w:rFonts w:ascii="Times New Roman" w:hAnsi="Times New Roman"/>
          <w:b/>
          <w:bCs/>
          <w:sz w:val="24"/>
          <w:szCs w:val="24"/>
        </w:rPr>
        <w:t>Course Learning Outcomes (CLOs):</w:t>
      </w:r>
    </w:p>
    <w:p w:rsidR="00404A53" w:rsidRPr="007E335F" w:rsidRDefault="00404A53" w:rsidP="00404A53">
      <w:pPr>
        <w:widowControl w:val="0"/>
        <w:jc w:val="both"/>
        <w:rPr>
          <w:rFonts w:ascii="Times New Roman" w:hAnsi="Times New Roman"/>
          <w:b/>
          <w:bCs/>
          <w:sz w:val="24"/>
          <w:szCs w:val="24"/>
        </w:rPr>
      </w:pPr>
      <w:r w:rsidRPr="007E335F">
        <w:rPr>
          <w:rFonts w:ascii="Times New Roman" w:hAnsi="Times New Roman"/>
          <w:b/>
          <w:bCs/>
          <w:sz w:val="24"/>
          <w:szCs w:val="24"/>
        </w:rPr>
        <w:t>On the completion of course, students will be able to:</w:t>
      </w:r>
    </w:p>
    <w:p w:rsidR="00404A53" w:rsidRPr="007E335F" w:rsidRDefault="00404A53" w:rsidP="00075601">
      <w:pPr>
        <w:widowControl w:val="0"/>
        <w:numPr>
          <w:ilvl w:val="0"/>
          <w:numId w:val="125"/>
        </w:numPr>
        <w:spacing w:after="0" w:line="276" w:lineRule="auto"/>
        <w:jc w:val="both"/>
        <w:rPr>
          <w:rFonts w:ascii="Times New Roman" w:hAnsi="Times New Roman"/>
          <w:sz w:val="24"/>
          <w:szCs w:val="24"/>
        </w:rPr>
      </w:pPr>
      <w:r w:rsidRPr="007E335F">
        <w:rPr>
          <w:rFonts w:ascii="Times New Roman" w:hAnsi="Times New Roman"/>
          <w:sz w:val="24"/>
          <w:szCs w:val="24"/>
        </w:rPr>
        <w:t>Comprehend the interdisciplinary context with reference to the environmental</w:t>
      </w:r>
      <w:r w:rsidRPr="007E335F">
        <w:rPr>
          <w:rFonts w:ascii="Times New Roman" w:hAnsi="Times New Roman"/>
          <w:sz w:val="24"/>
          <w:szCs w:val="24"/>
          <w:lang w:val="en-IN"/>
        </w:rPr>
        <w:t xml:space="preserve"> </w:t>
      </w:r>
      <w:r w:rsidRPr="007E335F">
        <w:rPr>
          <w:rFonts w:ascii="Times New Roman" w:hAnsi="Times New Roman"/>
          <w:sz w:val="24"/>
          <w:szCs w:val="24"/>
        </w:rPr>
        <w:t>issues and case studies</w:t>
      </w:r>
    </w:p>
    <w:p w:rsidR="00404A53" w:rsidRPr="007E335F" w:rsidRDefault="00404A53" w:rsidP="00075601">
      <w:pPr>
        <w:widowControl w:val="0"/>
        <w:numPr>
          <w:ilvl w:val="0"/>
          <w:numId w:val="125"/>
        </w:numPr>
        <w:spacing w:after="0" w:line="276" w:lineRule="auto"/>
        <w:jc w:val="both"/>
        <w:rPr>
          <w:rFonts w:ascii="Times New Roman" w:hAnsi="Times New Roman"/>
          <w:sz w:val="24"/>
          <w:szCs w:val="24"/>
        </w:rPr>
      </w:pPr>
      <w:r w:rsidRPr="007E335F">
        <w:rPr>
          <w:rFonts w:ascii="Times New Roman" w:hAnsi="Times New Roman"/>
          <w:sz w:val="24"/>
          <w:szCs w:val="24"/>
        </w:rPr>
        <w:t>Assess the impact of anthropogenic activities on the various elements of</w:t>
      </w:r>
      <w:r w:rsidRPr="007E335F">
        <w:rPr>
          <w:rFonts w:ascii="Times New Roman" w:hAnsi="Times New Roman"/>
          <w:sz w:val="24"/>
          <w:szCs w:val="24"/>
          <w:lang w:val="en-IN"/>
        </w:rPr>
        <w:t xml:space="preserve"> </w:t>
      </w:r>
      <w:r w:rsidRPr="007E335F">
        <w:rPr>
          <w:rFonts w:ascii="Times New Roman" w:hAnsi="Times New Roman"/>
          <w:sz w:val="24"/>
          <w:szCs w:val="24"/>
        </w:rPr>
        <w:t>environment and apply suitable techniques to mitigate their impact.</w:t>
      </w:r>
    </w:p>
    <w:p w:rsidR="00404A53" w:rsidRPr="007E335F" w:rsidRDefault="00404A53" w:rsidP="00075601">
      <w:pPr>
        <w:widowControl w:val="0"/>
        <w:numPr>
          <w:ilvl w:val="0"/>
          <w:numId w:val="125"/>
        </w:numPr>
        <w:spacing w:after="0" w:line="276" w:lineRule="auto"/>
        <w:jc w:val="both"/>
        <w:rPr>
          <w:rFonts w:ascii="Times New Roman" w:hAnsi="Times New Roman"/>
          <w:sz w:val="24"/>
          <w:szCs w:val="24"/>
        </w:rPr>
      </w:pPr>
      <w:r w:rsidRPr="007E335F">
        <w:rPr>
          <w:rFonts w:ascii="Times New Roman" w:hAnsi="Times New Roman"/>
          <w:sz w:val="24"/>
          <w:szCs w:val="24"/>
        </w:rPr>
        <w:t>Conceptualise and explain the structural and functional features of ecological</w:t>
      </w:r>
      <w:r w:rsidRPr="007E335F">
        <w:rPr>
          <w:rFonts w:ascii="Times New Roman" w:hAnsi="Times New Roman"/>
          <w:sz w:val="24"/>
          <w:szCs w:val="24"/>
          <w:lang w:val="en-IN"/>
        </w:rPr>
        <w:t xml:space="preserve"> </w:t>
      </w:r>
      <w:r w:rsidRPr="007E335F">
        <w:rPr>
          <w:rFonts w:ascii="Times New Roman" w:hAnsi="Times New Roman"/>
          <w:sz w:val="24"/>
          <w:szCs w:val="24"/>
        </w:rPr>
        <w:t>systems</w:t>
      </w:r>
    </w:p>
    <w:p w:rsidR="00404A53" w:rsidRPr="007E335F" w:rsidRDefault="00404A53" w:rsidP="00075601">
      <w:pPr>
        <w:widowControl w:val="0"/>
        <w:numPr>
          <w:ilvl w:val="0"/>
          <w:numId w:val="125"/>
        </w:numPr>
        <w:spacing w:after="0" w:line="276" w:lineRule="auto"/>
        <w:jc w:val="both"/>
        <w:rPr>
          <w:rFonts w:ascii="Times New Roman" w:hAnsi="Times New Roman"/>
          <w:sz w:val="24"/>
          <w:szCs w:val="24"/>
        </w:rPr>
      </w:pPr>
      <w:r w:rsidRPr="007E335F">
        <w:rPr>
          <w:rFonts w:ascii="Times New Roman" w:hAnsi="Times New Roman"/>
          <w:sz w:val="24"/>
          <w:szCs w:val="24"/>
        </w:rPr>
        <w:t>Correlate environmental concerns with the conventional energy sources</w:t>
      </w:r>
      <w:r w:rsidRPr="007E335F">
        <w:rPr>
          <w:rFonts w:ascii="Times New Roman" w:hAnsi="Times New Roman"/>
          <w:sz w:val="24"/>
          <w:szCs w:val="24"/>
          <w:lang w:val="en-IN"/>
        </w:rPr>
        <w:t xml:space="preserve"> </w:t>
      </w:r>
      <w:r w:rsidRPr="007E335F">
        <w:rPr>
          <w:rFonts w:ascii="Times New Roman" w:hAnsi="Times New Roman"/>
          <w:sz w:val="24"/>
          <w:szCs w:val="24"/>
        </w:rPr>
        <w:t>associated and assess the uses and limitations of non-conventional energy</w:t>
      </w:r>
      <w:r w:rsidRPr="007E335F">
        <w:rPr>
          <w:rFonts w:ascii="Times New Roman" w:hAnsi="Times New Roman"/>
          <w:sz w:val="24"/>
          <w:szCs w:val="24"/>
          <w:lang w:val="en-IN"/>
        </w:rPr>
        <w:t xml:space="preserve"> </w:t>
      </w:r>
      <w:r w:rsidRPr="007E335F">
        <w:rPr>
          <w:rFonts w:ascii="Times New Roman" w:hAnsi="Times New Roman"/>
          <w:sz w:val="24"/>
          <w:szCs w:val="24"/>
        </w:rPr>
        <w:t>technologies</w:t>
      </w:r>
    </w:p>
    <w:p w:rsidR="00404A53" w:rsidRPr="007E335F" w:rsidRDefault="00404A53" w:rsidP="00404A53">
      <w:pPr>
        <w:autoSpaceDE w:val="0"/>
        <w:autoSpaceDN w:val="0"/>
        <w:adjustRightInd w:val="0"/>
        <w:spacing w:after="0"/>
        <w:jc w:val="both"/>
        <w:rPr>
          <w:rFonts w:ascii="Times New Roman" w:hAnsi="Times New Roman"/>
          <w:b/>
          <w:sz w:val="24"/>
          <w:szCs w:val="24"/>
        </w:rPr>
      </w:pPr>
    </w:p>
    <w:p w:rsidR="00404A53" w:rsidRPr="007E335F" w:rsidRDefault="00404A53" w:rsidP="00404A53">
      <w:pPr>
        <w:autoSpaceDE w:val="0"/>
        <w:autoSpaceDN w:val="0"/>
        <w:adjustRightInd w:val="0"/>
        <w:rPr>
          <w:rFonts w:ascii="Times New Roman" w:hAnsi="Times New Roman"/>
          <w:b/>
          <w:bCs/>
          <w:sz w:val="24"/>
          <w:szCs w:val="24"/>
        </w:rPr>
      </w:pPr>
      <w:r w:rsidRPr="007E335F">
        <w:rPr>
          <w:rFonts w:ascii="Times New Roman" w:hAnsi="Times New Roman"/>
          <w:b/>
          <w:bCs/>
          <w:sz w:val="24"/>
          <w:szCs w:val="24"/>
        </w:rPr>
        <w:t>Recommended Books</w:t>
      </w:r>
    </w:p>
    <w:p w:rsidR="00404A53" w:rsidRPr="007E335F" w:rsidRDefault="00404A53" w:rsidP="00075601">
      <w:pPr>
        <w:numPr>
          <w:ilvl w:val="0"/>
          <w:numId w:val="126"/>
        </w:numPr>
        <w:tabs>
          <w:tab w:val="left" w:pos="851"/>
        </w:tabs>
        <w:spacing w:after="0" w:line="276" w:lineRule="auto"/>
        <w:ind w:left="850" w:right="85" w:hanging="425"/>
        <w:jc w:val="both"/>
        <w:rPr>
          <w:rFonts w:ascii="Times New Roman" w:hAnsi="Times New Roman"/>
          <w:sz w:val="24"/>
          <w:szCs w:val="24"/>
        </w:rPr>
      </w:pPr>
      <w:r w:rsidRPr="007E335F">
        <w:rPr>
          <w:rFonts w:ascii="Times New Roman" w:hAnsi="Times New Roman"/>
          <w:sz w:val="24"/>
          <w:szCs w:val="24"/>
        </w:rPr>
        <w:t>Moaveni, S., Energy, Environment and Sustainability, Cengage (2018)</w:t>
      </w:r>
    </w:p>
    <w:p w:rsidR="00404A53" w:rsidRPr="007E335F" w:rsidRDefault="00404A53" w:rsidP="00075601">
      <w:pPr>
        <w:numPr>
          <w:ilvl w:val="0"/>
          <w:numId w:val="126"/>
        </w:numPr>
        <w:tabs>
          <w:tab w:val="left" w:pos="851"/>
        </w:tabs>
        <w:spacing w:after="0" w:line="276" w:lineRule="auto"/>
        <w:ind w:left="850" w:right="85" w:hanging="425"/>
        <w:jc w:val="both"/>
        <w:rPr>
          <w:rFonts w:ascii="Times New Roman" w:hAnsi="Times New Roman"/>
          <w:sz w:val="24"/>
          <w:szCs w:val="24"/>
        </w:rPr>
      </w:pPr>
      <w:r w:rsidRPr="007E335F">
        <w:rPr>
          <w:rFonts w:ascii="Times New Roman" w:hAnsi="Times New Roman"/>
          <w:sz w:val="24"/>
          <w:szCs w:val="24"/>
        </w:rPr>
        <w:t>Down to Earth, Environment Reader for Universities, CSE Publication (2018)</w:t>
      </w:r>
    </w:p>
    <w:p w:rsidR="00404A53" w:rsidRPr="007E335F" w:rsidRDefault="00404A53" w:rsidP="00075601">
      <w:pPr>
        <w:numPr>
          <w:ilvl w:val="0"/>
          <w:numId w:val="126"/>
        </w:numPr>
        <w:tabs>
          <w:tab w:val="left" w:pos="851"/>
        </w:tabs>
        <w:spacing w:after="0" w:line="276" w:lineRule="auto"/>
        <w:ind w:left="850" w:right="85" w:hanging="425"/>
        <w:jc w:val="both"/>
        <w:rPr>
          <w:rFonts w:ascii="Times New Roman" w:hAnsi="Times New Roman"/>
          <w:sz w:val="24"/>
          <w:szCs w:val="24"/>
        </w:rPr>
      </w:pPr>
      <w:r w:rsidRPr="007E335F">
        <w:rPr>
          <w:rFonts w:ascii="Times New Roman" w:hAnsi="Times New Roman"/>
          <w:sz w:val="24"/>
          <w:szCs w:val="24"/>
        </w:rPr>
        <w:t xml:space="preserve">Chapman, J.L. and Reiss, M.J., </w:t>
      </w:r>
      <w:proofErr w:type="gramStart"/>
      <w:r w:rsidRPr="007E335F">
        <w:rPr>
          <w:rFonts w:ascii="Times New Roman" w:hAnsi="Times New Roman"/>
          <w:sz w:val="24"/>
          <w:szCs w:val="24"/>
        </w:rPr>
        <w:t>Ecology  -</w:t>
      </w:r>
      <w:proofErr w:type="gramEnd"/>
      <w:r w:rsidRPr="007E335F">
        <w:rPr>
          <w:rFonts w:ascii="Times New Roman" w:hAnsi="Times New Roman"/>
          <w:sz w:val="24"/>
          <w:szCs w:val="24"/>
        </w:rPr>
        <w:t xml:space="preserve"> Principles and Application, Cambridge University Press (LPE) (1999).</w:t>
      </w:r>
    </w:p>
    <w:p w:rsidR="00404A53" w:rsidRPr="007E335F" w:rsidRDefault="00404A53" w:rsidP="00075601">
      <w:pPr>
        <w:numPr>
          <w:ilvl w:val="0"/>
          <w:numId w:val="126"/>
        </w:numPr>
        <w:tabs>
          <w:tab w:val="left" w:pos="851"/>
        </w:tabs>
        <w:spacing w:after="0" w:line="276" w:lineRule="auto"/>
        <w:ind w:left="850" w:right="85" w:hanging="425"/>
        <w:jc w:val="both"/>
        <w:rPr>
          <w:rFonts w:ascii="Times New Roman" w:hAnsi="Times New Roman"/>
          <w:sz w:val="24"/>
          <w:szCs w:val="24"/>
        </w:rPr>
      </w:pPr>
      <w:r w:rsidRPr="007E335F">
        <w:rPr>
          <w:rFonts w:ascii="Times New Roman" w:hAnsi="Times New Roman"/>
          <w:sz w:val="24"/>
          <w:szCs w:val="24"/>
        </w:rPr>
        <w:t>Eastop, T.P. and Croft, D.R. Energy Efficiency for Engineers and Technologists, Longman and Harow (2006).</w:t>
      </w:r>
    </w:p>
    <w:p w:rsidR="00404A53" w:rsidRPr="007E335F" w:rsidRDefault="00404A53" w:rsidP="00075601">
      <w:pPr>
        <w:numPr>
          <w:ilvl w:val="0"/>
          <w:numId w:val="126"/>
        </w:numPr>
        <w:tabs>
          <w:tab w:val="left" w:pos="851"/>
        </w:tabs>
        <w:spacing w:after="0" w:line="276" w:lineRule="auto"/>
        <w:ind w:left="850" w:right="85" w:hanging="425"/>
        <w:jc w:val="both"/>
        <w:rPr>
          <w:rFonts w:ascii="Times New Roman" w:hAnsi="Times New Roman"/>
          <w:sz w:val="24"/>
          <w:szCs w:val="24"/>
        </w:rPr>
      </w:pPr>
      <w:r w:rsidRPr="007E335F">
        <w:rPr>
          <w:rFonts w:ascii="Times New Roman" w:hAnsi="Times New Roman"/>
          <w:sz w:val="24"/>
          <w:szCs w:val="24"/>
        </w:rPr>
        <w:t>O’Callagan, P.W., Energy Management, McGraw Hill Book Co. Ltd. (1993).</w:t>
      </w:r>
    </w:p>
    <w:p w:rsidR="00404A53" w:rsidRPr="007E335F" w:rsidRDefault="00404A53" w:rsidP="00075601">
      <w:pPr>
        <w:numPr>
          <w:ilvl w:val="0"/>
          <w:numId w:val="126"/>
        </w:numPr>
        <w:tabs>
          <w:tab w:val="left" w:pos="851"/>
        </w:tabs>
        <w:spacing w:after="0" w:line="276" w:lineRule="auto"/>
        <w:ind w:left="850" w:right="85" w:hanging="425"/>
        <w:jc w:val="both"/>
        <w:rPr>
          <w:rFonts w:ascii="Times New Roman" w:hAnsi="Times New Roman"/>
          <w:sz w:val="24"/>
          <w:szCs w:val="24"/>
        </w:rPr>
      </w:pPr>
      <w:r w:rsidRPr="007E335F">
        <w:rPr>
          <w:rFonts w:ascii="Times New Roman" w:hAnsi="Times New Roman"/>
          <w:sz w:val="24"/>
          <w:szCs w:val="24"/>
        </w:rPr>
        <w:t>Peavy H.S. and Rowe D.R. Environmental Engineering, McGraw Hill (2013).</w:t>
      </w:r>
    </w:p>
    <w:p w:rsidR="00404A53" w:rsidRPr="007E335F" w:rsidRDefault="00404A53" w:rsidP="00404A53">
      <w:pPr>
        <w:tabs>
          <w:tab w:val="left" w:pos="851"/>
        </w:tabs>
        <w:ind w:left="425" w:right="85"/>
        <w:jc w:val="both"/>
        <w:rPr>
          <w:rFonts w:ascii="Times New Roman" w:hAnsi="Times New Roman"/>
          <w:sz w:val="24"/>
          <w:szCs w:val="24"/>
        </w:rPr>
      </w:pPr>
    </w:p>
    <w:p w:rsidR="00404A53" w:rsidRPr="007E335F" w:rsidRDefault="00404A53" w:rsidP="00404A53">
      <w:pPr>
        <w:tabs>
          <w:tab w:val="left" w:pos="7980"/>
        </w:tabs>
        <w:rPr>
          <w:rFonts w:ascii="Times New Roman" w:hAnsi="Times New Roman"/>
          <w:b/>
          <w:sz w:val="24"/>
          <w:szCs w:val="24"/>
        </w:rPr>
      </w:pPr>
      <w:r w:rsidRPr="007E335F">
        <w:rPr>
          <w:rFonts w:ascii="Times New Roman" w:hAnsi="Times New Roman"/>
          <w:b/>
          <w:sz w:val="24"/>
          <w:szCs w:val="24"/>
        </w:rPr>
        <w:t>Evaluation Scheme:</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521"/>
        <w:gridCol w:w="1904"/>
      </w:tblGrid>
      <w:tr w:rsidR="00404A53" w:rsidRPr="007E335F" w:rsidTr="006B0CA1">
        <w:tc>
          <w:tcPr>
            <w:tcW w:w="817" w:type="dxa"/>
            <w:shd w:val="clear" w:color="auto" w:fill="auto"/>
          </w:tcPr>
          <w:p w:rsidR="00404A53" w:rsidRPr="007E335F" w:rsidRDefault="00404A53" w:rsidP="006B0CA1">
            <w:pPr>
              <w:widowControl w:val="0"/>
              <w:tabs>
                <w:tab w:val="left" w:pos="7980"/>
              </w:tabs>
              <w:jc w:val="both"/>
              <w:rPr>
                <w:rFonts w:ascii="Times New Roman" w:hAnsi="Times New Roman"/>
                <w:b/>
                <w:sz w:val="24"/>
                <w:szCs w:val="24"/>
              </w:rPr>
            </w:pPr>
            <w:r w:rsidRPr="007E335F">
              <w:rPr>
                <w:rFonts w:ascii="Times New Roman" w:hAnsi="Times New Roman"/>
                <w:b/>
                <w:sz w:val="24"/>
                <w:szCs w:val="24"/>
              </w:rPr>
              <w:t>S.No.</w:t>
            </w:r>
          </w:p>
        </w:tc>
        <w:tc>
          <w:tcPr>
            <w:tcW w:w="6521" w:type="dxa"/>
            <w:shd w:val="clear" w:color="auto" w:fill="auto"/>
          </w:tcPr>
          <w:p w:rsidR="00404A53" w:rsidRPr="007E335F" w:rsidRDefault="00404A53" w:rsidP="006B0CA1">
            <w:pPr>
              <w:widowControl w:val="0"/>
              <w:tabs>
                <w:tab w:val="left" w:pos="7980"/>
              </w:tabs>
              <w:jc w:val="both"/>
              <w:rPr>
                <w:rFonts w:ascii="Times New Roman" w:hAnsi="Times New Roman"/>
                <w:b/>
                <w:sz w:val="24"/>
                <w:szCs w:val="24"/>
              </w:rPr>
            </w:pPr>
            <w:r w:rsidRPr="007E335F">
              <w:rPr>
                <w:rFonts w:ascii="Times New Roman" w:hAnsi="Times New Roman"/>
                <w:b/>
                <w:sz w:val="24"/>
                <w:szCs w:val="24"/>
              </w:rPr>
              <w:t>Evaluation Elements</w:t>
            </w:r>
          </w:p>
        </w:tc>
        <w:tc>
          <w:tcPr>
            <w:tcW w:w="1904" w:type="dxa"/>
            <w:shd w:val="clear" w:color="auto" w:fill="auto"/>
          </w:tcPr>
          <w:p w:rsidR="00404A53" w:rsidRPr="007E335F" w:rsidRDefault="00404A53" w:rsidP="006B0CA1">
            <w:pPr>
              <w:widowControl w:val="0"/>
              <w:tabs>
                <w:tab w:val="left" w:pos="7980"/>
              </w:tabs>
              <w:jc w:val="both"/>
              <w:rPr>
                <w:rFonts w:ascii="Times New Roman" w:hAnsi="Times New Roman"/>
                <w:b/>
                <w:sz w:val="24"/>
                <w:szCs w:val="24"/>
              </w:rPr>
            </w:pPr>
            <w:r w:rsidRPr="007E335F">
              <w:rPr>
                <w:rFonts w:ascii="Times New Roman" w:hAnsi="Times New Roman"/>
                <w:b/>
                <w:sz w:val="24"/>
                <w:szCs w:val="24"/>
              </w:rPr>
              <w:t>Weightage (%)</w:t>
            </w:r>
          </w:p>
        </w:tc>
      </w:tr>
      <w:tr w:rsidR="00404A53" w:rsidRPr="007E335F" w:rsidTr="006B0CA1">
        <w:tc>
          <w:tcPr>
            <w:tcW w:w="817" w:type="dxa"/>
            <w:shd w:val="clear" w:color="auto" w:fill="auto"/>
          </w:tcPr>
          <w:p w:rsidR="00404A53" w:rsidRPr="007E335F" w:rsidRDefault="00404A53" w:rsidP="00075601">
            <w:pPr>
              <w:pStyle w:val="ListParagraph"/>
              <w:widowControl w:val="0"/>
              <w:numPr>
                <w:ilvl w:val="0"/>
                <w:numId w:val="127"/>
              </w:numPr>
              <w:tabs>
                <w:tab w:val="left" w:pos="7980"/>
              </w:tabs>
              <w:spacing w:after="0" w:line="276" w:lineRule="auto"/>
              <w:jc w:val="both"/>
              <w:rPr>
                <w:rFonts w:ascii="Times New Roman" w:hAnsi="Times New Roman"/>
                <w:sz w:val="24"/>
                <w:szCs w:val="24"/>
              </w:rPr>
            </w:pPr>
          </w:p>
        </w:tc>
        <w:tc>
          <w:tcPr>
            <w:tcW w:w="6521" w:type="dxa"/>
            <w:shd w:val="clear" w:color="auto" w:fill="auto"/>
          </w:tcPr>
          <w:p w:rsidR="00404A53" w:rsidRPr="007E335F" w:rsidRDefault="00404A53" w:rsidP="006B0CA1">
            <w:pPr>
              <w:widowControl w:val="0"/>
              <w:tabs>
                <w:tab w:val="left" w:pos="7980"/>
              </w:tabs>
              <w:jc w:val="both"/>
              <w:rPr>
                <w:rFonts w:ascii="Times New Roman" w:hAnsi="Times New Roman"/>
                <w:sz w:val="24"/>
                <w:szCs w:val="24"/>
              </w:rPr>
            </w:pPr>
            <w:r w:rsidRPr="007E335F">
              <w:rPr>
                <w:rFonts w:ascii="Times New Roman" w:hAnsi="Times New Roman"/>
                <w:sz w:val="24"/>
                <w:szCs w:val="24"/>
              </w:rPr>
              <w:t>MST</w:t>
            </w:r>
          </w:p>
        </w:tc>
        <w:tc>
          <w:tcPr>
            <w:tcW w:w="1904" w:type="dxa"/>
            <w:shd w:val="clear" w:color="auto" w:fill="auto"/>
          </w:tcPr>
          <w:p w:rsidR="00404A53" w:rsidRPr="007E335F" w:rsidRDefault="00404A53" w:rsidP="006B0CA1">
            <w:pPr>
              <w:widowControl w:val="0"/>
              <w:tabs>
                <w:tab w:val="left" w:pos="7980"/>
              </w:tabs>
              <w:jc w:val="both"/>
              <w:rPr>
                <w:rFonts w:ascii="Times New Roman" w:hAnsi="Times New Roman"/>
                <w:sz w:val="24"/>
                <w:szCs w:val="24"/>
              </w:rPr>
            </w:pPr>
            <w:r w:rsidRPr="007E335F">
              <w:rPr>
                <w:rFonts w:ascii="Times New Roman" w:hAnsi="Times New Roman"/>
                <w:sz w:val="24"/>
                <w:szCs w:val="24"/>
              </w:rPr>
              <w:t>30</w:t>
            </w:r>
          </w:p>
        </w:tc>
      </w:tr>
      <w:tr w:rsidR="00404A53" w:rsidRPr="007E335F" w:rsidTr="006B0CA1">
        <w:tc>
          <w:tcPr>
            <w:tcW w:w="817" w:type="dxa"/>
            <w:shd w:val="clear" w:color="auto" w:fill="auto"/>
          </w:tcPr>
          <w:p w:rsidR="00404A53" w:rsidRPr="007E335F" w:rsidRDefault="00404A53" w:rsidP="00075601">
            <w:pPr>
              <w:pStyle w:val="ListParagraph"/>
              <w:widowControl w:val="0"/>
              <w:numPr>
                <w:ilvl w:val="0"/>
                <w:numId w:val="127"/>
              </w:numPr>
              <w:tabs>
                <w:tab w:val="left" w:pos="7980"/>
              </w:tabs>
              <w:spacing w:after="0" w:line="276" w:lineRule="auto"/>
              <w:jc w:val="both"/>
              <w:rPr>
                <w:rFonts w:ascii="Times New Roman" w:hAnsi="Times New Roman"/>
                <w:sz w:val="24"/>
                <w:szCs w:val="24"/>
              </w:rPr>
            </w:pPr>
          </w:p>
        </w:tc>
        <w:tc>
          <w:tcPr>
            <w:tcW w:w="6521" w:type="dxa"/>
            <w:shd w:val="clear" w:color="auto" w:fill="auto"/>
          </w:tcPr>
          <w:p w:rsidR="00404A53" w:rsidRPr="007E335F" w:rsidRDefault="00404A53" w:rsidP="006B0CA1">
            <w:pPr>
              <w:widowControl w:val="0"/>
              <w:tabs>
                <w:tab w:val="left" w:pos="7980"/>
              </w:tabs>
              <w:jc w:val="both"/>
              <w:rPr>
                <w:rFonts w:ascii="Times New Roman" w:hAnsi="Times New Roman"/>
                <w:sz w:val="24"/>
                <w:szCs w:val="24"/>
              </w:rPr>
            </w:pPr>
            <w:r w:rsidRPr="007E335F">
              <w:rPr>
                <w:rFonts w:ascii="Times New Roman" w:hAnsi="Times New Roman"/>
                <w:sz w:val="24"/>
                <w:szCs w:val="24"/>
              </w:rPr>
              <w:t>EST</w:t>
            </w:r>
          </w:p>
        </w:tc>
        <w:tc>
          <w:tcPr>
            <w:tcW w:w="1904" w:type="dxa"/>
            <w:shd w:val="clear" w:color="auto" w:fill="auto"/>
          </w:tcPr>
          <w:p w:rsidR="00404A53" w:rsidRPr="007E335F" w:rsidRDefault="00404A53" w:rsidP="006B0CA1">
            <w:pPr>
              <w:widowControl w:val="0"/>
              <w:tabs>
                <w:tab w:val="left" w:pos="7980"/>
              </w:tabs>
              <w:jc w:val="both"/>
              <w:rPr>
                <w:rFonts w:ascii="Times New Roman" w:hAnsi="Times New Roman"/>
                <w:sz w:val="24"/>
                <w:szCs w:val="24"/>
              </w:rPr>
            </w:pPr>
            <w:r w:rsidRPr="007E335F">
              <w:rPr>
                <w:rFonts w:ascii="Times New Roman" w:hAnsi="Times New Roman"/>
                <w:sz w:val="24"/>
                <w:szCs w:val="24"/>
              </w:rPr>
              <w:t>50</w:t>
            </w:r>
          </w:p>
        </w:tc>
      </w:tr>
      <w:tr w:rsidR="00404A53" w:rsidRPr="007E335F" w:rsidTr="006B0CA1">
        <w:tc>
          <w:tcPr>
            <w:tcW w:w="817" w:type="dxa"/>
            <w:shd w:val="clear" w:color="auto" w:fill="auto"/>
          </w:tcPr>
          <w:p w:rsidR="00404A53" w:rsidRPr="007E335F" w:rsidRDefault="00404A53" w:rsidP="00075601">
            <w:pPr>
              <w:pStyle w:val="ListParagraph"/>
              <w:widowControl w:val="0"/>
              <w:numPr>
                <w:ilvl w:val="0"/>
                <w:numId w:val="127"/>
              </w:numPr>
              <w:tabs>
                <w:tab w:val="left" w:pos="7980"/>
              </w:tabs>
              <w:spacing w:after="0" w:line="276" w:lineRule="auto"/>
              <w:jc w:val="both"/>
              <w:rPr>
                <w:rFonts w:ascii="Times New Roman" w:hAnsi="Times New Roman"/>
                <w:sz w:val="24"/>
                <w:szCs w:val="24"/>
              </w:rPr>
            </w:pPr>
          </w:p>
        </w:tc>
        <w:tc>
          <w:tcPr>
            <w:tcW w:w="6521" w:type="dxa"/>
            <w:shd w:val="clear" w:color="auto" w:fill="auto"/>
          </w:tcPr>
          <w:p w:rsidR="00404A53" w:rsidRPr="007E335F" w:rsidRDefault="00404A53" w:rsidP="006B0CA1">
            <w:pPr>
              <w:widowControl w:val="0"/>
              <w:tabs>
                <w:tab w:val="left" w:pos="7980"/>
              </w:tabs>
              <w:jc w:val="both"/>
              <w:rPr>
                <w:rFonts w:ascii="Times New Roman" w:hAnsi="Times New Roman"/>
                <w:sz w:val="24"/>
                <w:szCs w:val="24"/>
              </w:rPr>
            </w:pPr>
            <w:r w:rsidRPr="007E335F">
              <w:rPr>
                <w:rFonts w:ascii="Times New Roman" w:hAnsi="Times New Roman"/>
                <w:sz w:val="24"/>
                <w:szCs w:val="24"/>
              </w:rPr>
              <w:t>Sessionals/Quizzes Evaluations</w:t>
            </w:r>
          </w:p>
        </w:tc>
        <w:tc>
          <w:tcPr>
            <w:tcW w:w="1904" w:type="dxa"/>
            <w:shd w:val="clear" w:color="auto" w:fill="auto"/>
          </w:tcPr>
          <w:p w:rsidR="00404A53" w:rsidRPr="007E335F" w:rsidRDefault="00404A53" w:rsidP="006B0CA1">
            <w:pPr>
              <w:widowControl w:val="0"/>
              <w:tabs>
                <w:tab w:val="left" w:pos="7980"/>
              </w:tabs>
              <w:jc w:val="both"/>
              <w:rPr>
                <w:rFonts w:ascii="Times New Roman" w:hAnsi="Times New Roman"/>
                <w:sz w:val="24"/>
                <w:szCs w:val="24"/>
              </w:rPr>
            </w:pPr>
            <w:r w:rsidRPr="007E335F">
              <w:rPr>
                <w:rFonts w:ascii="Times New Roman" w:hAnsi="Times New Roman"/>
                <w:sz w:val="24"/>
                <w:szCs w:val="24"/>
              </w:rPr>
              <w:t>20</w:t>
            </w:r>
          </w:p>
        </w:tc>
      </w:tr>
    </w:tbl>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tbl>
      <w:tblPr>
        <w:tblW w:w="9026" w:type="dxa"/>
        <w:jc w:val="center"/>
        <w:tblLayout w:type="fixed"/>
        <w:tblLook w:val="04A0"/>
      </w:tblPr>
      <w:tblGrid>
        <w:gridCol w:w="9026"/>
      </w:tblGrid>
      <w:tr w:rsidR="00404A53" w:rsidRPr="007E335F" w:rsidTr="006B0CA1">
        <w:trPr>
          <w:trHeight w:val="1501"/>
          <w:jc w:val="center"/>
        </w:trPr>
        <w:tc>
          <w:tcPr>
            <w:tcW w:w="9026" w:type="dxa"/>
          </w:tcPr>
          <w:tbl>
            <w:tblPr>
              <w:tblW w:w="9322" w:type="dxa"/>
              <w:jc w:val="center"/>
              <w:tblLayout w:type="fixed"/>
              <w:tblLook w:val="04A0"/>
            </w:tblPr>
            <w:tblGrid>
              <w:gridCol w:w="7506"/>
              <w:gridCol w:w="399"/>
              <w:gridCol w:w="399"/>
              <w:gridCol w:w="477"/>
              <w:gridCol w:w="541"/>
            </w:tblGrid>
            <w:tr w:rsidR="00404A53" w:rsidRPr="007E335F" w:rsidTr="006B0CA1">
              <w:trPr>
                <w:trHeight w:val="314"/>
                <w:jc w:val="center"/>
              </w:trPr>
              <w:tc>
                <w:tcPr>
                  <w:tcW w:w="9322" w:type="dxa"/>
                  <w:gridSpan w:val="5"/>
                </w:tcPr>
                <w:p w:rsidR="00404A53" w:rsidRPr="007E335F" w:rsidRDefault="00404A53" w:rsidP="006B0CA1">
                  <w:pPr>
                    <w:pStyle w:val="NoSpacing"/>
                    <w:spacing w:line="276" w:lineRule="auto"/>
                    <w:jc w:val="center"/>
                    <w:rPr>
                      <w:rFonts w:ascii="Times New Roman" w:hAnsi="Times New Roman"/>
                      <w:b/>
                      <w:bCs w:val="0"/>
                      <w:sz w:val="24"/>
                      <w:szCs w:val="24"/>
                    </w:rPr>
                  </w:pPr>
                  <w:r w:rsidRPr="007E335F">
                    <w:rPr>
                      <w:rFonts w:ascii="Times New Roman" w:hAnsi="Times New Roman"/>
                      <w:b/>
                      <w:sz w:val="24"/>
                      <w:szCs w:val="24"/>
                    </w:rPr>
                    <w:lastRenderedPageBreak/>
                    <w:t>UES009: MECHANICS</w:t>
                  </w:r>
                </w:p>
              </w:tc>
            </w:tr>
            <w:tr w:rsidR="00404A53" w:rsidRPr="007E335F" w:rsidTr="006B0CA1">
              <w:trPr>
                <w:trHeight w:val="454"/>
                <w:jc w:val="center"/>
              </w:trPr>
              <w:tc>
                <w:tcPr>
                  <w:tcW w:w="7506" w:type="dxa"/>
                </w:tcPr>
                <w:p w:rsidR="00404A53" w:rsidRPr="007E335F" w:rsidRDefault="00404A53" w:rsidP="006B0CA1">
                  <w:pPr>
                    <w:pStyle w:val="NoSpacing"/>
                    <w:spacing w:line="276" w:lineRule="auto"/>
                    <w:rPr>
                      <w:rFonts w:ascii="Times New Roman" w:hAnsi="Times New Roman"/>
                      <w:b/>
                      <w:bCs w:val="0"/>
                      <w:sz w:val="24"/>
                      <w:szCs w:val="24"/>
                    </w:rPr>
                  </w:pPr>
                </w:p>
              </w:tc>
              <w:tc>
                <w:tcPr>
                  <w:tcW w:w="399"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L</w:t>
                  </w:r>
                </w:p>
              </w:tc>
              <w:tc>
                <w:tcPr>
                  <w:tcW w:w="399"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T</w:t>
                  </w:r>
                </w:p>
              </w:tc>
              <w:tc>
                <w:tcPr>
                  <w:tcW w:w="477"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P</w:t>
                  </w:r>
                </w:p>
              </w:tc>
              <w:tc>
                <w:tcPr>
                  <w:tcW w:w="541"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Cr</w:t>
                  </w:r>
                </w:p>
              </w:tc>
            </w:tr>
            <w:tr w:rsidR="00404A53" w:rsidRPr="007E335F" w:rsidTr="006B0CA1">
              <w:trPr>
                <w:trHeight w:val="589"/>
                <w:jc w:val="center"/>
              </w:trPr>
              <w:tc>
                <w:tcPr>
                  <w:tcW w:w="7506" w:type="dxa"/>
                </w:tcPr>
                <w:p w:rsidR="00404A53" w:rsidRPr="007E335F" w:rsidRDefault="00404A53" w:rsidP="006B0CA1">
                  <w:pPr>
                    <w:pStyle w:val="NoSpacing"/>
                    <w:spacing w:line="276" w:lineRule="auto"/>
                    <w:rPr>
                      <w:rFonts w:ascii="Times New Roman" w:hAnsi="Times New Roman"/>
                      <w:b/>
                      <w:bCs w:val="0"/>
                      <w:sz w:val="24"/>
                      <w:szCs w:val="24"/>
                    </w:rPr>
                  </w:pPr>
                </w:p>
              </w:tc>
              <w:tc>
                <w:tcPr>
                  <w:tcW w:w="399"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2</w:t>
                  </w:r>
                </w:p>
              </w:tc>
              <w:tc>
                <w:tcPr>
                  <w:tcW w:w="399"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1</w:t>
                  </w:r>
                </w:p>
              </w:tc>
              <w:tc>
                <w:tcPr>
                  <w:tcW w:w="477" w:type="dxa"/>
                </w:tcPr>
                <w:p w:rsidR="00404A53" w:rsidRPr="007E335F" w:rsidRDefault="00520D1F" w:rsidP="006B0CA1">
                  <w:pPr>
                    <w:pStyle w:val="NoSpacing"/>
                    <w:spacing w:line="276" w:lineRule="auto"/>
                    <w:rPr>
                      <w:rFonts w:ascii="Times New Roman" w:hAnsi="Times New Roman"/>
                      <w:b/>
                      <w:bCs w:val="0"/>
                      <w:sz w:val="24"/>
                      <w:szCs w:val="24"/>
                    </w:rPr>
                  </w:pPr>
                  <w:r>
                    <w:rPr>
                      <w:rFonts w:ascii="Times New Roman" w:hAnsi="Times New Roman"/>
                      <w:b/>
                      <w:sz w:val="24"/>
                      <w:szCs w:val="24"/>
                    </w:rPr>
                    <w:t>0</w:t>
                  </w:r>
                </w:p>
              </w:tc>
              <w:tc>
                <w:tcPr>
                  <w:tcW w:w="541" w:type="dxa"/>
                </w:tcPr>
                <w:p w:rsidR="00404A53" w:rsidRPr="007E335F" w:rsidRDefault="00404A53" w:rsidP="006B0CA1">
                  <w:pPr>
                    <w:pStyle w:val="NoSpacing"/>
                    <w:spacing w:line="276" w:lineRule="auto"/>
                    <w:rPr>
                      <w:rFonts w:ascii="Times New Roman" w:hAnsi="Times New Roman"/>
                      <w:b/>
                      <w:bCs w:val="0"/>
                      <w:sz w:val="24"/>
                      <w:szCs w:val="24"/>
                    </w:rPr>
                  </w:pPr>
                  <w:r w:rsidRPr="007E335F">
                    <w:rPr>
                      <w:rFonts w:ascii="Times New Roman" w:hAnsi="Times New Roman"/>
                      <w:b/>
                      <w:sz w:val="24"/>
                      <w:szCs w:val="24"/>
                    </w:rPr>
                    <w:t>2.5</w:t>
                  </w:r>
                </w:p>
              </w:tc>
            </w:tr>
          </w:tbl>
          <w:p w:rsidR="00404A53" w:rsidRPr="007E335F" w:rsidRDefault="00404A53" w:rsidP="006B0CA1">
            <w:pPr>
              <w:spacing w:after="0" w:line="276" w:lineRule="auto"/>
              <w:jc w:val="right"/>
              <w:rPr>
                <w:rFonts w:ascii="Times New Roman" w:hAnsi="Times New Roman" w:cs="Times New Roman"/>
                <w:b/>
                <w:bCs/>
                <w:sz w:val="24"/>
                <w:szCs w:val="24"/>
              </w:rPr>
            </w:pPr>
          </w:p>
        </w:tc>
      </w:tr>
    </w:tbl>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 xml:space="preserve">Course Objectives: </w:t>
      </w:r>
      <w:r w:rsidRPr="007E335F">
        <w:rPr>
          <w:rFonts w:ascii="Times New Roman" w:hAnsi="Times New Roman" w:cs="Times New Roman"/>
          <w:sz w:val="24"/>
          <w:szCs w:val="24"/>
        </w:rPr>
        <w:t xml:space="preserve">The objective of this module is to help students develop the techniques needed to solve general engineering mechanics problems. Students will learn to describe physical systems mathematically so that their behavior can be predicted. </w:t>
      </w:r>
    </w:p>
    <w:p w:rsidR="00404A53" w:rsidRPr="007E335F" w:rsidRDefault="00404A53" w:rsidP="00404A53">
      <w:pPr>
        <w:spacing w:after="0" w:line="276" w:lineRule="auto"/>
        <w:jc w:val="both"/>
        <w:rPr>
          <w:rFonts w:ascii="Times New Roman" w:hAnsi="Times New Roman" w:cs="Times New Roman"/>
          <w:sz w:val="24"/>
          <w:szCs w:val="24"/>
        </w:rPr>
      </w:pPr>
    </w:p>
    <w:p w:rsidR="00404A53" w:rsidRPr="007E335F" w:rsidRDefault="00404A53" w:rsidP="00404A53">
      <w:pPr>
        <w:spacing w:after="0" w:line="276" w:lineRule="auto"/>
        <w:jc w:val="both"/>
        <w:rPr>
          <w:rFonts w:ascii="Times New Roman" w:hAnsi="Times New Roman" w:cs="Times New Roman"/>
          <w:b/>
          <w:sz w:val="24"/>
          <w:szCs w:val="24"/>
          <w:lang w:val="en-IN"/>
        </w:rPr>
      </w:pPr>
      <w:r w:rsidRPr="007E335F">
        <w:rPr>
          <w:rFonts w:ascii="Times New Roman" w:hAnsi="Times New Roman" w:cs="Times New Roman"/>
          <w:b/>
          <w:sz w:val="24"/>
          <w:szCs w:val="24"/>
        </w:rPr>
        <w:t>Review of Newton’s law of motion and vector algebra</w:t>
      </w:r>
      <w:r w:rsidRPr="007E335F">
        <w:rPr>
          <w:rFonts w:ascii="Times New Roman" w:hAnsi="Times New Roman" w:cs="Times New Roman"/>
          <w:b/>
          <w:sz w:val="24"/>
          <w:szCs w:val="24"/>
          <w:lang w:val="en-IN"/>
        </w:rPr>
        <w:t>.</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Equilibrium of Bodies:</w:t>
      </w:r>
      <w:r w:rsidRPr="007E335F">
        <w:rPr>
          <w:rFonts w:ascii="Times New Roman" w:hAnsi="Times New Roman" w:cs="Times New Roman"/>
          <w:sz w:val="24"/>
          <w:szCs w:val="24"/>
        </w:rPr>
        <w:t xml:space="preserve"> Free-body diagrams, conditions of equilibrium, torque due to a force, statical determinacy.</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Plane Trusses:</w:t>
      </w:r>
      <w:r w:rsidRPr="007E335F">
        <w:rPr>
          <w:rFonts w:ascii="Times New Roman" w:hAnsi="Times New Roman" w:cs="Times New Roman"/>
          <w:sz w:val="24"/>
          <w:szCs w:val="24"/>
        </w:rPr>
        <w:t xml:space="preserve"> Forces in members of a truss by method of joints and method of sections.</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 xml:space="preserve">Friction: </w:t>
      </w:r>
      <w:r w:rsidRPr="007E335F">
        <w:rPr>
          <w:rFonts w:ascii="Times New Roman" w:hAnsi="Times New Roman" w:cs="Times New Roman"/>
          <w:sz w:val="24"/>
          <w:szCs w:val="24"/>
        </w:rPr>
        <w:t>Sliding, belt, screw and rolling.</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Properties of Plane Surfaces:</w:t>
      </w:r>
      <w:r w:rsidRPr="007E335F">
        <w:rPr>
          <w:rFonts w:ascii="Times New Roman" w:hAnsi="Times New Roman" w:cs="Times New Roman"/>
          <w:sz w:val="24"/>
          <w:szCs w:val="24"/>
        </w:rPr>
        <w:t xml:space="preserve"> First moment of area, centroid, second moment of area etc.</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eastAsia="Times New Roman" w:hAnsi="Times New Roman" w:cs="Times New Roman"/>
          <w:b/>
          <w:bCs/>
          <w:sz w:val="24"/>
          <w:szCs w:val="24"/>
        </w:rPr>
        <w:t>Shear Force and Bending Moment Diagrams</w:t>
      </w:r>
      <w:r w:rsidRPr="007E335F">
        <w:rPr>
          <w:rFonts w:ascii="Times New Roman" w:eastAsia="Times New Roman" w:hAnsi="Times New Roman" w:cs="Times New Roman"/>
          <w:sz w:val="24"/>
          <w:szCs w:val="24"/>
        </w:rPr>
        <w:t>: Types of load on beams, classification of beams; axial, shear force and bending moment diagrams: simply supported, overhung and cantilever beams subjected to any combination of point loads, uniformly distributed and varying load and moment.</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 xml:space="preserve">Virtual Work: </w:t>
      </w:r>
      <w:r w:rsidRPr="007E335F">
        <w:rPr>
          <w:rFonts w:ascii="Times New Roman" w:hAnsi="Times New Roman" w:cs="Times New Roman"/>
          <w:sz w:val="24"/>
          <w:szCs w:val="24"/>
        </w:rPr>
        <w:t>Principle of virtual work, calculation of virtual displacement and virtual work.</w:t>
      </w:r>
    </w:p>
    <w:p w:rsidR="00404A53" w:rsidRPr="007E335F" w:rsidRDefault="00404A53" w:rsidP="00404A53">
      <w:pPr>
        <w:spacing w:after="0" w:line="276" w:lineRule="auto"/>
        <w:jc w:val="both"/>
        <w:rPr>
          <w:rFonts w:ascii="Times New Roman" w:hAnsi="Times New Roman" w:cs="Times New Roman"/>
          <w:sz w:val="24"/>
          <w:szCs w:val="24"/>
        </w:rPr>
      </w:pPr>
      <w:r w:rsidRPr="007E335F">
        <w:rPr>
          <w:rFonts w:ascii="Times New Roman" w:hAnsi="Times New Roman" w:cs="Times New Roman"/>
          <w:b/>
          <w:sz w:val="24"/>
          <w:szCs w:val="24"/>
        </w:rPr>
        <w:t>Experimental Project Assignment/ Micro Project: S</w:t>
      </w:r>
      <w:r w:rsidRPr="007E335F">
        <w:rPr>
          <w:rFonts w:ascii="Times New Roman" w:hAnsi="Times New Roman" w:cs="Times New Roman"/>
          <w:sz w:val="24"/>
          <w:szCs w:val="24"/>
        </w:rPr>
        <w:t>tudents in groups of 4/5 will do project on Model Bridge Experiment: This will involve construction of a model bridge using steel wire and wood.</w:t>
      </w:r>
    </w:p>
    <w:p w:rsidR="00404A53" w:rsidRPr="007E335F" w:rsidRDefault="00404A53" w:rsidP="00404A53">
      <w:pPr>
        <w:spacing w:after="0" w:line="276" w:lineRule="auto"/>
        <w:jc w:val="both"/>
        <w:rPr>
          <w:rFonts w:ascii="Times New Roman" w:hAnsi="Times New Roman" w:cs="Times New Roman"/>
          <w:sz w:val="24"/>
          <w:szCs w:val="24"/>
        </w:rPr>
      </w:pPr>
    </w:p>
    <w:p w:rsidR="00404A53" w:rsidRPr="007E335F" w:rsidRDefault="00404A53" w:rsidP="00404A53">
      <w:pPr>
        <w:spacing w:after="0" w:line="276" w:lineRule="auto"/>
        <w:jc w:val="both"/>
        <w:rPr>
          <w:rFonts w:ascii="Times New Roman" w:hAnsi="Times New Roman" w:cs="Times New Roman"/>
          <w:b/>
          <w:sz w:val="24"/>
          <w:szCs w:val="24"/>
        </w:rPr>
      </w:pPr>
      <w:r w:rsidRPr="007E335F">
        <w:rPr>
          <w:rFonts w:ascii="Times New Roman" w:hAnsi="Times New Roman" w:cs="Times New Roman"/>
          <w:b/>
          <w:sz w:val="24"/>
          <w:szCs w:val="24"/>
        </w:rPr>
        <w:t>Course Learning Outcomes (CLO):</w:t>
      </w:r>
      <w:r w:rsidRPr="007E335F">
        <w:rPr>
          <w:rFonts w:ascii="Times New Roman" w:hAnsi="Times New Roman" w:cs="Times New Roman"/>
          <w:b/>
          <w:sz w:val="24"/>
          <w:szCs w:val="24"/>
        </w:rPr>
        <w:tab/>
      </w:r>
    </w:p>
    <w:p w:rsidR="00404A53" w:rsidRPr="007E335F" w:rsidRDefault="00404A53" w:rsidP="00404A53">
      <w:pPr>
        <w:spacing w:after="0" w:line="276" w:lineRule="auto"/>
        <w:jc w:val="both"/>
        <w:rPr>
          <w:rFonts w:ascii="Times New Roman" w:hAnsi="Times New Roman" w:cs="Times New Roman"/>
          <w:bCs/>
          <w:sz w:val="24"/>
          <w:szCs w:val="24"/>
        </w:rPr>
      </w:pPr>
      <w:r w:rsidRPr="007E335F">
        <w:rPr>
          <w:rFonts w:ascii="Times New Roman" w:hAnsi="Times New Roman" w:cs="Times New Roman"/>
          <w:bCs/>
          <w:sz w:val="24"/>
          <w:szCs w:val="24"/>
        </w:rPr>
        <w:t xml:space="preserve">The students will be able to: </w:t>
      </w:r>
    </w:p>
    <w:p w:rsidR="00404A53" w:rsidRPr="007E335F" w:rsidRDefault="00404A53" w:rsidP="00075601">
      <w:pPr>
        <w:numPr>
          <w:ilvl w:val="0"/>
          <w:numId w:val="128"/>
        </w:numPr>
        <w:tabs>
          <w:tab w:val="clear" w:pos="720"/>
        </w:tabs>
        <w:spacing w:after="0" w:line="276" w:lineRule="auto"/>
        <w:ind w:hangingChars="300" w:hanging="720"/>
        <w:rPr>
          <w:rFonts w:ascii="Times New Roman" w:hAnsi="Times New Roman" w:cs="Times New Roman"/>
          <w:sz w:val="24"/>
          <w:szCs w:val="24"/>
        </w:rPr>
      </w:pPr>
      <w:r w:rsidRPr="007E335F">
        <w:rPr>
          <w:rFonts w:ascii="Times New Roman" w:hAnsi="Times New Roman" w:cs="Times New Roman"/>
          <w:sz w:val="24"/>
          <w:szCs w:val="24"/>
        </w:rPr>
        <w:t>Determine resultants in plane force systems</w:t>
      </w:r>
    </w:p>
    <w:p w:rsidR="00404A53" w:rsidRPr="007E335F" w:rsidRDefault="00404A53" w:rsidP="00075601">
      <w:pPr>
        <w:numPr>
          <w:ilvl w:val="0"/>
          <w:numId w:val="128"/>
        </w:numPr>
        <w:tabs>
          <w:tab w:val="clear" w:pos="720"/>
        </w:tabs>
        <w:spacing w:after="0" w:line="276" w:lineRule="auto"/>
        <w:ind w:hangingChars="300" w:hanging="720"/>
        <w:rPr>
          <w:rFonts w:ascii="Times New Roman" w:eastAsia="Times New Roman" w:hAnsi="Times New Roman" w:cs="Times New Roman"/>
          <w:sz w:val="24"/>
          <w:szCs w:val="24"/>
        </w:rPr>
      </w:pPr>
      <w:r w:rsidRPr="007E335F">
        <w:rPr>
          <w:rFonts w:ascii="Times New Roman" w:hAnsi="Times New Roman" w:cs="Times New Roman"/>
          <w:sz w:val="24"/>
          <w:szCs w:val="24"/>
        </w:rPr>
        <w:t>Identify and quantify all forces associated with a static framework</w:t>
      </w:r>
    </w:p>
    <w:p w:rsidR="00404A53" w:rsidRPr="007E335F" w:rsidRDefault="00404A53" w:rsidP="00075601">
      <w:pPr>
        <w:numPr>
          <w:ilvl w:val="0"/>
          <w:numId w:val="128"/>
        </w:numPr>
        <w:tabs>
          <w:tab w:val="clear" w:pos="720"/>
        </w:tabs>
        <w:spacing w:after="0" w:line="276" w:lineRule="auto"/>
        <w:ind w:hangingChars="300" w:hanging="72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Draw Shear Force Diagram and Bending Moment Diagram in various kinds of beams  subjected to different kinds of loads</w:t>
      </w:r>
    </w:p>
    <w:p w:rsidR="00404A53" w:rsidRPr="007E335F" w:rsidRDefault="00404A53" w:rsidP="00404A53">
      <w:pPr>
        <w:pStyle w:val="NoSpacing"/>
        <w:spacing w:line="276" w:lineRule="auto"/>
        <w:rPr>
          <w:rFonts w:ascii="Times New Roman" w:hAnsi="Times New Roman"/>
          <w:sz w:val="24"/>
          <w:szCs w:val="24"/>
        </w:rPr>
      </w:pPr>
    </w:p>
    <w:p w:rsidR="00404A53" w:rsidRPr="007E335F" w:rsidRDefault="00404A53" w:rsidP="00404A53">
      <w:pPr>
        <w:spacing w:after="0" w:line="276" w:lineRule="auto"/>
        <w:rPr>
          <w:rFonts w:ascii="Times New Roman" w:hAnsi="Times New Roman" w:cs="Times New Roman"/>
          <w:b/>
          <w:sz w:val="24"/>
          <w:szCs w:val="24"/>
        </w:rPr>
      </w:pPr>
      <w:r w:rsidRPr="007E335F">
        <w:rPr>
          <w:rFonts w:ascii="Times New Roman" w:hAnsi="Times New Roman" w:cs="Times New Roman"/>
          <w:b/>
          <w:sz w:val="24"/>
          <w:szCs w:val="24"/>
        </w:rPr>
        <w:t>Text Books:</w:t>
      </w:r>
    </w:p>
    <w:p w:rsidR="00404A53" w:rsidRPr="007E335F" w:rsidRDefault="00404A53" w:rsidP="00075601">
      <w:pPr>
        <w:numPr>
          <w:ilvl w:val="0"/>
          <w:numId w:val="129"/>
        </w:numPr>
        <w:spacing w:after="0" w:line="276" w:lineRule="auto"/>
        <w:jc w:val="both"/>
        <w:rPr>
          <w:rFonts w:ascii="Times New Roman" w:hAnsi="Times New Roman" w:cs="Times New Roman"/>
          <w:sz w:val="24"/>
          <w:szCs w:val="24"/>
        </w:rPr>
      </w:pPr>
      <w:r w:rsidRPr="007E335F">
        <w:rPr>
          <w:rFonts w:ascii="Times New Roman" w:hAnsi="Times New Roman" w:cs="Times New Roman"/>
          <w:sz w:val="24"/>
          <w:szCs w:val="24"/>
        </w:rPr>
        <w:t>Shames, I. H. Engineering Mechanics: Dynamics, Pearson Education India (2006).</w:t>
      </w:r>
    </w:p>
    <w:p w:rsidR="00404A53" w:rsidRPr="007E335F" w:rsidRDefault="00404A53" w:rsidP="00075601">
      <w:pPr>
        <w:numPr>
          <w:ilvl w:val="0"/>
          <w:numId w:val="129"/>
        </w:numPr>
        <w:spacing w:after="0" w:line="276" w:lineRule="auto"/>
        <w:jc w:val="both"/>
        <w:rPr>
          <w:rFonts w:ascii="Times New Roman" w:hAnsi="Times New Roman" w:cs="Times New Roman"/>
          <w:sz w:val="24"/>
          <w:szCs w:val="24"/>
        </w:rPr>
      </w:pPr>
      <w:r w:rsidRPr="007E335F">
        <w:rPr>
          <w:rFonts w:ascii="Times New Roman" w:hAnsi="Times New Roman" w:cs="Times New Roman"/>
          <w:sz w:val="24"/>
          <w:szCs w:val="24"/>
        </w:rPr>
        <w:t>Beer, Johnston, Clausen and Staab, Vector Mechanics for Engineers, Dynamics, McGraw-Hill Higher Education (2003).</w:t>
      </w:r>
    </w:p>
    <w:p w:rsidR="00404A53" w:rsidRPr="007E335F" w:rsidRDefault="00404A53" w:rsidP="00404A53">
      <w:pPr>
        <w:spacing w:after="0" w:line="276" w:lineRule="auto"/>
        <w:jc w:val="both"/>
        <w:rPr>
          <w:rFonts w:ascii="Times New Roman" w:hAnsi="Times New Roman" w:cs="Times New Roman"/>
          <w:b/>
          <w:sz w:val="24"/>
          <w:szCs w:val="24"/>
        </w:rPr>
      </w:pPr>
      <w:r w:rsidRPr="007E335F">
        <w:rPr>
          <w:rFonts w:ascii="Times New Roman" w:hAnsi="Times New Roman" w:cs="Times New Roman"/>
          <w:b/>
          <w:sz w:val="24"/>
          <w:szCs w:val="24"/>
        </w:rPr>
        <w:t>Reference Books:</w:t>
      </w:r>
    </w:p>
    <w:p w:rsidR="00404A53" w:rsidRPr="007E335F" w:rsidRDefault="00404A53" w:rsidP="00075601">
      <w:pPr>
        <w:numPr>
          <w:ilvl w:val="0"/>
          <w:numId w:val="130"/>
        </w:numPr>
        <w:spacing w:after="0" w:line="276" w:lineRule="auto"/>
        <w:jc w:val="both"/>
        <w:rPr>
          <w:rFonts w:ascii="Times New Roman" w:hAnsi="Times New Roman" w:cs="Times New Roman"/>
          <w:sz w:val="24"/>
          <w:szCs w:val="24"/>
        </w:rPr>
      </w:pPr>
      <w:r w:rsidRPr="007E335F">
        <w:rPr>
          <w:rFonts w:ascii="Times New Roman" w:hAnsi="Times New Roman" w:cs="Times New Roman"/>
          <w:sz w:val="24"/>
          <w:szCs w:val="24"/>
        </w:rPr>
        <w:t>Hibler, T.A., Engineering Mechanics: Statics and Dynamics, Prentice Hall (2012).</w:t>
      </w:r>
    </w:p>
    <w:p w:rsidR="00404A53" w:rsidRPr="007E335F" w:rsidRDefault="00404A53" w:rsidP="00075601">
      <w:pPr>
        <w:numPr>
          <w:ilvl w:val="0"/>
          <w:numId w:val="130"/>
        </w:numPr>
        <w:spacing w:after="0" w:line="276" w:lineRule="auto"/>
        <w:jc w:val="both"/>
        <w:rPr>
          <w:rFonts w:ascii="Times New Roman" w:hAnsi="Times New Roman" w:cs="Times New Roman"/>
          <w:sz w:val="24"/>
          <w:szCs w:val="24"/>
        </w:rPr>
      </w:pPr>
      <w:r w:rsidRPr="007E335F">
        <w:rPr>
          <w:rFonts w:ascii="Times New Roman" w:hAnsi="Times New Roman" w:cs="Times New Roman"/>
          <w:sz w:val="24"/>
          <w:szCs w:val="24"/>
        </w:rPr>
        <w:t>Timoshenko and Young, Engineering Mechanics, Tata McGraw Hill Education Private Limited, (2006).</w:t>
      </w:r>
    </w:p>
    <w:p w:rsidR="00404A53" w:rsidRPr="007E335F" w:rsidRDefault="00404A53" w:rsidP="00404A53">
      <w:pPr>
        <w:spacing w:after="0" w:line="276" w:lineRule="auto"/>
        <w:jc w:val="both"/>
        <w:rPr>
          <w:rFonts w:ascii="Times New Roman" w:eastAsia="Times New Roman" w:hAnsi="Times New Roman" w:cs="Times New Roman"/>
          <w:b/>
          <w:bCs/>
          <w:sz w:val="24"/>
          <w:szCs w:val="24"/>
        </w:rPr>
      </w:pPr>
    </w:p>
    <w:p w:rsidR="00404A53" w:rsidRPr="007E335F" w:rsidRDefault="00404A53" w:rsidP="00404A53">
      <w:pPr>
        <w:spacing w:after="0" w:line="276" w:lineRule="auto"/>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404A53" w:rsidRPr="007E335F" w:rsidRDefault="00404A53" w:rsidP="00404A53">
      <w:pPr>
        <w:spacing w:after="0" w:line="276" w:lineRule="auto"/>
        <w:rPr>
          <w:rFonts w:ascii="Times New Roman" w:hAnsi="Times New Roman" w:cs="Times New Roman"/>
          <w:b/>
          <w:sz w:val="24"/>
          <w:szCs w:val="24"/>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6011"/>
        <w:gridCol w:w="1788"/>
      </w:tblGrid>
      <w:tr w:rsidR="00404A53" w:rsidRPr="007E335F" w:rsidTr="006B0CA1">
        <w:trPr>
          <w:trHeight w:val="458"/>
          <w:jc w:val="center"/>
        </w:trPr>
        <w:tc>
          <w:tcPr>
            <w:tcW w:w="1001" w:type="dxa"/>
          </w:tcPr>
          <w:p w:rsidR="00404A53" w:rsidRPr="007E335F" w:rsidRDefault="00404A53" w:rsidP="006B0CA1">
            <w:pPr>
              <w:autoSpaceDE w:val="0"/>
              <w:autoSpaceDN w:val="0"/>
              <w:adjustRightInd w:val="0"/>
              <w:spacing w:after="0" w:line="276" w:lineRule="auto"/>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Sr. No.</w:t>
            </w:r>
          </w:p>
        </w:tc>
        <w:tc>
          <w:tcPr>
            <w:tcW w:w="6011"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Evaluation Elements</w:t>
            </w:r>
          </w:p>
        </w:tc>
        <w:tc>
          <w:tcPr>
            <w:tcW w:w="1788" w:type="dxa"/>
          </w:tcPr>
          <w:p w:rsidR="00404A53" w:rsidRPr="007E335F" w:rsidRDefault="00404A53" w:rsidP="006B0CA1">
            <w:pPr>
              <w:autoSpaceDE w:val="0"/>
              <w:autoSpaceDN w:val="0"/>
              <w:adjustRightInd w:val="0"/>
              <w:spacing w:after="0" w:line="276" w:lineRule="auto"/>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Weights (%)</w:t>
            </w:r>
          </w:p>
        </w:tc>
      </w:tr>
      <w:tr w:rsidR="00404A53" w:rsidRPr="007E335F" w:rsidTr="006B0CA1">
        <w:trPr>
          <w:trHeight w:val="458"/>
          <w:jc w:val="center"/>
        </w:trPr>
        <w:tc>
          <w:tcPr>
            <w:tcW w:w="1001"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1.</w:t>
            </w:r>
          </w:p>
        </w:tc>
        <w:tc>
          <w:tcPr>
            <w:tcW w:w="6011" w:type="dxa"/>
          </w:tcPr>
          <w:p w:rsidR="00404A53" w:rsidRPr="007E335F" w:rsidRDefault="00404A53" w:rsidP="006B0CA1">
            <w:pPr>
              <w:autoSpaceDE w:val="0"/>
              <w:autoSpaceDN w:val="0"/>
              <w:adjustRightInd w:val="0"/>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MST</w:t>
            </w:r>
          </w:p>
        </w:tc>
        <w:tc>
          <w:tcPr>
            <w:tcW w:w="1788"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30</w:t>
            </w:r>
          </w:p>
        </w:tc>
      </w:tr>
      <w:tr w:rsidR="00404A53" w:rsidRPr="007E335F" w:rsidTr="006B0CA1">
        <w:trPr>
          <w:trHeight w:val="436"/>
          <w:jc w:val="center"/>
        </w:trPr>
        <w:tc>
          <w:tcPr>
            <w:tcW w:w="1001"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w:t>
            </w:r>
          </w:p>
        </w:tc>
        <w:tc>
          <w:tcPr>
            <w:tcW w:w="6011" w:type="dxa"/>
          </w:tcPr>
          <w:p w:rsidR="00404A53" w:rsidRPr="007E335F" w:rsidRDefault="00404A53" w:rsidP="006B0CA1">
            <w:pPr>
              <w:autoSpaceDE w:val="0"/>
              <w:autoSpaceDN w:val="0"/>
              <w:adjustRightInd w:val="0"/>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EST</w:t>
            </w:r>
          </w:p>
        </w:tc>
        <w:tc>
          <w:tcPr>
            <w:tcW w:w="1788"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45</w:t>
            </w:r>
          </w:p>
        </w:tc>
      </w:tr>
      <w:tr w:rsidR="00404A53" w:rsidRPr="007E335F" w:rsidTr="006B0CA1">
        <w:trPr>
          <w:trHeight w:val="480"/>
          <w:jc w:val="center"/>
        </w:trPr>
        <w:tc>
          <w:tcPr>
            <w:tcW w:w="1001"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w:t>
            </w:r>
          </w:p>
        </w:tc>
        <w:tc>
          <w:tcPr>
            <w:tcW w:w="6011" w:type="dxa"/>
          </w:tcPr>
          <w:p w:rsidR="00404A53" w:rsidRPr="007E335F" w:rsidRDefault="00404A53" w:rsidP="006B0CA1">
            <w:pPr>
              <w:autoSpaceDE w:val="0"/>
              <w:autoSpaceDN w:val="0"/>
              <w:adjustRightInd w:val="0"/>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Sessionals ( May include Assignments/Projects/Tutorials/Quiz</w:t>
            </w:r>
          </w:p>
        </w:tc>
        <w:tc>
          <w:tcPr>
            <w:tcW w:w="1788" w:type="dxa"/>
          </w:tcPr>
          <w:p w:rsidR="00404A53" w:rsidRPr="007E335F" w:rsidRDefault="00404A53" w:rsidP="006B0CA1">
            <w:pPr>
              <w:autoSpaceDE w:val="0"/>
              <w:autoSpaceDN w:val="0"/>
              <w:adjustRightInd w:val="0"/>
              <w:spacing w:after="0" w:line="276"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25</w:t>
            </w:r>
          </w:p>
        </w:tc>
      </w:tr>
    </w:tbl>
    <w:p w:rsidR="00404A53" w:rsidRPr="007E335F" w:rsidRDefault="00404A53" w:rsidP="00404A53">
      <w:pPr>
        <w:spacing w:after="0" w:line="276" w:lineRule="auto"/>
        <w:jc w:val="both"/>
        <w:rPr>
          <w:rFonts w:ascii="Times New Roman" w:eastAsia="Times New Roman" w:hAnsi="Times New Roman" w:cs="Times New Roman"/>
          <w:b/>
          <w:bCs/>
          <w:sz w:val="24"/>
          <w:szCs w:val="24"/>
        </w:rPr>
      </w:pPr>
    </w:p>
    <w:p w:rsidR="00404A53" w:rsidRPr="007E335F" w:rsidRDefault="00404A53" w:rsidP="00404A53">
      <w:pPr>
        <w:spacing w:after="0" w:line="276" w:lineRule="auto"/>
        <w:jc w:val="both"/>
        <w:rPr>
          <w:rFonts w:ascii="Times New Roman" w:eastAsia="Times New Roman" w:hAnsi="Times New Roman" w:cs="Times New Roman"/>
          <w:b/>
          <w:bCs/>
          <w:sz w:val="24"/>
          <w:szCs w:val="24"/>
        </w:rPr>
      </w:pPr>
    </w:p>
    <w:p w:rsidR="00404A53" w:rsidRPr="007E335F" w:rsidRDefault="00404A53" w:rsidP="00404A53">
      <w:pPr>
        <w:spacing w:after="0" w:line="276" w:lineRule="auto"/>
        <w:jc w:val="both"/>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Pr>
        <w:spacing w:after="0" w:line="276" w:lineRule="auto"/>
        <w:jc w:val="center"/>
        <w:rPr>
          <w:rFonts w:ascii="Times New Roman" w:eastAsia="Times New Roman" w:hAnsi="Times New Roman" w:cs="Times New Roman"/>
          <w:b/>
          <w:bCs/>
          <w:sz w:val="24"/>
          <w:szCs w:val="24"/>
        </w:rPr>
      </w:pP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Pr>
        <w:spacing w:after="120"/>
        <w:jc w:val="center"/>
        <w:rPr>
          <w:b/>
          <w:lang w:val="en-IN" w:eastAsia="en-IN"/>
        </w:rPr>
      </w:pPr>
      <w:r w:rsidRPr="007E335F">
        <w:rPr>
          <w:b/>
        </w:rPr>
        <w:lastRenderedPageBreak/>
        <w:t>UES013: ELECTRICAL ENGINEERING</w:t>
      </w:r>
    </w:p>
    <w:p w:rsidR="00404A53" w:rsidRPr="007E335F" w:rsidRDefault="00404A53" w:rsidP="00404A53">
      <w:pPr>
        <w:jc w:val="both"/>
        <w:rPr>
          <w:b/>
          <w:sz w:val="10"/>
          <w:szCs w:val="10"/>
        </w:rPr>
      </w:pPr>
    </w:p>
    <w:tbl>
      <w:tblPr>
        <w:tblStyle w:val="TableGrid"/>
        <w:tblpPr w:leftFromText="180" w:rightFromText="180" w:vertAnchor="text" w:horzAnchor="margin" w:tblpXSpec="right" w:tblpY="-40"/>
        <w:tblW w:w="1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7"/>
        <w:gridCol w:w="377"/>
        <w:gridCol w:w="375"/>
        <w:gridCol w:w="556"/>
      </w:tblGrid>
      <w:tr w:rsidR="00404A53" w:rsidRPr="007E335F" w:rsidTr="006B0CA1">
        <w:trPr>
          <w:trHeight w:val="319"/>
        </w:trPr>
        <w:tc>
          <w:tcPr>
            <w:tcW w:w="377" w:type="dxa"/>
          </w:tcPr>
          <w:p w:rsidR="00404A53" w:rsidRPr="007E335F" w:rsidRDefault="00404A53" w:rsidP="006B0CA1">
            <w:pPr>
              <w:jc w:val="center"/>
              <w:rPr>
                <w:b/>
                <w:lang w:val="en-IN" w:eastAsia="en-IN"/>
              </w:rPr>
            </w:pPr>
            <w:r w:rsidRPr="007E335F">
              <w:rPr>
                <w:b/>
                <w:lang w:val="en-IN" w:eastAsia="en-IN"/>
              </w:rPr>
              <w:t>L</w:t>
            </w:r>
          </w:p>
        </w:tc>
        <w:tc>
          <w:tcPr>
            <w:tcW w:w="377" w:type="dxa"/>
          </w:tcPr>
          <w:p w:rsidR="00404A53" w:rsidRPr="007E335F" w:rsidRDefault="00404A53" w:rsidP="006B0CA1">
            <w:pPr>
              <w:jc w:val="center"/>
              <w:rPr>
                <w:b/>
                <w:lang w:val="en-IN" w:eastAsia="en-IN"/>
              </w:rPr>
            </w:pPr>
            <w:r w:rsidRPr="007E335F">
              <w:rPr>
                <w:b/>
                <w:lang w:val="en-IN" w:eastAsia="en-IN"/>
              </w:rPr>
              <w:t>T</w:t>
            </w:r>
          </w:p>
        </w:tc>
        <w:tc>
          <w:tcPr>
            <w:tcW w:w="375" w:type="dxa"/>
          </w:tcPr>
          <w:p w:rsidR="00404A53" w:rsidRPr="007E335F" w:rsidRDefault="00404A53" w:rsidP="006B0CA1">
            <w:pPr>
              <w:jc w:val="center"/>
              <w:rPr>
                <w:b/>
                <w:lang w:val="en-IN" w:eastAsia="en-IN"/>
              </w:rPr>
            </w:pPr>
            <w:r w:rsidRPr="007E335F">
              <w:rPr>
                <w:b/>
                <w:lang w:val="en-IN" w:eastAsia="en-IN"/>
              </w:rPr>
              <w:t>P</w:t>
            </w:r>
          </w:p>
        </w:tc>
        <w:tc>
          <w:tcPr>
            <w:tcW w:w="556" w:type="dxa"/>
          </w:tcPr>
          <w:p w:rsidR="00404A53" w:rsidRPr="007E335F" w:rsidRDefault="00404A53" w:rsidP="006B0CA1">
            <w:pPr>
              <w:jc w:val="center"/>
              <w:rPr>
                <w:b/>
                <w:lang w:val="en-IN" w:eastAsia="en-IN"/>
              </w:rPr>
            </w:pPr>
            <w:r w:rsidRPr="007E335F">
              <w:rPr>
                <w:b/>
                <w:lang w:val="en-IN" w:eastAsia="en-IN"/>
              </w:rPr>
              <w:t>Cr.</w:t>
            </w:r>
          </w:p>
        </w:tc>
      </w:tr>
      <w:tr w:rsidR="00404A53" w:rsidRPr="007E335F" w:rsidTr="006B0CA1">
        <w:trPr>
          <w:trHeight w:val="319"/>
        </w:trPr>
        <w:tc>
          <w:tcPr>
            <w:tcW w:w="377" w:type="dxa"/>
          </w:tcPr>
          <w:p w:rsidR="00404A53" w:rsidRPr="007E335F" w:rsidRDefault="00404A53" w:rsidP="006B0CA1">
            <w:pPr>
              <w:jc w:val="center"/>
              <w:rPr>
                <w:b/>
                <w:lang w:val="en-IN" w:eastAsia="en-IN"/>
              </w:rPr>
            </w:pPr>
            <w:r w:rsidRPr="007E335F">
              <w:rPr>
                <w:b/>
                <w:lang w:val="en-IN" w:eastAsia="en-IN"/>
              </w:rPr>
              <w:t>3</w:t>
            </w:r>
          </w:p>
        </w:tc>
        <w:tc>
          <w:tcPr>
            <w:tcW w:w="377" w:type="dxa"/>
          </w:tcPr>
          <w:p w:rsidR="00404A53" w:rsidRPr="007E335F" w:rsidRDefault="00404A53" w:rsidP="006B0CA1">
            <w:pPr>
              <w:jc w:val="center"/>
              <w:rPr>
                <w:b/>
                <w:lang w:val="en-IN" w:eastAsia="en-IN"/>
              </w:rPr>
            </w:pPr>
            <w:r w:rsidRPr="007E335F">
              <w:rPr>
                <w:b/>
                <w:lang w:val="en-IN" w:eastAsia="en-IN"/>
              </w:rPr>
              <w:t>1</w:t>
            </w:r>
          </w:p>
        </w:tc>
        <w:tc>
          <w:tcPr>
            <w:tcW w:w="375" w:type="dxa"/>
          </w:tcPr>
          <w:p w:rsidR="00404A53" w:rsidRPr="007E335F" w:rsidRDefault="00404A53" w:rsidP="006B0CA1">
            <w:pPr>
              <w:jc w:val="center"/>
              <w:rPr>
                <w:b/>
                <w:lang w:val="en-IN" w:eastAsia="en-IN"/>
              </w:rPr>
            </w:pPr>
            <w:r w:rsidRPr="007E335F">
              <w:rPr>
                <w:b/>
                <w:lang w:val="en-IN" w:eastAsia="en-IN"/>
              </w:rPr>
              <w:t>2</w:t>
            </w:r>
          </w:p>
        </w:tc>
        <w:tc>
          <w:tcPr>
            <w:tcW w:w="556" w:type="dxa"/>
          </w:tcPr>
          <w:p w:rsidR="00404A53" w:rsidRPr="007E335F" w:rsidRDefault="00404A53" w:rsidP="006B0CA1">
            <w:pPr>
              <w:jc w:val="center"/>
              <w:rPr>
                <w:b/>
                <w:lang w:val="en-IN" w:eastAsia="en-IN"/>
              </w:rPr>
            </w:pPr>
            <w:r w:rsidRPr="007E335F">
              <w:rPr>
                <w:b/>
                <w:lang w:val="en-IN" w:eastAsia="en-IN"/>
              </w:rPr>
              <w:t>4.5</w:t>
            </w:r>
          </w:p>
        </w:tc>
      </w:tr>
    </w:tbl>
    <w:p w:rsidR="00404A53" w:rsidRPr="007E335F" w:rsidRDefault="00404A53" w:rsidP="00404A53">
      <w:pPr>
        <w:jc w:val="both"/>
      </w:pPr>
    </w:p>
    <w:p w:rsidR="00404A53" w:rsidRPr="007E335F" w:rsidRDefault="00404A53" w:rsidP="00404A53">
      <w:pPr>
        <w:jc w:val="both"/>
        <w:rPr>
          <w:b/>
        </w:rPr>
      </w:pPr>
    </w:p>
    <w:p w:rsidR="00404A53" w:rsidRPr="007E335F" w:rsidRDefault="00404A53" w:rsidP="00404A53">
      <w:pPr>
        <w:spacing w:after="120"/>
        <w:jc w:val="both"/>
        <w:rPr>
          <w:b/>
        </w:rPr>
      </w:pPr>
    </w:p>
    <w:p w:rsidR="00404A53" w:rsidRPr="007E335F" w:rsidRDefault="00404A53" w:rsidP="00404A53">
      <w:pPr>
        <w:spacing w:after="120"/>
        <w:jc w:val="both"/>
        <w:rPr>
          <w:rFonts w:eastAsiaTheme="minorEastAsia"/>
          <w:b/>
          <w:bCs/>
        </w:rPr>
      </w:pPr>
      <w:r w:rsidRPr="007E335F">
        <w:rPr>
          <w:rFonts w:eastAsiaTheme="minorEastAsia"/>
          <w:b/>
          <w:bCs/>
          <w:sz w:val="24"/>
          <w:szCs w:val="24"/>
        </w:rPr>
        <w:t xml:space="preserve">Course Objective: </w:t>
      </w:r>
      <w:r w:rsidRPr="007E335F">
        <w:rPr>
          <w:rFonts w:eastAsiaTheme="minorEastAsia"/>
          <w:bCs/>
        </w:rPr>
        <w:t>To introduce concepts of DC and AC circuits and electromagnetism. To make the students understand the concepts and working of single-phase transformers, DC motor and generators.</w:t>
      </w:r>
    </w:p>
    <w:p w:rsidR="00404A53" w:rsidRPr="007E335F" w:rsidRDefault="00404A53" w:rsidP="00404A53">
      <w:pPr>
        <w:pStyle w:val="Default"/>
        <w:spacing w:after="120"/>
        <w:jc w:val="both"/>
        <w:rPr>
          <w:color w:val="auto"/>
          <w:sz w:val="22"/>
          <w:szCs w:val="22"/>
        </w:rPr>
      </w:pPr>
      <w:r w:rsidRPr="007E335F">
        <w:rPr>
          <w:b/>
          <w:bCs/>
          <w:color w:val="auto"/>
        </w:rPr>
        <w:t>DC Circuits</w:t>
      </w:r>
      <w:r w:rsidRPr="007E335F">
        <w:rPr>
          <w:color w:val="auto"/>
        </w:rPr>
        <w:t xml:space="preserve">: </w:t>
      </w:r>
      <w:r w:rsidRPr="007E335F">
        <w:rPr>
          <w:color w:val="auto"/>
          <w:sz w:val="22"/>
          <w:szCs w:val="22"/>
        </w:rPr>
        <w:t>Kirchhoff’s voltage and current laws; power dissipation; Voltage source and current source; Mesh and Nodal analysis; Star-delta transformation; Superposition theorem; Thevenin’s theorem; Norton’s theorem; Maximum power transfer theorem; Millman’s theorem and Reciprocity theorem; Transient response of series RL and RC circuits.</w:t>
      </w:r>
    </w:p>
    <w:p w:rsidR="00404A53" w:rsidRPr="007E335F" w:rsidRDefault="00404A53" w:rsidP="00404A53">
      <w:pPr>
        <w:pStyle w:val="Default"/>
        <w:spacing w:after="120"/>
        <w:ind w:right="26"/>
        <w:jc w:val="both"/>
        <w:rPr>
          <w:color w:val="auto"/>
        </w:rPr>
      </w:pPr>
      <w:r w:rsidRPr="007E335F">
        <w:rPr>
          <w:b/>
          <w:bCs/>
          <w:color w:val="auto"/>
        </w:rPr>
        <w:t xml:space="preserve">Steady state analysis of DC Circuits: </w:t>
      </w:r>
      <w:r w:rsidRPr="007E335F">
        <w:rPr>
          <w:color w:val="auto"/>
          <w:sz w:val="22"/>
          <w:szCs w:val="22"/>
        </w:rPr>
        <w:t>The ideal capacitor, permittivity; the multi-plate capacitor, variable capacitor; capacitor charging and discharging, current-voltage relationship, time-constant, rise-time, fall-time; inductor energisation and de-energisation, inductance current-voltage relationship, time-constant; Transient response of RL, RC and RLC Circuits.</w:t>
      </w:r>
    </w:p>
    <w:p w:rsidR="00404A53" w:rsidRPr="007E335F" w:rsidRDefault="00404A53" w:rsidP="00404A53">
      <w:pPr>
        <w:pStyle w:val="Default"/>
        <w:spacing w:after="120"/>
        <w:jc w:val="both"/>
        <w:rPr>
          <w:b/>
          <w:bCs/>
          <w:color w:val="auto"/>
          <w:sz w:val="22"/>
          <w:szCs w:val="22"/>
        </w:rPr>
      </w:pPr>
      <w:r w:rsidRPr="007E335F">
        <w:rPr>
          <w:b/>
          <w:bCs/>
          <w:color w:val="auto"/>
        </w:rPr>
        <w:t xml:space="preserve">AC Circuits: </w:t>
      </w:r>
      <w:r w:rsidRPr="007E335F">
        <w:rPr>
          <w:color w:val="auto"/>
          <w:sz w:val="22"/>
          <w:szCs w:val="22"/>
        </w:rPr>
        <w:t>Sinusoidal sources, RC, RL and RLC circuits, Concept of Phasors, Phasor representation of circuit elements, Complex notation representation, Single phase AC Series and parallel circuits, power dissipation in ac circuits, power factor correction, Resonance in series and parallel circuits, Balanced and unbalanced 3-phase circuit - voltage, current and power relations, 3-phase power measurement, Comparison of single phase and three phase supply systems.</w:t>
      </w:r>
    </w:p>
    <w:p w:rsidR="00404A53" w:rsidRPr="007E335F" w:rsidRDefault="00404A53" w:rsidP="00404A53">
      <w:pPr>
        <w:spacing w:after="120"/>
        <w:jc w:val="both"/>
      </w:pPr>
      <w:r w:rsidRPr="007E335F">
        <w:rPr>
          <w:b/>
          <w:bCs/>
        </w:rPr>
        <w:t>Electromagnetism</w:t>
      </w:r>
      <w:r w:rsidRPr="007E335F">
        <w:rPr>
          <w:b/>
        </w:rPr>
        <w:t xml:space="preserve">: </w:t>
      </w:r>
      <w:r w:rsidRPr="007E335F">
        <w:t>Electromagnetic induction, Dot convention, Equivalent inductance, Analysis of Magnetic circuits, AC excitation of magnetic circuit, Iron Losses, Fringing and stacking, applications: solenoids and relays.</w:t>
      </w:r>
    </w:p>
    <w:p w:rsidR="00404A53" w:rsidRPr="007E335F" w:rsidRDefault="00404A53" w:rsidP="00404A53">
      <w:pPr>
        <w:spacing w:after="120"/>
        <w:jc w:val="both"/>
      </w:pPr>
      <w:r w:rsidRPr="007E335F">
        <w:rPr>
          <w:b/>
        </w:rPr>
        <w:t xml:space="preserve">Single Phase Transformers: </w:t>
      </w:r>
      <w:r w:rsidRPr="007E335F">
        <w:t>Constructional features of transformer, operating principle and applications, equivalent circuit, phasor analysis and calculation of performance indices.</w:t>
      </w:r>
    </w:p>
    <w:p w:rsidR="00404A53" w:rsidRPr="007E335F" w:rsidRDefault="00404A53" w:rsidP="00404A53">
      <w:pPr>
        <w:pStyle w:val="Default"/>
        <w:spacing w:after="120"/>
        <w:jc w:val="both"/>
        <w:rPr>
          <w:color w:val="auto"/>
          <w:sz w:val="22"/>
          <w:szCs w:val="22"/>
        </w:rPr>
      </w:pPr>
      <w:r w:rsidRPr="007E335F">
        <w:rPr>
          <w:b/>
          <w:bCs/>
          <w:color w:val="auto"/>
        </w:rPr>
        <w:t xml:space="preserve">Motors and Generators: </w:t>
      </w:r>
      <w:r w:rsidRPr="007E335F">
        <w:rPr>
          <w:color w:val="auto"/>
          <w:sz w:val="22"/>
          <w:szCs w:val="22"/>
        </w:rPr>
        <w:t>DC motor operating principle, construction, energy transfer, speed-torque relationship, conversion efficiency, applications, DC generator operating principle, reversal of energy transfer, emf and speed relationship, applications.</w:t>
      </w:r>
    </w:p>
    <w:p w:rsidR="00404A53" w:rsidRPr="007E335F" w:rsidRDefault="00404A53" w:rsidP="00404A53">
      <w:pPr>
        <w:tabs>
          <w:tab w:val="left" w:pos="7980"/>
        </w:tabs>
        <w:spacing w:after="120"/>
        <w:jc w:val="both"/>
        <w:rPr>
          <w:b/>
        </w:rPr>
      </w:pPr>
      <w:r w:rsidRPr="007E335F">
        <w:rPr>
          <w:b/>
        </w:rPr>
        <w:t xml:space="preserve">Laboratory Work: </w:t>
      </w:r>
      <w:r w:rsidRPr="007E335F">
        <w:t>Network laws and theorems, Measurement of R,L,C parameters, A.C. series and parallel circuits, Measurement of power in 3 phase circuits, Reactance calculation of variable reactance choke coil, open circuit and short circuit tests on single phase transformer, Starting of rotating machines.</w:t>
      </w:r>
    </w:p>
    <w:p w:rsidR="00404A53" w:rsidRPr="007E335F" w:rsidRDefault="00404A53" w:rsidP="00404A53">
      <w:pPr>
        <w:jc w:val="both"/>
        <w:rPr>
          <w:b/>
        </w:rPr>
      </w:pPr>
    </w:p>
    <w:p w:rsidR="00404A53" w:rsidRPr="007E335F" w:rsidRDefault="00404A53" w:rsidP="00404A53">
      <w:pPr>
        <w:jc w:val="both"/>
      </w:pPr>
      <w:r w:rsidRPr="007E335F">
        <w:rPr>
          <w:b/>
        </w:rPr>
        <w:t xml:space="preserve">Course Learning Outcome (CLO): </w:t>
      </w:r>
    </w:p>
    <w:p w:rsidR="00404A53" w:rsidRPr="007E335F" w:rsidRDefault="00404A53" w:rsidP="00404A53">
      <w:pPr>
        <w:pStyle w:val="Default"/>
        <w:jc w:val="both"/>
        <w:rPr>
          <w:color w:val="auto"/>
          <w:sz w:val="22"/>
          <w:szCs w:val="22"/>
          <w:lang w:bidi="hi-IN"/>
        </w:rPr>
      </w:pPr>
      <w:r w:rsidRPr="007E335F">
        <w:rPr>
          <w:color w:val="auto"/>
          <w:sz w:val="22"/>
          <w:szCs w:val="22"/>
        </w:rPr>
        <w:t>After the completion of the course the students will be able to:</w:t>
      </w:r>
    </w:p>
    <w:p w:rsidR="00404A53" w:rsidRPr="007E335F" w:rsidRDefault="00404A53" w:rsidP="00075601">
      <w:pPr>
        <w:pStyle w:val="ListParagraph"/>
        <w:numPr>
          <w:ilvl w:val="0"/>
          <w:numId w:val="131"/>
        </w:numPr>
        <w:suppressAutoHyphens/>
        <w:spacing w:line="276" w:lineRule="auto"/>
        <w:ind w:right="-450"/>
        <w:jc w:val="both"/>
        <w:rPr>
          <w:rFonts w:ascii="Times New Roman" w:hAnsi="Times New Roman" w:cs="Times New Roman"/>
          <w:lang w:bidi="hi-IN"/>
        </w:rPr>
      </w:pPr>
      <w:r w:rsidRPr="007E335F">
        <w:rPr>
          <w:rFonts w:ascii="Times New Roman" w:hAnsi="Times New Roman" w:cs="Times New Roman"/>
        </w:rPr>
        <w:t>Apply</w:t>
      </w:r>
      <w:r w:rsidRPr="007E335F">
        <w:rPr>
          <w:rFonts w:ascii="Times New Roman" w:hAnsi="Times New Roman" w:cs="Times New Roman"/>
          <w:lang w:eastAsia="en-IN"/>
        </w:rPr>
        <w:t xml:space="preserve"> networks laws and theorems to solve electric circuits.</w:t>
      </w:r>
    </w:p>
    <w:p w:rsidR="00404A53" w:rsidRPr="007E335F" w:rsidRDefault="00404A53" w:rsidP="00075601">
      <w:pPr>
        <w:pStyle w:val="ListParagraph"/>
        <w:numPr>
          <w:ilvl w:val="0"/>
          <w:numId w:val="131"/>
        </w:numPr>
        <w:suppressAutoHyphens/>
        <w:spacing w:line="276" w:lineRule="auto"/>
        <w:ind w:right="-450"/>
        <w:jc w:val="both"/>
        <w:rPr>
          <w:rFonts w:ascii="Times New Roman" w:hAnsi="Times New Roman" w:cs="Times New Roman"/>
          <w:lang w:bidi="hi-IN"/>
        </w:rPr>
      </w:pPr>
      <w:r w:rsidRPr="007E335F">
        <w:rPr>
          <w:rFonts w:ascii="Times New Roman" w:hAnsi="Times New Roman" w:cs="Times New Roman"/>
          <w:lang w:eastAsia="en-IN"/>
        </w:rPr>
        <w:t xml:space="preserve">Analyze transient and steady state response of DC circuits. </w:t>
      </w:r>
    </w:p>
    <w:p w:rsidR="00404A53" w:rsidRPr="007E335F" w:rsidRDefault="00404A53" w:rsidP="00075601">
      <w:pPr>
        <w:pStyle w:val="ListParagraph"/>
        <w:numPr>
          <w:ilvl w:val="0"/>
          <w:numId w:val="131"/>
        </w:numPr>
        <w:suppressAutoHyphens/>
        <w:spacing w:line="276" w:lineRule="auto"/>
        <w:ind w:right="-450"/>
        <w:jc w:val="both"/>
        <w:rPr>
          <w:rFonts w:ascii="Times New Roman" w:hAnsi="Times New Roman" w:cs="Times New Roman"/>
          <w:lang w:bidi="hi-IN"/>
        </w:rPr>
      </w:pPr>
      <w:r w:rsidRPr="007E335F">
        <w:rPr>
          <w:rFonts w:ascii="Times New Roman" w:hAnsi="Times New Roman" w:cs="Times New Roman"/>
        </w:rPr>
        <w:t>Signify AC quantities through phasor and compute AC system behaviour during steady state.</w:t>
      </w:r>
    </w:p>
    <w:p w:rsidR="00404A53" w:rsidRPr="007E335F" w:rsidRDefault="00404A53" w:rsidP="00075601">
      <w:pPr>
        <w:pStyle w:val="ListParagraph"/>
        <w:numPr>
          <w:ilvl w:val="0"/>
          <w:numId w:val="131"/>
        </w:numPr>
        <w:suppressAutoHyphens/>
        <w:spacing w:line="276" w:lineRule="auto"/>
        <w:ind w:right="-450"/>
        <w:jc w:val="both"/>
        <w:rPr>
          <w:rFonts w:ascii="Times New Roman" w:hAnsi="Times New Roman" w:cs="Times New Roman"/>
          <w:lang w:bidi="hi-IN"/>
        </w:rPr>
      </w:pPr>
      <w:r w:rsidRPr="007E335F">
        <w:rPr>
          <w:rFonts w:ascii="Times New Roman" w:hAnsi="Times New Roman" w:cs="Times New Roman"/>
          <w:lang w:bidi="hi-IN"/>
        </w:rPr>
        <w:t>Explain and analyse the behaviour of transformer.</w:t>
      </w:r>
    </w:p>
    <w:p w:rsidR="00404A53" w:rsidRPr="007E335F" w:rsidRDefault="00404A53" w:rsidP="00075601">
      <w:pPr>
        <w:pStyle w:val="ListParagraph"/>
        <w:numPr>
          <w:ilvl w:val="0"/>
          <w:numId w:val="131"/>
        </w:numPr>
        <w:suppressAutoHyphens/>
        <w:spacing w:after="120" w:line="240" w:lineRule="auto"/>
        <w:ind w:right="-446"/>
        <w:jc w:val="both"/>
        <w:rPr>
          <w:rFonts w:ascii="Times New Roman" w:hAnsi="Times New Roman" w:cs="Times New Roman"/>
          <w:lang w:bidi="hi-IN"/>
        </w:rPr>
      </w:pPr>
      <w:r w:rsidRPr="007E335F">
        <w:rPr>
          <w:rFonts w:ascii="Times New Roman" w:hAnsi="Times New Roman" w:cs="Times New Roman"/>
        </w:rPr>
        <w:t>Elucidate the p</w:t>
      </w:r>
      <w:r w:rsidRPr="007E335F">
        <w:rPr>
          <w:rFonts w:ascii="Times New Roman" w:hAnsi="Times New Roman" w:cs="Times New Roman"/>
          <w:lang w:eastAsia="en-IN"/>
        </w:rPr>
        <w:t>rinciple and characteristics of DC motor and DC generator</w:t>
      </w:r>
      <w:r w:rsidRPr="007E335F">
        <w:rPr>
          <w:rFonts w:ascii="Times New Roman" w:eastAsia="Times New Roman" w:hAnsi="Times New Roman" w:cs="Times New Roman"/>
          <w:b/>
          <w:lang w:eastAsia="en-IN"/>
        </w:rPr>
        <w:t xml:space="preserve">.  </w:t>
      </w:r>
    </w:p>
    <w:p w:rsidR="00404A53" w:rsidRPr="007E335F" w:rsidRDefault="00404A53" w:rsidP="00404A53">
      <w:pPr>
        <w:tabs>
          <w:tab w:val="left" w:pos="7980"/>
        </w:tabs>
        <w:rPr>
          <w:b/>
        </w:rPr>
      </w:pPr>
    </w:p>
    <w:p w:rsidR="00404A53" w:rsidRPr="007E335F" w:rsidRDefault="00404A53" w:rsidP="00404A53">
      <w:pPr>
        <w:tabs>
          <w:tab w:val="left" w:pos="7980"/>
        </w:tabs>
        <w:rPr>
          <w:b/>
        </w:rPr>
      </w:pPr>
      <w:r w:rsidRPr="007E335F">
        <w:rPr>
          <w:b/>
        </w:rPr>
        <w:t>Text Books:</w:t>
      </w:r>
    </w:p>
    <w:p w:rsidR="00404A53" w:rsidRPr="007E335F" w:rsidRDefault="00404A53" w:rsidP="00075601">
      <w:pPr>
        <w:numPr>
          <w:ilvl w:val="0"/>
          <w:numId w:val="132"/>
        </w:numPr>
        <w:spacing w:after="0" w:line="240" w:lineRule="auto"/>
        <w:jc w:val="both"/>
      </w:pPr>
      <w:r w:rsidRPr="007E335F">
        <w:lastRenderedPageBreak/>
        <w:t>Hughes, E., Smith, I.M., Hiley, J. and Brown, K., Electrical and Electronic Technology, PHI (2008).</w:t>
      </w:r>
    </w:p>
    <w:p w:rsidR="00404A53" w:rsidRPr="007E335F" w:rsidRDefault="00404A53" w:rsidP="00075601">
      <w:pPr>
        <w:numPr>
          <w:ilvl w:val="0"/>
          <w:numId w:val="132"/>
        </w:numPr>
        <w:spacing w:after="0" w:line="240" w:lineRule="auto"/>
        <w:jc w:val="both"/>
      </w:pPr>
      <w:r w:rsidRPr="007E335F">
        <w:t>Nagrath, I.J. and Kothari, D.P., Basic Electrical Engineering, Tata McGraw Hill (2002).</w:t>
      </w:r>
    </w:p>
    <w:p w:rsidR="00404A53" w:rsidRPr="007E335F" w:rsidRDefault="00404A53" w:rsidP="00075601">
      <w:pPr>
        <w:numPr>
          <w:ilvl w:val="0"/>
          <w:numId w:val="132"/>
        </w:numPr>
        <w:spacing w:after="0" w:line="240" w:lineRule="auto"/>
        <w:jc w:val="both"/>
      </w:pPr>
      <w:r w:rsidRPr="007E335F">
        <w:t>Naidu, M.S. and Kamashaiah, S., Introduction to Electrical Engineering, Tata McGraw Hill (2007).</w:t>
      </w:r>
    </w:p>
    <w:p w:rsidR="00404A53" w:rsidRPr="007E335F" w:rsidRDefault="00404A53" w:rsidP="00404A53">
      <w:pPr>
        <w:tabs>
          <w:tab w:val="left" w:pos="7980"/>
        </w:tabs>
        <w:rPr>
          <w:b/>
        </w:rPr>
      </w:pPr>
    </w:p>
    <w:p w:rsidR="00404A53" w:rsidRPr="007E335F" w:rsidRDefault="00404A53" w:rsidP="00404A53">
      <w:pPr>
        <w:tabs>
          <w:tab w:val="left" w:pos="7980"/>
        </w:tabs>
        <w:rPr>
          <w:b/>
        </w:rPr>
      </w:pPr>
    </w:p>
    <w:p w:rsidR="00404A53" w:rsidRPr="007E335F" w:rsidRDefault="00404A53" w:rsidP="00404A53">
      <w:pPr>
        <w:tabs>
          <w:tab w:val="left" w:pos="7980"/>
        </w:tabs>
        <w:rPr>
          <w:b/>
        </w:rPr>
      </w:pPr>
      <w:r w:rsidRPr="007E335F">
        <w:rPr>
          <w:b/>
        </w:rPr>
        <w:t>Reference Books:</w:t>
      </w:r>
    </w:p>
    <w:p w:rsidR="00404A53" w:rsidRPr="007E335F" w:rsidRDefault="00404A53" w:rsidP="00075601">
      <w:pPr>
        <w:numPr>
          <w:ilvl w:val="0"/>
          <w:numId w:val="133"/>
        </w:numPr>
        <w:spacing w:after="0" w:line="240" w:lineRule="auto"/>
        <w:jc w:val="both"/>
      </w:pPr>
      <w:r w:rsidRPr="007E335F">
        <w:t>Chakraborti, A., Basic Electrical Engineering, Tata McGraw</w:t>
      </w:r>
      <w:r w:rsidRPr="007E335F">
        <w:sym w:font="Symbol" w:char="F02D"/>
      </w:r>
      <w:r w:rsidRPr="007E335F">
        <w:t>Hill (2008).</w:t>
      </w:r>
    </w:p>
    <w:p w:rsidR="00404A53" w:rsidRPr="007E335F" w:rsidRDefault="00404A53" w:rsidP="00075601">
      <w:pPr>
        <w:pStyle w:val="ListParagraph"/>
        <w:numPr>
          <w:ilvl w:val="0"/>
          <w:numId w:val="133"/>
        </w:numPr>
        <w:tabs>
          <w:tab w:val="left" w:pos="7980"/>
        </w:tabs>
        <w:spacing w:after="0" w:line="276" w:lineRule="auto"/>
        <w:rPr>
          <w:rFonts w:ascii="Times New Roman" w:hAnsi="Times New Roman" w:cs="Times New Roman"/>
        </w:rPr>
      </w:pPr>
      <w:r w:rsidRPr="007E335F">
        <w:rPr>
          <w:rFonts w:ascii="Times New Roman" w:hAnsi="Times New Roman" w:cs="Times New Roman"/>
        </w:rPr>
        <w:t xml:space="preserve">Del Toro, V., Electrical Engineering Fundamentals, </w:t>
      </w:r>
      <w:r w:rsidRPr="007E335F">
        <w:rPr>
          <w:rStyle w:val="productdetailsvalues1"/>
          <w:rFonts w:ascii="Times New Roman" w:eastAsia="Calibri" w:hAnsi="Times New Roman" w:cs="Times New Roman"/>
        </w:rPr>
        <w:t>Prentice</w:t>
      </w:r>
      <w:r w:rsidRPr="007E335F">
        <w:rPr>
          <w:rStyle w:val="productdetailsvalues1"/>
          <w:rFonts w:ascii="Times New Roman" w:eastAsia="Calibri" w:hAnsi="Times New Roman" w:cs="Times New Roman"/>
        </w:rPr>
        <w:sym w:font="Symbol" w:char="F02D"/>
      </w:r>
      <w:r w:rsidRPr="007E335F">
        <w:rPr>
          <w:rStyle w:val="productdetailsvalues1"/>
          <w:rFonts w:ascii="Times New Roman" w:eastAsia="Calibri" w:hAnsi="Times New Roman" w:cs="Times New Roman"/>
        </w:rPr>
        <w:t>Hall of India Private Limited</w:t>
      </w:r>
      <w:r w:rsidRPr="007E335F">
        <w:rPr>
          <w:rFonts w:ascii="Times New Roman" w:hAnsi="Times New Roman" w:cs="Times New Roman"/>
        </w:rPr>
        <w:t xml:space="preserve"> (2004)</w:t>
      </w:r>
    </w:p>
    <w:p w:rsidR="00404A53" w:rsidRPr="007E335F" w:rsidRDefault="00404A53" w:rsidP="00404A53">
      <w:pPr>
        <w:tabs>
          <w:tab w:val="left" w:pos="7980"/>
        </w:tabs>
        <w:rPr>
          <w:b/>
        </w:rPr>
      </w:pPr>
    </w:p>
    <w:p w:rsidR="00404A53" w:rsidRPr="007E335F" w:rsidRDefault="00404A53" w:rsidP="00404A53">
      <w:pPr>
        <w:tabs>
          <w:tab w:val="left" w:pos="7980"/>
        </w:tabs>
        <w:rPr>
          <w:b/>
        </w:rPr>
      </w:pPr>
      <w:r w:rsidRPr="007E335F">
        <w:rPr>
          <w:b/>
        </w:rPr>
        <w:t>Evaluation Scheme:</w:t>
      </w:r>
    </w:p>
    <w:tbl>
      <w:tblPr>
        <w:tblStyle w:val="TableGrid"/>
        <w:tblW w:w="9540" w:type="dxa"/>
        <w:jc w:val="center"/>
        <w:tblLayout w:type="fixed"/>
        <w:tblLook w:val="04A0"/>
      </w:tblPr>
      <w:tblGrid>
        <w:gridCol w:w="675"/>
        <w:gridCol w:w="7088"/>
        <w:gridCol w:w="1777"/>
      </w:tblGrid>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b/>
                <w:bCs/>
                <w:lang w:val="en-IN"/>
              </w:rPr>
            </w:pPr>
            <w:r w:rsidRPr="007E335F">
              <w:rPr>
                <w:b/>
                <w:bCs/>
                <w:lang w:val="en-IN"/>
              </w:rPr>
              <w:t>S N</w:t>
            </w:r>
          </w:p>
        </w:tc>
        <w:tc>
          <w:tcPr>
            <w:tcW w:w="7088"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b/>
                <w:bCs/>
                <w:lang w:val="en-IN"/>
              </w:rPr>
            </w:pPr>
            <w:r w:rsidRPr="007E335F">
              <w:rPr>
                <w:b/>
                <w:bCs/>
                <w:lang w:val="en-IN"/>
              </w:rPr>
              <w:t>Evaluation Elements</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b/>
                <w:bCs/>
                <w:lang w:val="en-IN"/>
              </w:rPr>
            </w:pPr>
            <w:r w:rsidRPr="007E335F">
              <w:rPr>
                <w:b/>
                <w:bCs/>
                <w:lang w:val="en-IN"/>
              </w:rPr>
              <w:t>Weightage (%)</w:t>
            </w:r>
          </w:p>
        </w:tc>
      </w:tr>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1</w:t>
            </w:r>
          </w:p>
        </w:tc>
        <w:tc>
          <w:tcPr>
            <w:tcW w:w="7088"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lang w:val="en-IN"/>
              </w:rPr>
            </w:pPr>
            <w:r w:rsidRPr="007E335F">
              <w:rPr>
                <w:lang w:val="en-IN"/>
              </w:rPr>
              <w:t>MST</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25</w:t>
            </w:r>
          </w:p>
        </w:tc>
      </w:tr>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2</w:t>
            </w:r>
          </w:p>
        </w:tc>
        <w:tc>
          <w:tcPr>
            <w:tcW w:w="7088"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lang w:val="en-IN"/>
              </w:rPr>
            </w:pPr>
            <w:r w:rsidRPr="007E335F">
              <w:rPr>
                <w:lang w:val="en-IN"/>
              </w:rPr>
              <w:t>EST</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35</w:t>
            </w:r>
          </w:p>
        </w:tc>
      </w:tr>
      <w:tr w:rsidR="00404A53" w:rsidRPr="007E335F" w:rsidTr="006B0CA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3</w:t>
            </w:r>
          </w:p>
        </w:tc>
        <w:tc>
          <w:tcPr>
            <w:tcW w:w="7088"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lang w:val="en-IN"/>
              </w:rPr>
            </w:pPr>
            <w:r w:rsidRPr="007E335F">
              <w:rPr>
                <w:lang w:val="en-IN"/>
              </w:rPr>
              <w:t>Sessional (Assignments/Projects/Tutorials/Quizes/Lab Evaluations)</w:t>
            </w:r>
          </w:p>
        </w:tc>
        <w:tc>
          <w:tcPr>
            <w:tcW w:w="1777" w:type="dxa"/>
            <w:tcBorders>
              <w:top w:val="single" w:sz="4" w:space="0" w:color="auto"/>
              <w:left w:val="single" w:sz="4" w:space="0" w:color="auto"/>
              <w:bottom w:val="single" w:sz="4" w:space="0" w:color="auto"/>
              <w:right w:val="single" w:sz="4" w:space="0" w:color="auto"/>
            </w:tcBorders>
            <w:vAlign w:val="center"/>
          </w:tcPr>
          <w:p w:rsidR="00404A53" w:rsidRPr="007E335F" w:rsidRDefault="00404A53" w:rsidP="006B0CA1">
            <w:pPr>
              <w:tabs>
                <w:tab w:val="left" w:pos="7980"/>
              </w:tabs>
              <w:jc w:val="center"/>
              <w:rPr>
                <w:lang w:val="en-IN"/>
              </w:rPr>
            </w:pPr>
            <w:r w:rsidRPr="007E335F">
              <w:rPr>
                <w:lang w:val="en-IN"/>
              </w:rPr>
              <w:t>40</w:t>
            </w:r>
          </w:p>
        </w:tc>
      </w:tr>
    </w:tbl>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Default="00404A53" w:rsidP="00404A53"/>
    <w:p w:rsidR="00D612DE" w:rsidRPr="007E335F" w:rsidRDefault="00D612DE" w:rsidP="00404A53"/>
    <w:p w:rsidR="00404A53" w:rsidRPr="007E335F" w:rsidRDefault="00404A53" w:rsidP="00404A53"/>
    <w:tbl>
      <w:tblPr>
        <w:tblW w:w="4776" w:type="pct"/>
        <w:jc w:val="center"/>
        <w:tblLook w:val="01E0"/>
      </w:tblPr>
      <w:tblGrid>
        <w:gridCol w:w="7164"/>
        <w:gridCol w:w="378"/>
        <w:gridCol w:w="378"/>
        <w:gridCol w:w="380"/>
        <w:gridCol w:w="528"/>
      </w:tblGrid>
      <w:tr w:rsidR="00404A53" w:rsidRPr="007E335F" w:rsidTr="006B0CA1">
        <w:trPr>
          <w:trHeight w:val="216"/>
          <w:jc w:val="center"/>
        </w:trPr>
        <w:tc>
          <w:tcPr>
            <w:tcW w:w="5000" w:type="pct"/>
            <w:gridSpan w:val="5"/>
          </w:tcPr>
          <w:p w:rsidR="00404A53" w:rsidRPr="007E335F" w:rsidRDefault="00404A53" w:rsidP="006B0CA1">
            <w:pPr>
              <w:jc w:val="center"/>
              <w:rPr>
                <w:b/>
                <w:bCs/>
              </w:rPr>
            </w:pPr>
            <w:r w:rsidRPr="007E335F">
              <w:rPr>
                <w:b/>
                <w:bCs/>
              </w:rPr>
              <w:lastRenderedPageBreak/>
              <w:t xml:space="preserve">UMA010: MATHEMATICS - I </w:t>
            </w:r>
          </w:p>
        </w:tc>
      </w:tr>
      <w:tr w:rsidR="00404A53" w:rsidRPr="007E335F" w:rsidTr="00404A53">
        <w:trPr>
          <w:trHeight w:val="216"/>
          <w:jc w:val="center"/>
        </w:trPr>
        <w:tc>
          <w:tcPr>
            <w:tcW w:w="4058" w:type="pct"/>
          </w:tcPr>
          <w:p w:rsidR="00404A53" w:rsidRPr="007E335F" w:rsidRDefault="00404A53" w:rsidP="006B0CA1">
            <w:pPr>
              <w:jc w:val="both"/>
            </w:pPr>
          </w:p>
        </w:tc>
        <w:tc>
          <w:tcPr>
            <w:tcW w:w="214" w:type="pct"/>
          </w:tcPr>
          <w:p w:rsidR="00404A53" w:rsidRPr="007E335F" w:rsidRDefault="00404A53" w:rsidP="006B0CA1">
            <w:pPr>
              <w:jc w:val="both"/>
              <w:rPr>
                <w:b/>
              </w:rPr>
            </w:pPr>
            <w:r w:rsidRPr="007E335F">
              <w:rPr>
                <w:b/>
              </w:rPr>
              <w:t>L</w:t>
            </w:r>
          </w:p>
        </w:tc>
        <w:tc>
          <w:tcPr>
            <w:tcW w:w="214" w:type="pct"/>
          </w:tcPr>
          <w:p w:rsidR="00404A53" w:rsidRPr="007E335F" w:rsidRDefault="00404A53" w:rsidP="006B0CA1">
            <w:pPr>
              <w:jc w:val="both"/>
              <w:rPr>
                <w:b/>
              </w:rPr>
            </w:pPr>
            <w:r w:rsidRPr="007E335F">
              <w:rPr>
                <w:b/>
              </w:rPr>
              <w:t>T</w:t>
            </w:r>
          </w:p>
        </w:tc>
        <w:tc>
          <w:tcPr>
            <w:tcW w:w="215" w:type="pct"/>
          </w:tcPr>
          <w:p w:rsidR="00404A53" w:rsidRPr="007E335F" w:rsidRDefault="00404A53" w:rsidP="006B0CA1">
            <w:pPr>
              <w:jc w:val="both"/>
              <w:rPr>
                <w:b/>
              </w:rPr>
            </w:pPr>
            <w:r w:rsidRPr="007E335F">
              <w:rPr>
                <w:b/>
              </w:rPr>
              <w:t>P</w:t>
            </w:r>
          </w:p>
        </w:tc>
        <w:tc>
          <w:tcPr>
            <w:tcW w:w="299" w:type="pct"/>
          </w:tcPr>
          <w:p w:rsidR="00404A53" w:rsidRPr="007E335F" w:rsidRDefault="00404A53" w:rsidP="006B0CA1">
            <w:pPr>
              <w:jc w:val="both"/>
              <w:rPr>
                <w:b/>
              </w:rPr>
            </w:pPr>
            <w:r w:rsidRPr="007E335F">
              <w:rPr>
                <w:b/>
              </w:rPr>
              <w:t>Cr</w:t>
            </w:r>
          </w:p>
        </w:tc>
      </w:tr>
      <w:tr w:rsidR="00404A53" w:rsidRPr="007E335F" w:rsidTr="00404A53">
        <w:trPr>
          <w:trHeight w:val="216"/>
          <w:jc w:val="center"/>
        </w:trPr>
        <w:tc>
          <w:tcPr>
            <w:tcW w:w="4058" w:type="pct"/>
          </w:tcPr>
          <w:p w:rsidR="00404A53" w:rsidRPr="007E335F" w:rsidRDefault="00404A53" w:rsidP="006B0CA1">
            <w:pPr>
              <w:jc w:val="both"/>
              <w:rPr>
                <w:b/>
                <w:bCs/>
              </w:rPr>
            </w:pPr>
          </w:p>
        </w:tc>
        <w:tc>
          <w:tcPr>
            <w:tcW w:w="214" w:type="pct"/>
          </w:tcPr>
          <w:p w:rsidR="00404A53" w:rsidRPr="007E335F" w:rsidRDefault="00404A53" w:rsidP="006B0CA1">
            <w:pPr>
              <w:jc w:val="both"/>
              <w:rPr>
                <w:b/>
              </w:rPr>
            </w:pPr>
            <w:r w:rsidRPr="007E335F">
              <w:rPr>
                <w:b/>
              </w:rPr>
              <w:t>3</w:t>
            </w:r>
          </w:p>
        </w:tc>
        <w:tc>
          <w:tcPr>
            <w:tcW w:w="214" w:type="pct"/>
          </w:tcPr>
          <w:p w:rsidR="00404A53" w:rsidRPr="007E335F" w:rsidRDefault="00404A53" w:rsidP="006B0CA1">
            <w:pPr>
              <w:jc w:val="both"/>
              <w:rPr>
                <w:b/>
              </w:rPr>
            </w:pPr>
            <w:r w:rsidRPr="007E335F">
              <w:rPr>
                <w:b/>
              </w:rPr>
              <w:t>1</w:t>
            </w:r>
          </w:p>
        </w:tc>
        <w:tc>
          <w:tcPr>
            <w:tcW w:w="215" w:type="pct"/>
          </w:tcPr>
          <w:p w:rsidR="00404A53" w:rsidRPr="007E335F" w:rsidRDefault="00404A53" w:rsidP="006B0CA1">
            <w:pPr>
              <w:jc w:val="both"/>
              <w:rPr>
                <w:b/>
              </w:rPr>
            </w:pPr>
            <w:r w:rsidRPr="007E335F">
              <w:rPr>
                <w:b/>
              </w:rPr>
              <w:t>0</w:t>
            </w:r>
          </w:p>
        </w:tc>
        <w:tc>
          <w:tcPr>
            <w:tcW w:w="299" w:type="pct"/>
          </w:tcPr>
          <w:p w:rsidR="00404A53" w:rsidRPr="007E335F" w:rsidRDefault="00404A53" w:rsidP="006B0CA1">
            <w:pPr>
              <w:jc w:val="both"/>
              <w:rPr>
                <w:b/>
              </w:rPr>
            </w:pPr>
            <w:r w:rsidRPr="007E335F">
              <w:rPr>
                <w:b/>
              </w:rPr>
              <w:t>3.5</w:t>
            </w:r>
          </w:p>
        </w:tc>
      </w:tr>
    </w:tbl>
    <w:p w:rsidR="00404A53" w:rsidRPr="007E335F" w:rsidRDefault="00404A53" w:rsidP="00404A53">
      <w:pPr>
        <w:pStyle w:val="NormalWeb"/>
        <w:spacing w:before="0" w:beforeAutospacing="0" w:after="0" w:afterAutospacing="0"/>
        <w:jc w:val="both"/>
        <w:rPr>
          <w:rStyle w:val="Strong"/>
          <w:color w:val="auto"/>
          <w:sz w:val="22"/>
          <w:szCs w:val="22"/>
        </w:rPr>
      </w:pPr>
    </w:p>
    <w:p w:rsidR="00404A53" w:rsidRPr="007E335F" w:rsidRDefault="00404A53" w:rsidP="00404A53">
      <w:pPr>
        <w:pStyle w:val="NormalWeb"/>
        <w:spacing w:before="0" w:beforeAutospacing="0" w:after="0" w:afterAutospacing="0"/>
        <w:jc w:val="both"/>
        <w:rPr>
          <w:color w:val="auto"/>
          <w:sz w:val="22"/>
          <w:szCs w:val="22"/>
        </w:rPr>
      </w:pPr>
      <w:r w:rsidRPr="007E335F">
        <w:rPr>
          <w:rStyle w:val="Strong"/>
          <w:color w:val="auto"/>
          <w:sz w:val="22"/>
          <w:szCs w:val="22"/>
        </w:rPr>
        <w:t>Course Objectives</w:t>
      </w:r>
      <w:r w:rsidRPr="007E335F">
        <w:rPr>
          <w:color w:val="auto"/>
          <w:sz w:val="22"/>
          <w:szCs w:val="22"/>
        </w:rPr>
        <w:t xml:space="preserve">: To provide students with skills and knowledge in sequence and series, advanced calculus, calculus of several variables and complex analysis which would enable them to devise solutions for given situations they may encounter in their engineering profession. </w:t>
      </w:r>
    </w:p>
    <w:p w:rsidR="00404A53" w:rsidRPr="007E335F" w:rsidRDefault="00404A53" w:rsidP="00404A53">
      <w:pPr>
        <w:rPr>
          <w:b/>
        </w:rPr>
      </w:pPr>
    </w:p>
    <w:p w:rsidR="00404A53" w:rsidRPr="007E335F" w:rsidRDefault="00404A53" w:rsidP="00404A53">
      <w:pPr>
        <w:jc w:val="both"/>
      </w:pPr>
      <w:r w:rsidRPr="007E335F">
        <w:rPr>
          <w:b/>
        </w:rPr>
        <w:t>Partial Differentiation:</w:t>
      </w:r>
      <w:r w:rsidRPr="007E335F">
        <w:t xml:space="preserve"> Functions of several variables, Limits and continuity, Chain rule, Change of variables, Partial differentiation of implicit functions, Directional derivatives and its properties, Maxima and minima by using second order derivatives</w:t>
      </w:r>
    </w:p>
    <w:p w:rsidR="00404A53" w:rsidRPr="007E335F" w:rsidRDefault="00404A53" w:rsidP="00404A53">
      <w:pPr>
        <w:jc w:val="both"/>
      </w:pPr>
    </w:p>
    <w:p w:rsidR="00404A53" w:rsidRPr="007E335F" w:rsidRDefault="00404A53" w:rsidP="00404A53">
      <w:pPr>
        <w:jc w:val="both"/>
      </w:pPr>
      <w:r w:rsidRPr="007E335F">
        <w:rPr>
          <w:b/>
        </w:rPr>
        <w:t>Multiple Integrals:</w:t>
      </w:r>
      <w:r w:rsidRPr="007E335F">
        <w:t xml:space="preserve"> </w:t>
      </w:r>
      <w:r w:rsidRPr="007E335F">
        <w:rPr>
          <w:b/>
        </w:rPr>
        <w:t>:</w:t>
      </w:r>
      <w:r w:rsidRPr="007E335F">
        <w:t xml:space="preserve"> Double integral (Cartesian), Change of order of integration in double integral, Polar coordinates, graphing of polar curves,  Change of variables (Cartesian to polar), Applications of double integrals to areas and volumes, evaluation of triple integral (Cartesian).  </w:t>
      </w:r>
    </w:p>
    <w:p w:rsidR="00404A53" w:rsidRPr="007E335F" w:rsidRDefault="00404A53" w:rsidP="00404A53">
      <w:pPr>
        <w:jc w:val="both"/>
      </w:pPr>
      <w:r w:rsidRPr="007E335F">
        <w:br/>
      </w:r>
      <w:r w:rsidRPr="007E335F">
        <w:rPr>
          <w:b/>
        </w:rPr>
        <w:t>Sequences and Series:</w:t>
      </w:r>
      <w:r w:rsidRPr="007E335F">
        <w:t xml:space="preserve"> Introduction to sequences and Infinite series, Tests for convergence/divergence, Limit comparison test, Ratio test, Root test, Cauchy integral test, Alternating series, Absolute convergence and conditional convergence.</w:t>
      </w:r>
    </w:p>
    <w:p w:rsidR="00404A53" w:rsidRPr="007E335F" w:rsidRDefault="00404A53" w:rsidP="00404A53">
      <w:pPr>
        <w:jc w:val="both"/>
      </w:pPr>
      <w:r w:rsidRPr="007E335F">
        <w:t xml:space="preserve"> </w:t>
      </w:r>
      <w:r w:rsidRPr="007E335F">
        <w:br/>
      </w:r>
      <w:r w:rsidRPr="007E335F">
        <w:rPr>
          <w:b/>
        </w:rPr>
        <w:t>Series Expansions:</w:t>
      </w:r>
      <w:r w:rsidRPr="007E335F">
        <w:t xml:space="preserve"> Power series, Taylor series, Convergence of Taylor series, Error estimates, Term by term differentiation and integration.</w:t>
      </w:r>
    </w:p>
    <w:p w:rsidR="00404A53" w:rsidRPr="007E335F" w:rsidRDefault="00404A53" w:rsidP="00404A53">
      <w:pPr>
        <w:pStyle w:val="Default"/>
        <w:jc w:val="both"/>
        <w:rPr>
          <w:rStyle w:val="Strong"/>
          <w:b w:val="0"/>
          <w:bCs w:val="0"/>
          <w:color w:val="auto"/>
          <w:sz w:val="22"/>
        </w:rPr>
      </w:pPr>
      <w:r w:rsidRPr="007E335F">
        <w:rPr>
          <w:color w:val="auto"/>
          <w:sz w:val="22"/>
        </w:rPr>
        <w:t xml:space="preserve"> </w:t>
      </w:r>
      <w:r w:rsidRPr="007E335F">
        <w:rPr>
          <w:color w:val="auto"/>
          <w:sz w:val="22"/>
        </w:rPr>
        <w:br/>
      </w:r>
      <w:r w:rsidRPr="007E335F">
        <w:rPr>
          <w:b/>
          <w:bCs/>
          <w:color w:val="auto"/>
          <w:sz w:val="22"/>
          <w:shd w:val="clear" w:color="auto" w:fill="FFFFFF"/>
        </w:rPr>
        <w:t>Complex analysis</w:t>
      </w:r>
      <w:r w:rsidRPr="007E335F">
        <w:rPr>
          <w:color w:val="auto"/>
          <w:sz w:val="22"/>
          <w:shd w:val="clear" w:color="auto" w:fill="FFFFFF"/>
        </w:rPr>
        <w:t>:  Introduction to complex numbers, geometrical interpretation,</w:t>
      </w:r>
      <w:r w:rsidRPr="007E335F">
        <w:rPr>
          <w:b/>
          <w:bCs/>
          <w:color w:val="auto"/>
          <w:sz w:val="22"/>
          <w:shd w:val="clear" w:color="auto" w:fill="FFFFFF"/>
        </w:rPr>
        <w:t xml:space="preserve"> </w:t>
      </w:r>
      <w:r w:rsidRPr="007E335F">
        <w:rPr>
          <w:color w:val="auto"/>
          <w:sz w:val="22"/>
          <w:shd w:val="clear" w:color="auto" w:fill="FFFFFF"/>
        </w:rPr>
        <w:t xml:space="preserve">functions of complex variables, examples of elementary functions like exponential, trigonometric and hyperbolic functions, elementary calculus on the complex plane (limits, continuity, </w:t>
      </w:r>
      <w:proofErr w:type="gramStart"/>
      <w:r w:rsidRPr="007E335F">
        <w:rPr>
          <w:color w:val="auto"/>
          <w:sz w:val="22"/>
          <w:shd w:val="clear" w:color="auto" w:fill="FFFFFF"/>
        </w:rPr>
        <w:t>differentiability</w:t>
      </w:r>
      <w:proofErr w:type="gramEnd"/>
      <w:r w:rsidRPr="007E335F">
        <w:rPr>
          <w:color w:val="auto"/>
          <w:sz w:val="22"/>
          <w:shd w:val="clear" w:color="auto" w:fill="FFFFFF"/>
        </w:rPr>
        <w:t>), Cauchy-Riemann equations, analytic functions, harmonic functions.</w:t>
      </w:r>
      <w:r w:rsidRPr="007E335F">
        <w:rPr>
          <w:color w:val="auto"/>
          <w:sz w:val="22"/>
        </w:rPr>
        <w:br/>
      </w:r>
    </w:p>
    <w:p w:rsidR="00404A53" w:rsidRPr="007E335F" w:rsidRDefault="00404A53" w:rsidP="00404A53">
      <w:pPr>
        <w:jc w:val="both"/>
      </w:pPr>
      <w:r w:rsidRPr="007E335F">
        <w:rPr>
          <w:rStyle w:val="Strong"/>
        </w:rPr>
        <w:t>Course Learning Outcomes</w:t>
      </w:r>
      <w:r w:rsidRPr="007E335F">
        <w:rPr>
          <w:b/>
        </w:rPr>
        <w:t>:</w:t>
      </w:r>
      <w:r w:rsidRPr="007E335F">
        <w:t xml:space="preserve"> Upon completion of this course, the students will be able to</w:t>
      </w:r>
    </w:p>
    <w:p w:rsidR="00404A53" w:rsidRPr="007E335F" w:rsidRDefault="00404A53" w:rsidP="00404A53">
      <w:pPr>
        <w:pStyle w:val="NormalWeb"/>
        <w:spacing w:before="0" w:beforeAutospacing="0" w:after="0" w:afterAutospacing="0"/>
        <w:rPr>
          <w:color w:val="auto"/>
          <w:sz w:val="22"/>
          <w:szCs w:val="22"/>
        </w:rPr>
      </w:pPr>
    </w:p>
    <w:p w:rsidR="00404A53" w:rsidRPr="007E335F" w:rsidRDefault="00404A53" w:rsidP="00075601">
      <w:pPr>
        <w:pStyle w:val="NormalWeb"/>
        <w:numPr>
          <w:ilvl w:val="0"/>
          <w:numId w:val="136"/>
        </w:numPr>
        <w:spacing w:before="0" w:beforeAutospacing="0" w:after="0" w:afterAutospacing="0"/>
        <w:jc w:val="both"/>
        <w:rPr>
          <w:color w:val="auto"/>
          <w:sz w:val="22"/>
          <w:szCs w:val="22"/>
        </w:rPr>
      </w:pPr>
      <w:proofErr w:type="gramStart"/>
      <w:r w:rsidRPr="007E335F">
        <w:rPr>
          <w:color w:val="auto"/>
          <w:sz w:val="22"/>
          <w:szCs w:val="22"/>
          <w:shd w:val="clear" w:color="auto" w:fill="FFFFFF"/>
        </w:rPr>
        <w:t>examine</w:t>
      </w:r>
      <w:proofErr w:type="gramEnd"/>
      <w:r w:rsidRPr="007E335F">
        <w:rPr>
          <w:color w:val="auto"/>
          <w:sz w:val="22"/>
          <w:szCs w:val="22"/>
          <w:shd w:val="clear" w:color="auto" w:fill="FFFFFF"/>
        </w:rPr>
        <w:t xml:space="preserve"> functions of several variables, define and compute partial derivatives, directional</w:t>
      </w:r>
      <w:r w:rsidRPr="007E335F">
        <w:rPr>
          <w:rStyle w:val="apple-converted-space"/>
          <w:rFonts w:eastAsiaTheme="majorEastAsia"/>
          <w:color w:val="auto"/>
          <w:sz w:val="22"/>
          <w:szCs w:val="22"/>
          <w:shd w:val="clear" w:color="auto" w:fill="FFFFFF"/>
        </w:rPr>
        <w:t> </w:t>
      </w:r>
      <w:r w:rsidRPr="007E335F">
        <w:rPr>
          <w:color w:val="auto"/>
          <w:sz w:val="22"/>
          <w:szCs w:val="22"/>
          <w:shd w:val="clear" w:color="auto" w:fill="FFFFFF"/>
        </w:rPr>
        <w:t> derivatives and their use in finding maxima and minima in some engineering problems</w:t>
      </w:r>
      <w:r w:rsidRPr="007E335F">
        <w:rPr>
          <w:color w:val="auto"/>
          <w:sz w:val="22"/>
          <w:szCs w:val="22"/>
        </w:rPr>
        <w:t>.</w:t>
      </w:r>
    </w:p>
    <w:p w:rsidR="00404A53" w:rsidRPr="007E335F" w:rsidRDefault="00404A53" w:rsidP="00075601">
      <w:pPr>
        <w:pStyle w:val="NormalWeb"/>
        <w:numPr>
          <w:ilvl w:val="0"/>
          <w:numId w:val="136"/>
        </w:numPr>
        <w:spacing w:before="0" w:beforeAutospacing="0" w:after="0" w:afterAutospacing="0"/>
        <w:jc w:val="both"/>
        <w:rPr>
          <w:color w:val="auto"/>
          <w:sz w:val="22"/>
          <w:szCs w:val="22"/>
        </w:rPr>
      </w:pPr>
      <w:proofErr w:type="gramStart"/>
      <w:r w:rsidRPr="007E335F">
        <w:rPr>
          <w:color w:val="auto"/>
          <w:sz w:val="22"/>
          <w:szCs w:val="22"/>
        </w:rPr>
        <w:t>evaluate</w:t>
      </w:r>
      <w:proofErr w:type="gramEnd"/>
      <w:r w:rsidRPr="007E335F">
        <w:rPr>
          <w:color w:val="auto"/>
          <w:sz w:val="22"/>
          <w:szCs w:val="22"/>
        </w:rPr>
        <w:t xml:space="preserve"> multiple integrals in Cartesian and Polar coordinates, and their applications to engineering problems.</w:t>
      </w:r>
    </w:p>
    <w:p w:rsidR="00404A53" w:rsidRPr="007E335F" w:rsidRDefault="00404A53" w:rsidP="00075601">
      <w:pPr>
        <w:pStyle w:val="NormalWeb"/>
        <w:numPr>
          <w:ilvl w:val="0"/>
          <w:numId w:val="136"/>
        </w:numPr>
        <w:spacing w:before="0" w:beforeAutospacing="0" w:after="0" w:afterAutospacing="0"/>
        <w:jc w:val="both"/>
        <w:rPr>
          <w:color w:val="auto"/>
          <w:sz w:val="22"/>
          <w:szCs w:val="22"/>
        </w:rPr>
      </w:pPr>
      <w:proofErr w:type="gramStart"/>
      <w:r w:rsidRPr="007E335F">
        <w:rPr>
          <w:color w:val="auto"/>
          <w:sz w:val="22"/>
          <w:szCs w:val="22"/>
        </w:rPr>
        <w:t>determine  the</w:t>
      </w:r>
      <w:proofErr w:type="gramEnd"/>
      <w:r w:rsidRPr="007E335F">
        <w:rPr>
          <w:color w:val="auto"/>
          <w:sz w:val="22"/>
          <w:szCs w:val="22"/>
        </w:rPr>
        <w:t xml:space="preserve"> convergence/divergence of infinite series, approximation of functions using power and Taylor’s series expansion and error estimation.</w:t>
      </w:r>
    </w:p>
    <w:p w:rsidR="00404A53" w:rsidRPr="007E335F" w:rsidRDefault="00404A53" w:rsidP="00075601">
      <w:pPr>
        <w:pStyle w:val="Default"/>
        <w:numPr>
          <w:ilvl w:val="0"/>
          <w:numId w:val="136"/>
        </w:numPr>
        <w:tabs>
          <w:tab w:val="left" w:pos="630"/>
        </w:tabs>
        <w:autoSpaceDE/>
        <w:autoSpaceDN/>
        <w:adjustRightInd/>
        <w:jc w:val="both"/>
        <w:rPr>
          <w:rFonts w:eastAsia="Times New Roman"/>
          <w:color w:val="auto"/>
          <w:sz w:val="22"/>
          <w:highlight w:val="white"/>
        </w:rPr>
      </w:pPr>
      <w:r w:rsidRPr="007E335F">
        <w:rPr>
          <w:color w:val="auto"/>
          <w:sz w:val="22"/>
          <w:shd w:val="clear" w:color="auto" w:fill="FFFFFF"/>
        </w:rPr>
        <w:t xml:space="preserve">  </w:t>
      </w:r>
      <w:proofErr w:type="gramStart"/>
      <w:r w:rsidRPr="007E335F">
        <w:rPr>
          <w:color w:val="auto"/>
          <w:sz w:val="22"/>
          <w:shd w:val="clear" w:color="auto" w:fill="FFFFFF"/>
        </w:rPr>
        <w:t>represent</w:t>
      </w:r>
      <w:proofErr w:type="gramEnd"/>
      <w:r w:rsidRPr="007E335F">
        <w:rPr>
          <w:color w:val="auto"/>
          <w:sz w:val="22"/>
          <w:shd w:val="clear" w:color="auto" w:fill="FFFFFF"/>
        </w:rPr>
        <w:t xml:space="preserve"> complex numbers in Cartesian and Polar forms and test</w:t>
      </w:r>
      <w:r w:rsidRPr="007E335F">
        <w:rPr>
          <w:rFonts w:eastAsia="Times New Roman"/>
          <w:color w:val="auto"/>
          <w:sz w:val="22"/>
          <w:shd w:val="clear" w:color="auto" w:fill="FFFFFF"/>
        </w:rPr>
        <w:t xml:space="preserve"> the analyticity of complex functions by using Cauchy-Riemann equations.</w:t>
      </w:r>
    </w:p>
    <w:p w:rsidR="00404A53" w:rsidRPr="007E335F" w:rsidRDefault="00404A53" w:rsidP="00404A53">
      <w:pPr>
        <w:jc w:val="both"/>
        <w:rPr>
          <w:b/>
        </w:rPr>
      </w:pPr>
      <w:r w:rsidRPr="007E335F">
        <w:rPr>
          <w:b/>
        </w:rPr>
        <w:t>.</w:t>
      </w:r>
    </w:p>
    <w:p w:rsidR="00404A53" w:rsidRPr="007E335F" w:rsidRDefault="00404A53" w:rsidP="00404A53">
      <w:pPr>
        <w:pStyle w:val="ListParagraph"/>
        <w:jc w:val="both"/>
        <w:rPr>
          <w:b/>
        </w:rPr>
      </w:pPr>
    </w:p>
    <w:p w:rsidR="00404A53" w:rsidRPr="007E335F" w:rsidRDefault="00404A53" w:rsidP="00404A53">
      <w:pPr>
        <w:jc w:val="both"/>
        <w:rPr>
          <w:b/>
        </w:rPr>
      </w:pPr>
    </w:p>
    <w:p w:rsidR="00404A53" w:rsidRPr="007E335F" w:rsidRDefault="00404A53" w:rsidP="00404A53">
      <w:pPr>
        <w:jc w:val="both"/>
        <w:rPr>
          <w:b/>
        </w:rPr>
      </w:pPr>
    </w:p>
    <w:p w:rsidR="00404A53" w:rsidRPr="007E335F" w:rsidRDefault="00404A53" w:rsidP="00404A53">
      <w:pPr>
        <w:jc w:val="both"/>
        <w:rPr>
          <w:b/>
        </w:rPr>
      </w:pPr>
      <w:r w:rsidRPr="007E335F">
        <w:rPr>
          <w:b/>
        </w:rPr>
        <w:lastRenderedPageBreak/>
        <w:t>Text Books:</w:t>
      </w:r>
    </w:p>
    <w:p w:rsidR="00404A53" w:rsidRPr="007E335F" w:rsidRDefault="00404A53" w:rsidP="00404A53">
      <w:pPr>
        <w:jc w:val="both"/>
        <w:rPr>
          <w:b/>
        </w:rPr>
      </w:pPr>
      <w:r w:rsidRPr="007E335F">
        <w:rPr>
          <w:b/>
        </w:rPr>
        <w:tab/>
      </w:r>
    </w:p>
    <w:p w:rsidR="00404A53" w:rsidRPr="007E335F" w:rsidRDefault="00404A53" w:rsidP="00075601">
      <w:pPr>
        <w:numPr>
          <w:ilvl w:val="0"/>
          <w:numId w:val="134"/>
        </w:numPr>
        <w:spacing w:after="0" w:line="240" w:lineRule="auto"/>
        <w:jc w:val="both"/>
      </w:pPr>
      <w:r w:rsidRPr="007E335F">
        <w:t>Thomas, G.B. and Finney, R.L., Calculus and Analytic Geometry, Pearson Education (2007)</w:t>
      </w:r>
      <w:proofErr w:type="gramStart"/>
      <w:r w:rsidRPr="007E335F">
        <w:t>,  9</w:t>
      </w:r>
      <w:r w:rsidRPr="007E335F">
        <w:rPr>
          <w:vertAlign w:val="superscript"/>
        </w:rPr>
        <w:t>th</w:t>
      </w:r>
      <w:proofErr w:type="gramEnd"/>
      <w:r w:rsidRPr="007E335F">
        <w:t xml:space="preserve"> ed.</w:t>
      </w:r>
    </w:p>
    <w:p w:rsidR="00404A53" w:rsidRPr="007E335F" w:rsidRDefault="00404A53" w:rsidP="00075601">
      <w:pPr>
        <w:numPr>
          <w:ilvl w:val="0"/>
          <w:numId w:val="134"/>
        </w:numPr>
        <w:spacing w:after="0" w:line="240" w:lineRule="auto"/>
        <w:jc w:val="both"/>
      </w:pPr>
      <w:r w:rsidRPr="007E335F">
        <w:t>Stewart James, Essential Calculus; Thomson Publishers (2007)</w:t>
      </w:r>
      <w:proofErr w:type="gramStart"/>
      <w:r w:rsidRPr="007E335F">
        <w:t>,  6</w:t>
      </w:r>
      <w:r w:rsidRPr="007E335F">
        <w:rPr>
          <w:vertAlign w:val="superscript"/>
        </w:rPr>
        <w:t>th</w:t>
      </w:r>
      <w:proofErr w:type="gramEnd"/>
      <w:r w:rsidRPr="007E335F">
        <w:t xml:space="preserve"> ed.</w:t>
      </w:r>
    </w:p>
    <w:p w:rsidR="00404A53" w:rsidRPr="007E335F" w:rsidRDefault="00404A53" w:rsidP="00075601">
      <w:pPr>
        <w:pStyle w:val="Default"/>
        <w:numPr>
          <w:ilvl w:val="0"/>
          <w:numId w:val="134"/>
        </w:numPr>
        <w:tabs>
          <w:tab w:val="left" w:pos="220"/>
        </w:tabs>
        <w:autoSpaceDE/>
        <w:autoSpaceDN/>
        <w:adjustRightInd/>
        <w:jc w:val="both"/>
        <w:rPr>
          <w:rFonts w:eastAsia="Times New Roman"/>
          <w:color w:val="auto"/>
          <w:sz w:val="22"/>
          <w:highlight w:val="white"/>
        </w:rPr>
      </w:pPr>
      <w:r w:rsidRPr="007E335F">
        <w:rPr>
          <w:color w:val="auto"/>
          <w:sz w:val="22"/>
          <w:shd w:val="clear" w:color="auto" w:fill="FFFFFF"/>
        </w:rPr>
        <w:t xml:space="preserve">Kasana, H.S., </w:t>
      </w:r>
      <w:r w:rsidRPr="007E335F">
        <w:rPr>
          <w:iCs/>
          <w:color w:val="auto"/>
          <w:sz w:val="22"/>
          <w:shd w:val="clear" w:color="auto" w:fill="FFFFFF"/>
        </w:rPr>
        <w:t>Complex Variables: Theory and Applications</w:t>
      </w:r>
      <w:r w:rsidRPr="007E335F">
        <w:rPr>
          <w:color w:val="auto"/>
          <w:sz w:val="22"/>
          <w:shd w:val="clear" w:color="auto" w:fill="FFFFFF"/>
        </w:rPr>
        <w:t xml:space="preserve">, </w:t>
      </w:r>
      <w:r w:rsidRPr="007E335F">
        <w:rPr>
          <w:color w:val="auto"/>
          <w:sz w:val="22"/>
          <w:u w:val="single"/>
          <w:shd w:val="clear" w:color="auto" w:fill="FFFFFF"/>
        </w:rPr>
        <w:t>Prentice Hall India</w:t>
      </w:r>
      <w:r w:rsidRPr="007E335F">
        <w:rPr>
          <w:color w:val="auto"/>
          <w:sz w:val="22"/>
          <w:shd w:val="clear" w:color="auto" w:fill="FFFFFF"/>
        </w:rPr>
        <w:t xml:space="preserve">, 2005 (2nd edition). </w:t>
      </w:r>
    </w:p>
    <w:p w:rsidR="00404A53" w:rsidRPr="007E335F" w:rsidRDefault="00404A53" w:rsidP="00404A53">
      <w:pPr>
        <w:ind w:left="720"/>
        <w:jc w:val="both"/>
      </w:pPr>
    </w:p>
    <w:p w:rsidR="00404A53" w:rsidRPr="007E335F" w:rsidRDefault="00404A53" w:rsidP="00404A53">
      <w:pPr>
        <w:jc w:val="both"/>
        <w:rPr>
          <w:b/>
        </w:rPr>
      </w:pPr>
      <w:r w:rsidRPr="007E335F">
        <w:rPr>
          <w:b/>
        </w:rPr>
        <w:t>Reference Books:</w:t>
      </w:r>
    </w:p>
    <w:p w:rsidR="00404A53" w:rsidRPr="007E335F" w:rsidRDefault="00404A53" w:rsidP="00404A53">
      <w:pPr>
        <w:jc w:val="both"/>
        <w:rPr>
          <w:b/>
        </w:rPr>
      </w:pPr>
    </w:p>
    <w:p w:rsidR="00404A53" w:rsidRPr="007E335F" w:rsidRDefault="00404A53" w:rsidP="00075601">
      <w:pPr>
        <w:numPr>
          <w:ilvl w:val="0"/>
          <w:numId w:val="135"/>
        </w:numPr>
        <w:spacing w:after="0" w:line="240" w:lineRule="auto"/>
        <w:jc w:val="both"/>
      </w:pPr>
      <w:r w:rsidRPr="007E335F">
        <w:t>Wider David V, Advanced Calculus: Early Transcendentals, Cengage Learning (2007).</w:t>
      </w:r>
    </w:p>
    <w:p w:rsidR="00404A53" w:rsidRPr="007E335F" w:rsidRDefault="00404A53" w:rsidP="00075601">
      <w:pPr>
        <w:numPr>
          <w:ilvl w:val="0"/>
          <w:numId w:val="135"/>
        </w:numPr>
        <w:spacing w:after="0" w:line="240" w:lineRule="auto"/>
        <w:jc w:val="both"/>
      </w:pPr>
      <w:r w:rsidRPr="007E335F">
        <w:t>Apostol Tom M, Calculus, Vol I and II</w:t>
      </w:r>
      <w:proofErr w:type="gramStart"/>
      <w:r w:rsidRPr="007E335F">
        <w:t>,  John</w:t>
      </w:r>
      <w:proofErr w:type="gramEnd"/>
      <w:r w:rsidRPr="007E335F">
        <w:t xml:space="preserve"> Wiley (2003).</w:t>
      </w:r>
    </w:p>
    <w:p w:rsidR="00404A53" w:rsidRPr="007E335F" w:rsidRDefault="00404A53" w:rsidP="00075601">
      <w:pPr>
        <w:pStyle w:val="Default"/>
        <w:numPr>
          <w:ilvl w:val="0"/>
          <w:numId w:val="135"/>
        </w:numPr>
        <w:tabs>
          <w:tab w:val="left" w:pos="220"/>
        </w:tabs>
        <w:autoSpaceDE/>
        <w:autoSpaceDN/>
        <w:adjustRightInd/>
        <w:jc w:val="both"/>
        <w:rPr>
          <w:rFonts w:eastAsia="Times New Roman"/>
          <w:color w:val="auto"/>
          <w:sz w:val="22"/>
          <w:highlight w:val="white"/>
        </w:rPr>
      </w:pPr>
      <w:r w:rsidRPr="007E335F">
        <w:rPr>
          <w:rFonts w:eastAsia="Times New Roman"/>
          <w:color w:val="auto"/>
          <w:sz w:val="22"/>
          <w:highlight w:val="white"/>
        </w:rPr>
        <w:t>Brown J.W and Chruchill R.V, Complex variables and applications, MacGraw Hill,  (7</w:t>
      </w:r>
      <w:r w:rsidRPr="007E335F">
        <w:rPr>
          <w:rFonts w:eastAsia="Times New Roman"/>
          <w:color w:val="auto"/>
          <w:sz w:val="22"/>
          <w:highlight w:val="white"/>
          <w:vertAlign w:val="superscript"/>
        </w:rPr>
        <w:t>th</w:t>
      </w:r>
      <w:r w:rsidRPr="007E335F">
        <w:rPr>
          <w:rFonts w:eastAsia="Times New Roman"/>
          <w:color w:val="auto"/>
          <w:sz w:val="22"/>
          <w:highlight w:val="white"/>
        </w:rPr>
        <w:t xml:space="preserve"> edition)</w:t>
      </w:r>
    </w:p>
    <w:p w:rsidR="00404A53" w:rsidRPr="007E335F" w:rsidRDefault="00404A53" w:rsidP="00404A53">
      <w:pPr>
        <w:ind w:left="720"/>
        <w:jc w:val="both"/>
      </w:pPr>
    </w:p>
    <w:p w:rsidR="00404A53" w:rsidRPr="007E335F" w:rsidRDefault="00404A53" w:rsidP="00404A53"/>
    <w:p w:rsidR="00404A53" w:rsidRPr="007E335F" w:rsidRDefault="00404A53" w:rsidP="00404A53">
      <w:pPr>
        <w:tabs>
          <w:tab w:val="num" w:pos="1080"/>
        </w:tabs>
        <w:rPr>
          <w:b/>
          <w:bCs/>
        </w:rPr>
      </w:pPr>
      <w:r w:rsidRPr="007E335F">
        <w:rPr>
          <w:b/>
          <w:bCs/>
        </w:rPr>
        <w:t>Evaluation Scheme:</w:t>
      </w:r>
    </w:p>
    <w:p w:rsidR="00404A53" w:rsidRPr="007E335F" w:rsidRDefault="00404A53" w:rsidP="00404A53">
      <w:pPr>
        <w:tabs>
          <w:tab w:val="num" w:pos="1080"/>
        </w:tabs>
        <w:rPr>
          <w:b/>
          <w:bCs/>
        </w:rPr>
      </w:pP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4971"/>
        <w:gridCol w:w="1800"/>
      </w:tblGrid>
      <w:tr w:rsidR="00404A53" w:rsidRPr="007E335F" w:rsidTr="006B0CA1">
        <w:tc>
          <w:tcPr>
            <w:tcW w:w="1077" w:type="dxa"/>
          </w:tcPr>
          <w:p w:rsidR="00404A53" w:rsidRPr="007E335F" w:rsidRDefault="00404A53" w:rsidP="006B0CA1">
            <w:pPr>
              <w:tabs>
                <w:tab w:val="num" w:pos="1080"/>
              </w:tabs>
              <w:jc w:val="center"/>
              <w:rPr>
                <w:bCs/>
              </w:rPr>
            </w:pPr>
            <w:r w:rsidRPr="007E335F">
              <w:rPr>
                <w:bCs/>
              </w:rPr>
              <w:t>Sr.No.</w:t>
            </w:r>
          </w:p>
        </w:tc>
        <w:tc>
          <w:tcPr>
            <w:tcW w:w="4971" w:type="dxa"/>
          </w:tcPr>
          <w:p w:rsidR="00404A53" w:rsidRPr="007E335F" w:rsidRDefault="00404A53" w:rsidP="006B0CA1">
            <w:pPr>
              <w:tabs>
                <w:tab w:val="num" w:pos="1080"/>
              </w:tabs>
              <w:rPr>
                <w:bCs/>
              </w:rPr>
            </w:pPr>
            <w:r w:rsidRPr="007E335F">
              <w:rPr>
                <w:bCs/>
              </w:rPr>
              <w:t>Evaluation Elements</w:t>
            </w:r>
          </w:p>
        </w:tc>
        <w:tc>
          <w:tcPr>
            <w:tcW w:w="1800" w:type="dxa"/>
          </w:tcPr>
          <w:p w:rsidR="00404A53" w:rsidRPr="007E335F" w:rsidRDefault="00404A53" w:rsidP="006B0CA1">
            <w:pPr>
              <w:tabs>
                <w:tab w:val="num" w:pos="1080"/>
              </w:tabs>
              <w:jc w:val="center"/>
              <w:rPr>
                <w:bCs/>
              </w:rPr>
            </w:pPr>
            <w:r w:rsidRPr="007E335F">
              <w:rPr>
                <w:bCs/>
              </w:rPr>
              <w:t>Weight age (%)</w:t>
            </w:r>
          </w:p>
        </w:tc>
      </w:tr>
      <w:tr w:rsidR="00404A53" w:rsidRPr="007E335F" w:rsidTr="006B0CA1">
        <w:tc>
          <w:tcPr>
            <w:tcW w:w="1077" w:type="dxa"/>
          </w:tcPr>
          <w:p w:rsidR="00404A53" w:rsidRPr="007E335F" w:rsidRDefault="00404A53" w:rsidP="006B0CA1">
            <w:pPr>
              <w:tabs>
                <w:tab w:val="num" w:pos="1080"/>
              </w:tabs>
              <w:jc w:val="center"/>
              <w:rPr>
                <w:bCs/>
              </w:rPr>
            </w:pPr>
            <w:r w:rsidRPr="007E335F">
              <w:rPr>
                <w:bCs/>
              </w:rPr>
              <w:t>1.</w:t>
            </w:r>
          </w:p>
        </w:tc>
        <w:tc>
          <w:tcPr>
            <w:tcW w:w="4971" w:type="dxa"/>
          </w:tcPr>
          <w:p w:rsidR="00404A53" w:rsidRPr="007E335F" w:rsidRDefault="00404A53" w:rsidP="006B0CA1">
            <w:pPr>
              <w:tabs>
                <w:tab w:val="num" w:pos="1080"/>
              </w:tabs>
              <w:rPr>
                <w:bCs/>
              </w:rPr>
            </w:pPr>
            <w:r w:rsidRPr="007E335F">
              <w:rPr>
                <w:bCs/>
              </w:rPr>
              <w:t>MST</w:t>
            </w:r>
          </w:p>
        </w:tc>
        <w:tc>
          <w:tcPr>
            <w:tcW w:w="1800" w:type="dxa"/>
          </w:tcPr>
          <w:p w:rsidR="00404A53" w:rsidRPr="007E335F" w:rsidRDefault="00404A53" w:rsidP="006B0CA1">
            <w:pPr>
              <w:tabs>
                <w:tab w:val="num" w:pos="1080"/>
              </w:tabs>
              <w:jc w:val="center"/>
              <w:rPr>
                <w:bCs/>
              </w:rPr>
            </w:pPr>
            <w:r w:rsidRPr="007E335F">
              <w:rPr>
                <w:bCs/>
              </w:rPr>
              <w:t>30</w:t>
            </w:r>
          </w:p>
        </w:tc>
      </w:tr>
      <w:tr w:rsidR="00404A53" w:rsidRPr="007E335F" w:rsidTr="006B0CA1">
        <w:tc>
          <w:tcPr>
            <w:tcW w:w="1077" w:type="dxa"/>
          </w:tcPr>
          <w:p w:rsidR="00404A53" w:rsidRPr="007E335F" w:rsidRDefault="00404A53" w:rsidP="006B0CA1">
            <w:pPr>
              <w:tabs>
                <w:tab w:val="num" w:pos="1080"/>
              </w:tabs>
              <w:jc w:val="center"/>
              <w:rPr>
                <w:bCs/>
              </w:rPr>
            </w:pPr>
            <w:r w:rsidRPr="007E335F">
              <w:rPr>
                <w:bCs/>
              </w:rPr>
              <w:t>2.</w:t>
            </w:r>
          </w:p>
        </w:tc>
        <w:tc>
          <w:tcPr>
            <w:tcW w:w="4971" w:type="dxa"/>
          </w:tcPr>
          <w:p w:rsidR="00404A53" w:rsidRPr="007E335F" w:rsidRDefault="00404A53" w:rsidP="006B0CA1">
            <w:pPr>
              <w:tabs>
                <w:tab w:val="num" w:pos="1080"/>
              </w:tabs>
              <w:rPr>
                <w:bCs/>
              </w:rPr>
            </w:pPr>
            <w:r w:rsidRPr="007E335F">
              <w:rPr>
                <w:bCs/>
              </w:rPr>
              <w:t>EST</w:t>
            </w:r>
          </w:p>
        </w:tc>
        <w:tc>
          <w:tcPr>
            <w:tcW w:w="1800" w:type="dxa"/>
          </w:tcPr>
          <w:p w:rsidR="00404A53" w:rsidRPr="007E335F" w:rsidRDefault="00404A53" w:rsidP="006B0CA1">
            <w:pPr>
              <w:tabs>
                <w:tab w:val="num" w:pos="1080"/>
              </w:tabs>
              <w:jc w:val="center"/>
              <w:rPr>
                <w:bCs/>
              </w:rPr>
            </w:pPr>
            <w:r w:rsidRPr="007E335F">
              <w:rPr>
                <w:bCs/>
              </w:rPr>
              <w:t>45</w:t>
            </w:r>
          </w:p>
        </w:tc>
      </w:tr>
      <w:tr w:rsidR="00404A53" w:rsidRPr="007E335F" w:rsidTr="006B0CA1">
        <w:tc>
          <w:tcPr>
            <w:tcW w:w="1077" w:type="dxa"/>
          </w:tcPr>
          <w:p w:rsidR="00404A53" w:rsidRPr="007E335F" w:rsidRDefault="00404A53" w:rsidP="006B0CA1">
            <w:pPr>
              <w:tabs>
                <w:tab w:val="num" w:pos="1080"/>
              </w:tabs>
              <w:jc w:val="center"/>
              <w:rPr>
                <w:bCs/>
              </w:rPr>
            </w:pPr>
            <w:r w:rsidRPr="007E335F">
              <w:rPr>
                <w:bCs/>
              </w:rPr>
              <w:t>3.</w:t>
            </w:r>
          </w:p>
        </w:tc>
        <w:tc>
          <w:tcPr>
            <w:tcW w:w="4971" w:type="dxa"/>
          </w:tcPr>
          <w:p w:rsidR="00404A53" w:rsidRPr="007E335F" w:rsidRDefault="00404A53" w:rsidP="006B0CA1">
            <w:pPr>
              <w:tabs>
                <w:tab w:val="num" w:pos="1080"/>
              </w:tabs>
              <w:rPr>
                <w:bCs/>
              </w:rPr>
            </w:pPr>
            <w:r w:rsidRPr="007E335F">
              <w:rPr>
                <w:bCs/>
              </w:rPr>
              <w:t>Sessionals (May include assignments/quizzes)</w:t>
            </w:r>
          </w:p>
        </w:tc>
        <w:tc>
          <w:tcPr>
            <w:tcW w:w="1800" w:type="dxa"/>
          </w:tcPr>
          <w:p w:rsidR="00404A53" w:rsidRPr="007E335F" w:rsidRDefault="00404A53" w:rsidP="006B0CA1">
            <w:pPr>
              <w:tabs>
                <w:tab w:val="num" w:pos="1080"/>
              </w:tabs>
              <w:jc w:val="center"/>
              <w:rPr>
                <w:bCs/>
              </w:rPr>
            </w:pPr>
            <w:r w:rsidRPr="007E335F">
              <w:rPr>
                <w:bCs/>
              </w:rPr>
              <w:t>25</w:t>
            </w:r>
          </w:p>
        </w:tc>
      </w:tr>
    </w:tbl>
    <w:p w:rsidR="00404A53" w:rsidRPr="007E335F" w:rsidRDefault="00404A53" w:rsidP="00404A53">
      <w:pPr>
        <w:jc w:val="center"/>
        <w:rPr>
          <w:b/>
        </w:rPr>
      </w:pPr>
    </w:p>
    <w:p w:rsidR="00404A53" w:rsidRPr="007E335F" w:rsidRDefault="00404A53" w:rsidP="00404A53">
      <w:pPr>
        <w:jc w:val="center"/>
        <w:rPr>
          <w:b/>
        </w:rPr>
      </w:pPr>
    </w:p>
    <w:p w:rsidR="00404A53" w:rsidRPr="007E335F" w:rsidRDefault="00404A53" w:rsidP="00404A53">
      <w:pPr>
        <w:jc w:val="center"/>
        <w:rPr>
          <w:b/>
        </w:rPr>
      </w:pPr>
    </w:p>
    <w:p w:rsidR="00404A53" w:rsidRPr="007E335F" w:rsidRDefault="00404A53" w:rsidP="00404A53">
      <w:pPr>
        <w:jc w:val="center"/>
        <w:rPr>
          <w:b/>
        </w:rPr>
      </w:pP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Pr>
        <w:spacing w:line="240" w:lineRule="auto"/>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UPH004: APPLIED PHYSICS</w:t>
      </w:r>
    </w:p>
    <w:tbl>
      <w:tblPr>
        <w:tblStyle w:val="TableGrid"/>
        <w:tblW w:w="1633" w:type="dxa"/>
        <w:jc w:val="right"/>
        <w:tblInd w:w="7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7"/>
        <w:gridCol w:w="377"/>
        <w:gridCol w:w="363"/>
        <w:gridCol w:w="516"/>
      </w:tblGrid>
      <w:tr w:rsidR="00404A53" w:rsidRPr="007E335F" w:rsidTr="006B0CA1">
        <w:trPr>
          <w:jc w:val="right"/>
        </w:trPr>
        <w:tc>
          <w:tcPr>
            <w:tcW w:w="377"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L</w:t>
            </w:r>
          </w:p>
        </w:tc>
        <w:tc>
          <w:tcPr>
            <w:tcW w:w="377"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T</w:t>
            </w:r>
          </w:p>
        </w:tc>
        <w:tc>
          <w:tcPr>
            <w:tcW w:w="363"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P</w:t>
            </w:r>
          </w:p>
        </w:tc>
        <w:tc>
          <w:tcPr>
            <w:tcW w:w="516"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Cr</w:t>
            </w:r>
          </w:p>
        </w:tc>
      </w:tr>
      <w:tr w:rsidR="00404A53" w:rsidRPr="007E335F" w:rsidTr="006B0CA1">
        <w:trPr>
          <w:jc w:val="right"/>
        </w:trPr>
        <w:tc>
          <w:tcPr>
            <w:tcW w:w="377"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3</w:t>
            </w:r>
          </w:p>
        </w:tc>
        <w:tc>
          <w:tcPr>
            <w:tcW w:w="377"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1</w:t>
            </w:r>
          </w:p>
        </w:tc>
        <w:tc>
          <w:tcPr>
            <w:tcW w:w="363"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2</w:t>
            </w:r>
          </w:p>
        </w:tc>
        <w:tc>
          <w:tcPr>
            <w:tcW w:w="516" w:type="dxa"/>
          </w:tcPr>
          <w:p w:rsidR="00404A53" w:rsidRPr="007E335F" w:rsidRDefault="00404A53" w:rsidP="006B0CA1">
            <w:pPr>
              <w:spacing w:line="240" w:lineRule="auto"/>
              <w:contextualSpacing/>
              <w:rPr>
                <w:rFonts w:ascii="Times New Roman" w:hAnsi="Times New Roman" w:cs="Times New Roman"/>
                <w:bCs/>
                <w:sz w:val="24"/>
                <w:szCs w:val="24"/>
              </w:rPr>
            </w:pPr>
            <w:r w:rsidRPr="007E335F">
              <w:rPr>
                <w:rFonts w:ascii="Times New Roman" w:hAnsi="Times New Roman" w:cs="Times New Roman"/>
                <w:bCs/>
                <w:sz w:val="24"/>
                <w:szCs w:val="24"/>
              </w:rPr>
              <w:t>4.5</w:t>
            </w:r>
          </w:p>
        </w:tc>
      </w:tr>
    </w:tbl>
    <w:p w:rsidR="00404A53" w:rsidRPr="007E335F" w:rsidRDefault="00404A53" w:rsidP="00404A53">
      <w:pPr>
        <w:jc w:val="both"/>
        <w:rPr>
          <w:rFonts w:ascii="Times New Roman" w:hAnsi="Times New Roman" w:cs="Times New Roman"/>
          <w:b/>
          <w:sz w:val="24"/>
          <w:szCs w:val="24"/>
        </w:rPr>
      </w:pPr>
    </w:p>
    <w:p w:rsidR="00404A53" w:rsidRPr="007E335F" w:rsidRDefault="00404A53" w:rsidP="00404A53">
      <w:pPr>
        <w:spacing w:after="0"/>
        <w:jc w:val="both"/>
        <w:rPr>
          <w:rFonts w:ascii="Times New Roman" w:hAnsi="Times New Roman" w:cs="Times New Roman"/>
          <w:sz w:val="24"/>
          <w:szCs w:val="24"/>
        </w:rPr>
      </w:pPr>
      <w:r w:rsidRPr="007E335F">
        <w:rPr>
          <w:rFonts w:ascii="Times New Roman" w:hAnsi="Times New Roman" w:cs="Times New Roman"/>
          <w:b/>
          <w:sz w:val="24"/>
          <w:szCs w:val="24"/>
        </w:rPr>
        <w:t xml:space="preserve">Course Objectives: </w:t>
      </w:r>
      <w:r w:rsidRPr="007E335F">
        <w:rPr>
          <w:rFonts w:ascii="Times New Roman" w:hAnsi="Times New Roman" w:cs="Times New Roman"/>
          <w:sz w:val="24"/>
          <w:szCs w:val="24"/>
        </w:rPr>
        <w:t>To introduce the student to the basic physical laws of oscillators, acoustics of buildings, ultrasonics, electromagnetic waves, wave optics, lasers, and quantum mechanics and demonstrate their applications in technology. To introduce the student to measurement principles and their application to investigate physical phenomena</w:t>
      </w:r>
    </w:p>
    <w:p w:rsidR="00404A53" w:rsidRPr="007E335F" w:rsidRDefault="00404A53" w:rsidP="00404A53">
      <w:pPr>
        <w:autoSpaceDE w:val="0"/>
        <w:autoSpaceDN w:val="0"/>
        <w:adjustRightInd w:val="0"/>
        <w:spacing w:after="240" w:line="240" w:lineRule="auto"/>
        <w:jc w:val="both"/>
        <w:rPr>
          <w:rFonts w:ascii="Times New Roman" w:hAnsi="Times New Roman" w:cs="Times New Roman"/>
          <w:b/>
          <w:sz w:val="24"/>
          <w:szCs w:val="24"/>
        </w:rPr>
      </w:pPr>
    </w:p>
    <w:p w:rsidR="00404A53" w:rsidRPr="007E335F" w:rsidRDefault="00404A53" w:rsidP="00404A53">
      <w:pPr>
        <w:autoSpaceDE w:val="0"/>
        <w:autoSpaceDN w:val="0"/>
        <w:adjustRightInd w:val="0"/>
        <w:spacing w:after="0" w:line="23" w:lineRule="atLeast"/>
        <w:jc w:val="both"/>
        <w:rPr>
          <w:rFonts w:ascii="Times New Roman" w:hAnsi="Times New Roman" w:cs="Times New Roman"/>
          <w:sz w:val="24"/>
          <w:szCs w:val="24"/>
        </w:rPr>
      </w:pPr>
      <w:r w:rsidRPr="007E335F">
        <w:rPr>
          <w:rFonts w:ascii="Times New Roman" w:hAnsi="Times New Roman" w:cs="Times New Roman"/>
          <w:b/>
          <w:sz w:val="24"/>
          <w:szCs w:val="24"/>
        </w:rPr>
        <w:t xml:space="preserve">Oscillations and Waves: </w:t>
      </w:r>
      <w:r w:rsidRPr="007E335F">
        <w:rPr>
          <w:rFonts w:ascii="Times New Roman" w:hAnsi="Times New Roman" w:cs="Times New Roman"/>
          <w:sz w:val="24"/>
          <w:szCs w:val="24"/>
        </w:rPr>
        <w:t xml:space="preserve">Oscillatory motion and damping, Applications - Electromagnetic damping – eddy current; </w:t>
      </w:r>
      <w:r w:rsidRPr="007E335F">
        <w:rPr>
          <w:rFonts w:ascii="Times New Roman" w:hAnsi="Times New Roman" w:cs="Times New Roman"/>
          <w:b/>
          <w:sz w:val="24"/>
          <w:szCs w:val="24"/>
        </w:rPr>
        <w:t>Acoustics:</w:t>
      </w:r>
      <w:r w:rsidRPr="007E335F">
        <w:rPr>
          <w:rFonts w:ascii="Times New Roman" w:hAnsi="Times New Roman" w:cs="Times New Roman"/>
          <w:sz w:val="24"/>
          <w:szCs w:val="24"/>
        </w:rPr>
        <w:t xml:space="preserve"> Reverberation time, absorption coefficient, Sabine’s and Eyring’s formulae (Qualitative idea), Applications - Designing of hall for speech, concert, and opera; </w:t>
      </w:r>
      <w:r w:rsidRPr="007E335F">
        <w:rPr>
          <w:rFonts w:ascii="Times New Roman" w:hAnsi="Times New Roman" w:cs="Times New Roman"/>
          <w:b/>
          <w:sz w:val="24"/>
          <w:szCs w:val="24"/>
        </w:rPr>
        <w:t>Ultrasonics:</w:t>
      </w:r>
      <w:r w:rsidRPr="007E335F">
        <w:rPr>
          <w:rFonts w:ascii="Times New Roman" w:hAnsi="Times New Roman" w:cs="Times New Roman"/>
          <w:sz w:val="24"/>
          <w:szCs w:val="24"/>
        </w:rPr>
        <w:t xml:space="preserve"> Production and Detection of Ultrasonic waves, Applications -  green energy, sound signaling, dispersion of fog, remote sensing, Car’s airbag sensor.</w:t>
      </w:r>
    </w:p>
    <w:p w:rsidR="00404A53" w:rsidRPr="007E335F" w:rsidRDefault="00404A53" w:rsidP="00404A53">
      <w:pPr>
        <w:autoSpaceDE w:val="0"/>
        <w:autoSpaceDN w:val="0"/>
        <w:adjustRightInd w:val="0"/>
        <w:spacing w:after="0" w:line="23" w:lineRule="atLeast"/>
        <w:jc w:val="both"/>
        <w:rPr>
          <w:rFonts w:ascii="Times New Roman" w:hAnsi="Times New Roman" w:cs="Times New Roman"/>
          <w:b/>
          <w:sz w:val="24"/>
          <w:szCs w:val="24"/>
        </w:rPr>
      </w:pPr>
      <w:r w:rsidRPr="007E335F">
        <w:rPr>
          <w:rFonts w:ascii="Times New Roman" w:hAnsi="Times New Roman" w:cs="Times New Roman"/>
          <w:b/>
          <w:sz w:val="24"/>
          <w:szCs w:val="24"/>
        </w:rPr>
        <w:t xml:space="preserve">Electromagnetic Waves: </w:t>
      </w:r>
      <w:r w:rsidRPr="007E335F">
        <w:rPr>
          <w:rFonts w:ascii="Times New Roman" w:hAnsi="Times New Roman" w:cs="Times New Roman"/>
          <w:sz w:val="24"/>
          <w:szCs w:val="24"/>
        </w:rPr>
        <w:t>Scalar and vector fields; Gradient, divergence, and curl; Stokes’ and Green’s theorems; Concept of Displacement current; Maxwell’s equations; Electromagnetic wave  equations in free space and conducting media, Application - skin depth.</w:t>
      </w:r>
      <w:r w:rsidRPr="007E335F">
        <w:rPr>
          <w:rFonts w:ascii="Times New Roman" w:hAnsi="Times New Roman" w:cs="Times New Roman"/>
          <w:sz w:val="24"/>
          <w:szCs w:val="24"/>
        </w:rPr>
        <w:tab/>
      </w:r>
    </w:p>
    <w:p w:rsidR="00404A53" w:rsidRPr="007E335F" w:rsidRDefault="00404A53" w:rsidP="00404A53">
      <w:pPr>
        <w:autoSpaceDE w:val="0"/>
        <w:autoSpaceDN w:val="0"/>
        <w:adjustRightInd w:val="0"/>
        <w:spacing w:after="0" w:line="23" w:lineRule="atLeast"/>
        <w:jc w:val="both"/>
        <w:rPr>
          <w:rFonts w:ascii="Times New Roman" w:hAnsi="Times New Roman" w:cs="Times New Roman"/>
          <w:b/>
          <w:sz w:val="24"/>
          <w:szCs w:val="24"/>
        </w:rPr>
      </w:pPr>
      <w:r w:rsidRPr="007E335F">
        <w:rPr>
          <w:rFonts w:ascii="Times New Roman" w:hAnsi="Times New Roman" w:cs="Times New Roman"/>
          <w:b/>
          <w:sz w:val="24"/>
          <w:szCs w:val="24"/>
        </w:rPr>
        <w:t>Optics: Interference:</w:t>
      </w:r>
      <w:r w:rsidRPr="007E335F">
        <w:rPr>
          <w:rFonts w:ascii="Times New Roman" w:hAnsi="Times New Roman" w:cs="Times New Roman"/>
          <w:sz w:val="24"/>
          <w:szCs w:val="24"/>
        </w:rPr>
        <w:t xml:space="preserve"> Parallel and wedge-shape thin films, Newton rings, Applications as Non-reflecting coatings, Measurement of wavelength and refractive index.  </w:t>
      </w:r>
      <w:r w:rsidRPr="007E335F">
        <w:rPr>
          <w:rFonts w:ascii="Times New Roman" w:hAnsi="Times New Roman" w:cs="Times New Roman"/>
          <w:b/>
          <w:sz w:val="24"/>
          <w:szCs w:val="24"/>
        </w:rPr>
        <w:t>Diffraction:</w:t>
      </w:r>
      <w:r w:rsidRPr="007E335F">
        <w:rPr>
          <w:rFonts w:ascii="Times New Roman" w:hAnsi="Times New Roman" w:cs="Times New Roman"/>
          <w:sz w:val="24"/>
          <w:szCs w:val="24"/>
        </w:rPr>
        <w:t xml:space="preserve"> Single and </w:t>
      </w:r>
      <w:proofErr w:type="gramStart"/>
      <w:r w:rsidRPr="007E335F">
        <w:rPr>
          <w:rFonts w:ascii="Times New Roman" w:hAnsi="Times New Roman" w:cs="Times New Roman"/>
          <w:sz w:val="24"/>
          <w:szCs w:val="24"/>
        </w:rPr>
        <w:t>Double</w:t>
      </w:r>
      <w:proofErr w:type="gramEnd"/>
      <w:r w:rsidRPr="007E335F">
        <w:rPr>
          <w:rFonts w:ascii="Times New Roman" w:hAnsi="Times New Roman" w:cs="Times New Roman"/>
          <w:sz w:val="24"/>
          <w:szCs w:val="24"/>
        </w:rPr>
        <w:t xml:space="preserve"> slit diffraction, and Diffraction grating, Applications - Dispersive and Resolving Powers. </w:t>
      </w:r>
      <w:r w:rsidRPr="007E335F">
        <w:rPr>
          <w:rFonts w:ascii="Times New Roman" w:hAnsi="Times New Roman" w:cs="Times New Roman"/>
          <w:b/>
          <w:sz w:val="24"/>
          <w:szCs w:val="24"/>
        </w:rPr>
        <w:t>Polarization:</w:t>
      </w:r>
      <w:r w:rsidRPr="007E335F">
        <w:rPr>
          <w:rFonts w:ascii="Times New Roman" w:hAnsi="Times New Roman" w:cs="Times New Roman"/>
          <w:sz w:val="24"/>
          <w:szCs w:val="24"/>
        </w:rPr>
        <w:t xml:space="preserve"> Production, detection, Applications – Anti-glare automobile headlights, Adjustable tint windows. </w:t>
      </w:r>
      <w:r w:rsidRPr="007E335F">
        <w:rPr>
          <w:rFonts w:ascii="Times New Roman" w:hAnsi="Times New Roman" w:cs="Times New Roman"/>
          <w:b/>
          <w:sz w:val="24"/>
          <w:szCs w:val="24"/>
        </w:rPr>
        <w:t>Lasers:</w:t>
      </w:r>
      <w:r w:rsidRPr="007E335F">
        <w:rPr>
          <w:rFonts w:ascii="Times New Roman" w:hAnsi="Times New Roman" w:cs="Times New Roman"/>
          <w:sz w:val="24"/>
          <w:szCs w:val="24"/>
        </w:rPr>
        <w:t xml:space="preserve"> Basic concepts, Laser properties</w:t>
      </w:r>
      <w:proofErr w:type="gramStart"/>
      <w:r w:rsidRPr="007E335F">
        <w:rPr>
          <w:rFonts w:ascii="Times New Roman" w:hAnsi="Times New Roman" w:cs="Times New Roman"/>
          <w:sz w:val="24"/>
          <w:szCs w:val="24"/>
        </w:rPr>
        <w:t>,Ruby</w:t>
      </w:r>
      <w:proofErr w:type="gramEnd"/>
      <w:r w:rsidRPr="007E335F">
        <w:rPr>
          <w:rFonts w:ascii="Times New Roman" w:hAnsi="Times New Roman" w:cs="Times New Roman"/>
          <w:sz w:val="24"/>
          <w:szCs w:val="24"/>
        </w:rPr>
        <w:t xml:space="preserve">, HeNe, and Semiconductor lasers, Applications – Optical communication and Optical alignment. </w:t>
      </w:r>
    </w:p>
    <w:p w:rsidR="00404A53" w:rsidRPr="007E335F" w:rsidRDefault="00404A53" w:rsidP="00404A53">
      <w:pPr>
        <w:spacing w:after="0" w:line="23" w:lineRule="atLeast"/>
        <w:jc w:val="both"/>
        <w:rPr>
          <w:rFonts w:ascii="Times New Roman" w:hAnsi="Times New Roman" w:cs="Times New Roman"/>
          <w:b/>
          <w:sz w:val="24"/>
          <w:szCs w:val="24"/>
        </w:rPr>
      </w:pPr>
      <w:r w:rsidRPr="007E335F">
        <w:rPr>
          <w:rFonts w:ascii="Times New Roman" w:hAnsi="Times New Roman" w:cs="Times New Roman"/>
          <w:b/>
          <w:sz w:val="24"/>
          <w:szCs w:val="24"/>
        </w:rPr>
        <w:t xml:space="preserve">Quantum Mechanics: </w:t>
      </w:r>
      <w:r w:rsidRPr="007E335F">
        <w:rPr>
          <w:rFonts w:ascii="Times New Roman" w:hAnsi="Times New Roman" w:cs="Times New Roman"/>
          <w:sz w:val="24"/>
          <w:szCs w:val="24"/>
        </w:rPr>
        <w:t xml:space="preserve">Wave function,  Steady State Schrodinger wave equation, Expectation value, Infinite potential well, Tunneling effect (Qualitative idea), Application - Quantum computing. </w:t>
      </w:r>
    </w:p>
    <w:p w:rsidR="00404A53" w:rsidRPr="007E335F" w:rsidRDefault="00404A53" w:rsidP="00404A53">
      <w:pPr>
        <w:spacing w:after="0"/>
        <w:ind w:left="720" w:hanging="720"/>
        <w:jc w:val="both"/>
        <w:rPr>
          <w:rFonts w:ascii="Times New Roman" w:hAnsi="Times New Roman" w:cs="Times New Roman"/>
          <w:sz w:val="24"/>
          <w:szCs w:val="24"/>
        </w:rPr>
      </w:pPr>
      <w:r w:rsidRPr="007E335F">
        <w:rPr>
          <w:rFonts w:ascii="Times New Roman" w:hAnsi="Times New Roman" w:cs="Times New Roman"/>
          <w:sz w:val="24"/>
          <w:szCs w:val="24"/>
        </w:rPr>
        <w:tab/>
      </w:r>
      <w:r w:rsidRPr="007E335F">
        <w:rPr>
          <w:rFonts w:ascii="Times New Roman" w:hAnsi="Times New Roman" w:cs="Times New Roman"/>
          <w:sz w:val="24"/>
          <w:szCs w:val="24"/>
        </w:rPr>
        <w:tab/>
      </w:r>
    </w:p>
    <w:p w:rsidR="00404A53" w:rsidRPr="007E335F" w:rsidRDefault="00404A53" w:rsidP="00404A53">
      <w:pPr>
        <w:pStyle w:val="ListParagraph"/>
        <w:ind w:left="0"/>
        <w:jc w:val="both"/>
        <w:rPr>
          <w:rFonts w:ascii="Times New Roman" w:hAnsi="Times New Roman"/>
          <w:b/>
          <w:sz w:val="24"/>
          <w:szCs w:val="24"/>
        </w:rPr>
      </w:pPr>
      <w:r w:rsidRPr="007E335F">
        <w:rPr>
          <w:rFonts w:ascii="Times New Roman" w:hAnsi="Times New Roman" w:cs="Times New Roman"/>
          <w:b/>
          <w:sz w:val="24"/>
          <w:szCs w:val="24"/>
        </w:rPr>
        <w:t>Laboratory Work:</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damping effect on oscillatory motion due to various media.</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velocity of ultrasonic waves in liquids by stationary wave method.</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wavelength of sodium light using Newton’s rings method.</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dispersive power of sodium-D lines using diffraction grating.</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specific rotation of cane sugar solution.</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Study and proof of Malus’ law in polarization.</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beam divergence and beam intensity of a given laser.</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displacement and conducting currents through a dielectric.</w:t>
      </w:r>
    </w:p>
    <w:p w:rsidR="00404A53" w:rsidRPr="007E335F" w:rsidRDefault="00404A53" w:rsidP="00075601">
      <w:pPr>
        <w:pStyle w:val="ListParagraph"/>
        <w:numPr>
          <w:ilvl w:val="0"/>
          <w:numId w:val="137"/>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Determination of Planck’s constant.</w:t>
      </w:r>
    </w:p>
    <w:p w:rsidR="00404A53" w:rsidRPr="007E335F" w:rsidRDefault="00404A53" w:rsidP="00404A53">
      <w:pPr>
        <w:jc w:val="both"/>
        <w:rPr>
          <w:rFonts w:ascii="Times New Roman" w:hAnsi="Times New Roman" w:cs="Times New Roman"/>
          <w:sz w:val="24"/>
          <w:szCs w:val="24"/>
        </w:rPr>
      </w:pPr>
      <w:r w:rsidRPr="007E335F">
        <w:rPr>
          <w:rFonts w:ascii="Times New Roman" w:hAnsi="Times New Roman" w:cs="Times New Roman"/>
          <w:b/>
          <w:sz w:val="24"/>
          <w:szCs w:val="24"/>
        </w:rPr>
        <w:t>Micro project:</w:t>
      </w:r>
      <w:r w:rsidRPr="007E335F">
        <w:rPr>
          <w:rFonts w:ascii="Times New Roman" w:hAnsi="Times New Roman" w:cs="Times New Roman"/>
          <w:sz w:val="24"/>
          <w:szCs w:val="24"/>
        </w:rPr>
        <w:t xml:space="preserve"> Students will be given physics-based projects/assignments using computer simulations, etc. </w:t>
      </w:r>
    </w:p>
    <w:p w:rsidR="00404A53" w:rsidRPr="007E335F" w:rsidRDefault="00404A53" w:rsidP="00404A53">
      <w:pPr>
        <w:spacing w:after="0"/>
        <w:jc w:val="both"/>
        <w:rPr>
          <w:rFonts w:ascii="Times New Roman" w:hAnsi="Times New Roman" w:cs="Times New Roman"/>
          <w:b/>
          <w:sz w:val="24"/>
          <w:szCs w:val="24"/>
        </w:rPr>
      </w:pPr>
      <w:r w:rsidRPr="007E335F">
        <w:rPr>
          <w:rFonts w:ascii="Times New Roman" w:hAnsi="Times New Roman" w:cs="Times New Roman"/>
          <w:b/>
          <w:sz w:val="24"/>
          <w:szCs w:val="24"/>
        </w:rPr>
        <w:t xml:space="preserve">Course Outcomes: </w:t>
      </w:r>
    </w:p>
    <w:p w:rsidR="00404A53" w:rsidRPr="007E335F" w:rsidRDefault="00404A53" w:rsidP="00404A53">
      <w:pPr>
        <w:spacing w:after="0"/>
        <w:jc w:val="both"/>
        <w:rPr>
          <w:rFonts w:ascii="Times New Roman" w:hAnsi="Times New Roman" w:cs="Times New Roman"/>
          <w:sz w:val="24"/>
          <w:szCs w:val="24"/>
        </w:rPr>
      </w:pPr>
      <w:r w:rsidRPr="007E335F">
        <w:rPr>
          <w:rFonts w:ascii="Times New Roman" w:hAnsi="Times New Roman" w:cs="Times New Roman"/>
          <w:sz w:val="24"/>
          <w:szCs w:val="24"/>
        </w:rPr>
        <w:t>Upon completion of this course, students will be able to:</w:t>
      </w:r>
    </w:p>
    <w:p w:rsidR="00404A53" w:rsidRPr="007E335F" w:rsidRDefault="00404A53" w:rsidP="00075601">
      <w:pPr>
        <w:numPr>
          <w:ilvl w:val="0"/>
          <w:numId w:val="138"/>
        </w:numPr>
        <w:spacing w:after="0" w:line="240" w:lineRule="auto"/>
        <w:ind w:left="426" w:hanging="426"/>
        <w:rPr>
          <w:rFonts w:ascii="Times New Roman" w:hAnsi="Times New Roman" w:cs="Times New Roman"/>
          <w:sz w:val="24"/>
          <w:szCs w:val="24"/>
        </w:rPr>
      </w:pPr>
      <w:r w:rsidRPr="007E335F">
        <w:rPr>
          <w:rFonts w:ascii="Times New Roman" w:hAnsi="Times New Roman" w:cs="Times New Roman"/>
          <w:sz w:val="24"/>
          <w:szCs w:val="24"/>
        </w:rPr>
        <w:t xml:space="preserve">Understand damped and simple harmonic motion, the role of reverberation in designing a hall and generation and detection of ultrasonic waves.                    </w:t>
      </w:r>
    </w:p>
    <w:p w:rsidR="00404A53" w:rsidRPr="007E335F" w:rsidRDefault="00404A53" w:rsidP="00075601">
      <w:pPr>
        <w:numPr>
          <w:ilvl w:val="0"/>
          <w:numId w:val="138"/>
        </w:numPr>
        <w:spacing w:after="0" w:line="240" w:lineRule="auto"/>
        <w:ind w:left="426" w:hanging="426"/>
        <w:rPr>
          <w:rFonts w:ascii="Times New Roman" w:hAnsi="Times New Roman" w:cs="Times New Roman"/>
          <w:sz w:val="24"/>
          <w:szCs w:val="24"/>
        </w:rPr>
      </w:pPr>
      <w:r w:rsidRPr="007E335F">
        <w:rPr>
          <w:rFonts w:ascii="Times New Roman" w:hAnsi="Times New Roman" w:cs="Times New Roman"/>
          <w:sz w:val="24"/>
          <w:szCs w:val="24"/>
        </w:rPr>
        <w:lastRenderedPageBreak/>
        <w:t xml:space="preserve">Use Maxwell’s equations to describe propagation of EM waves in a medium. </w:t>
      </w:r>
    </w:p>
    <w:p w:rsidR="00404A53" w:rsidRPr="007E335F" w:rsidRDefault="00404A53" w:rsidP="00075601">
      <w:pPr>
        <w:numPr>
          <w:ilvl w:val="0"/>
          <w:numId w:val="138"/>
        </w:numPr>
        <w:spacing w:after="0" w:line="240" w:lineRule="auto"/>
        <w:ind w:left="426" w:hanging="426"/>
        <w:rPr>
          <w:rFonts w:ascii="Times New Roman" w:hAnsi="Times New Roman" w:cs="Times New Roman"/>
          <w:sz w:val="24"/>
          <w:szCs w:val="24"/>
        </w:rPr>
      </w:pPr>
      <w:r w:rsidRPr="007E335F">
        <w:rPr>
          <w:rFonts w:ascii="Times New Roman" w:hAnsi="Times New Roman" w:cs="Times New Roman"/>
          <w:sz w:val="24"/>
          <w:szCs w:val="24"/>
        </w:rPr>
        <w:t>Demonstrate interference, diffraction and polarization of light.</w:t>
      </w:r>
    </w:p>
    <w:p w:rsidR="00404A53" w:rsidRPr="007E335F" w:rsidRDefault="00404A53" w:rsidP="00075601">
      <w:pPr>
        <w:numPr>
          <w:ilvl w:val="0"/>
          <w:numId w:val="138"/>
        </w:numPr>
        <w:spacing w:after="0" w:line="240" w:lineRule="auto"/>
        <w:ind w:left="426" w:hanging="426"/>
        <w:rPr>
          <w:rFonts w:ascii="Times New Roman" w:hAnsi="Times New Roman" w:cs="Times New Roman"/>
          <w:sz w:val="24"/>
          <w:szCs w:val="24"/>
        </w:rPr>
      </w:pPr>
      <w:r w:rsidRPr="007E335F">
        <w:rPr>
          <w:rFonts w:ascii="Times New Roman" w:hAnsi="Times New Roman" w:cs="Times New Roman"/>
          <w:sz w:val="24"/>
          <w:szCs w:val="24"/>
        </w:rPr>
        <w:t xml:space="preserve">Explain the working principle of Lasers.  </w:t>
      </w:r>
    </w:p>
    <w:p w:rsidR="00404A53" w:rsidRPr="007E335F" w:rsidRDefault="00404A53" w:rsidP="00075601">
      <w:pPr>
        <w:numPr>
          <w:ilvl w:val="0"/>
          <w:numId w:val="138"/>
        </w:numPr>
        <w:spacing w:after="0" w:line="240" w:lineRule="auto"/>
        <w:ind w:left="426" w:hanging="426"/>
        <w:rPr>
          <w:rFonts w:ascii="Times New Roman" w:hAnsi="Times New Roman" w:cs="Times New Roman"/>
          <w:sz w:val="24"/>
          <w:szCs w:val="24"/>
        </w:rPr>
      </w:pPr>
      <w:r w:rsidRPr="007E335F">
        <w:rPr>
          <w:rFonts w:ascii="Times New Roman" w:hAnsi="Times New Roman" w:cs="Times New Roman"/>
          <w:sz w:val="24"/>
          <w:szCs w:val="24"/>
        </w:rPr>
        <w:t>Use the concept of wave function to find probability of a particle confined in a box.</w:t>
      </w:r>
    </w:p>
    <w:p w:rsidR="00404A53" w:rsidRPr="007E335F" w:rsidRDefault="00404A53" w:rsidP="00404A53">
      <w:pPr>
        <w:pStyle w:val="Default"/>
        <w:ind w:left="720"/>
        <w:jc w:val="both"/>
        <w:rPr>
          <w:color w:val="auto"/>
        </w:rPr>
      </w:pPr>
    </w:p>
    <w:p w:rsidR="00404A53" w:rsidRPr="007E335F" w:rsidRDefault="00404A53" w:rsidP="00404A53">
      <w:pPr>
        <w:jc w:val="both"/>
        <w:rPr>
          <w:rFonts w:ascii="Times New Roman" w:hAnsi="Times New Roman" w:cs="Times New Roman"/>
          <w:sz w:val="24"/>
          <w:szCs w:val="24"/>
        </w:rPr>
      </w:pPr>
      <w:r w:rsidRPr="007E335F">
        <w:rPr>
          <w:rFonts w:ascii="Times New Roman" w:hAnsi="Times New Roman" w:cs="Times New Roman"/>
          <w:b/>
          <w:sz w:val="24"/>
          <w:szCs w:val="24"/>
        </w:rPr>
        <w:t>Text Books</w:t>
      </w:r>
    </w:p>
    <w:p w:rsidR="00404A53" w:rsidRPr="007E335F" w:rsidRDefault="00404A53" w:rsidP="00075601">
      <w:pPr>
        <w:pStyle w:val="ListParagraph"/>
        <w:numPr>
          <w:ilvl w:val="0"/>
          <w:numId w:val="139"/>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Beiser, A., Concept of Modern Physics, Tata McGraw Hill (2007) 6</w:t>
      </w:r>
      <w:r w:rsidRPr="007E335F">
        <w:rPr>
          <w:rFonts w:ascii="Times New Roman" w:hAnsi="Times New Roman" w:cs="Times New Roman"/>
          <w:sz w:val="24"/>
          <w:szCs w:val="24"/>
          <w:vertAlign w:val="superscript"/>
        </w:rPr>
        <w:t>th</w:t>
      </w:r>
      <w:r w:rsidRPr="007E335F">
        <w:rPr>
          <w:rFonts w:ascii="Times New Roman" w:hAnsi="Times New Roman" w:cs="Times New Roman"/>
          <w:sz w:val="24"/>
          <w:szCs w:val="24"/>
        </w:rPr>
        <w:t xml:space="preserve">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404A53" w:rsidRPr="007E335F" w:rsidRDefault="00404A53" w:rsidP="00075601">
      <w:pPr>
        <w:pStyle w:val="ListParagraph"/>
        <w:numPr>
          <w:ilvl w:val="0"/>
          <w:numId w:val="139"/>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Griffiths, D.J., Introduction to Electrodynamics, Prentice Hall of India (1999) 3</w:t>
      </w:r>
      <w:r w:rsidRPr="007E335F">
        <w:rPr>
          <w:rFonts w:ascii="Times New Roman" w:hAnsi="Times New Roman" w:cs="Times New Roman"/>
          <w:sz w:val="24"/>
          <w:szCs w:val="24"/>
          <w:vertAlign w:val="superscript"/>
        </w:rPr>
        <w:t>rd</w:t>
      </w:r>
      <w:r w:rsidRPr="007E335F">
        <w:rPr>
          <w:rFonts w:ascii="Times New Roman" w:hAnsi="Times New Roman" w:cs="Times New Roman"/>
          <w:sz w:val="24"/>
          <w:szCs w:val="24"/>
        </w:rPr>
        <w:t xml:space="preserve">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404A53" w:rsidRPr="007E335F" w:rsidRDefault="00404A53" w:rsidP="00075601">
      <w:pPr>
        <w:pStyle w:val="ListParagraph"/>
        <w:numPr>
          <w:ilvl w:val="0"/>
          <w:numId w:val="139"/>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Jenkins, F.A. and White, H.E., Fundamentals of Optics, McGraw Hill (2001) 4</w:t>
      </w:r>
      <w:r w:rsidRPr="007E335F">
        <w:rPr>
          <w:rFonts w:ascii="Times New Roman" w:hAnsi="Times New Roman" w:cs="Times New Roman"/>
          <w:sz w:val="24"/>
          <w:szCs w:val="24"/>
          <w:vertAlign w:val="superscript"/>
        </w:rPr>
        <w:t>th</w:t>
      </w:r>
      <w:r w:rsidRPr="007E335F">
        <w:rPr>
          <w:rFonts w:ascii="Times New Roman" w:hAnsi="Times New Roman" w:cs="Times New Roman"/>
          <w:sz w:val="24"/>
          <w:szCs w:val="24"/>
        </w:rPr>
        <w:t xml:space="preserve">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404A53" w:rsidRPr="007E335F" w:rsidRDefault="00404A53" w:rsidP="00404A53">
      <w:pPr>
        <w:ind w:left="426" w:hanging="426"/>
        <w:jc w:val="both"/>
        <w:rPr>
          <w:rFonts w:ascii="Times New Roman" w:hAnsi="Times New Roman" w:cs="Times New Roman"/>
          <w:b/>
          <w:sz w:val="24"/>
          <w:szCs w:val="24"/>
        </w:rPr>
      </w:pPr>
      <w:r w:rsidRPr="007E335F">
        <w:rPr>
          <w:rFonts w:ascii="Times New Roman" w:hAnsi="Times New Roman" w:cs="Times New Roman"/>
          <w:b/>
          <w:sz w:val="24"/>
          <w:szCs w:val="24"/>
        </w:rPr>
        <w:t>Reference Books</w:t>
      </w:r>
    </w:p>
    <w:p w:rsidR="00404A53" w:rsidRPr="007E335F" w:rsidRDefault="00404A53" w:rsidP="00075601">
      <w:pPr>
        <w:pStyle w:val="ListParagraph"/>
        <w:numPr>
          <w:ilvl w:val="0"/>
          <w:numId w:val="140"/>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 xml:space="preserve">Wehr, M.R, Richards, J.A., Adair, T.W., Physics of </w:t>
      </w:r>
      <w:proofErr w:type="gramStart"/>
      <w:r w:rsidRPr="007E335F">
        <w:rPr>
          <w:rFonts w:ascii="Times New Roman" w:hAnsi="Times New Roman" w:cs="Times New Roman"/>
          <w:sz w:val="24"/>
          <w:szCs w:val="24"/>
        </w:rPr>
        <w:t>The</w:t>
      </w:r>
      <w:proofErr w:type="gramEnd"/>
      <w:r w:rsidRPr="007E335F">
        <w:rPr>
          <w:rFonts w:ascii="Times New Roman" w:hAnsi="Times New Roman" w:cs="Times New Roman"/>
          <w:sz w:val="24"/>
          <w:szCs w:val="24"/>
        </w:rPr>
        <w:t xml:space="preserve"> Atom, Narosa Publishing House (1990) 4</w:t>
      </w:r>
      <w:r w:rsidRPr="007E335F">
        <w:rPr>
          <w:rFonts w:ascii="Times New Roman" w:hAnsi="Times New Roman" w:cs="Times New Roman"/>
          <w:sz w:val="24"/>
          <w:szCs w:val="24"/>
          <w:vertAlign w:val="superscript"/>
        </w:rPr>
        <w:t>th</w:t>
      </w:r>
      <w:r w:rsidRPr="007E335F">
        <w:rPr>
          <w:rFonts w:ascii="Times New Roman" w:hAnsi="Times New Roman" w:cs="Times New Roman"/>
          <w:sz w:val="24"/>
          <w:szCs w:val="24"/>
        </w:rPr>
        <w:t xml:space="preserve"> ed. </w:t>
      </w:r>
    </w:p>
    <w:p w:rsidR="00404A53" w:rsidRPr="007E335F" w:rsidRDefault="00404A53" w:rsidP="00075601">
      <w:pPr>
        <w:pStyle w:val="ListParagraph"/>
        <w:numPr>
          <w:ilvl w:val="0"/>
          <w:numId w:val="140"/>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Verma, N.K., Physics for Engineers, Prentice Hall of India (2014)1</w:t>
      </w:r>
      <w:r w:rsidRPr="007E335F">
        <w:rPr>
          <w:rFonts w:ascii="Times New Roman" w:hAnsi="Times New Roman" w:cs="Times New Roman"/>
          <w:sz w:val="24"/>
          <w:szCs w:val="24"/>
          <w:vertAlign w:val="superscript"/>
        </w:rPr>
        <w:t>st</w:t>
      </w:r>
      <w:r w:rsidRPr="007E335F">
        <w:rPr>
          <w:rFonts w:ascii="Times New Roman" w:hAnsi="Times New Roman" w:cs="Times New Roman"/>
          <w:sz w:val="24"/>
          <w:szCs w:val="24"/>
        </w:rPr>
        <w:t xml:space="preserve">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404A53" w:rsidRPr="007E335F" w:rsidRDefault="00404A53" w:rsidP="00075601">
      <w:pPr>
        <w:pStyle w:val="ListParagraph"/>
        <w:numPr>
          <w:ilvl w:val="0"/>
          <w:numId w:val="140"/>
        </w:numPr>
        <w:spacing w:line="276" w:lineRule="auto"/>
        <w:ind w:left="426" w:hanging="426"/>
        <w:jc w:val="both"/>
        <w:rPr>
          <w:rFonts w:ascii="Times New Roman" w:hAnsi="Times New Roman"/>
          <w:sz w:val="24"/>
          <w:szCs w:val="24"/>
        </w:rPr>
      </w:pPr>
      <w:r w:rsidRPr="007E335F">
        <w:rPr>
          <w:rFonts w:ascii="Times New Roman" w:hAnsi="Times New Roman" w:cs="Times New Roman"/>
          <w:sz w:val="24"/>
          <w:szCs w:val="24"/>
        </w:rPr>
        <w:t>Pedrotti, Frank L., Pedrotti, Leno S., and Pedrotti, Leno M., Introduction to Optics, Pearson Prentice Hall</w:t>
      </w:r>
      <w:r w:rsidRPr="007E335F">
        <w:rPr>
          <w:rFonts w:ascii="Times New Roman" w:hAnsi="Times New Roman" w:cs="Times New Roman"/>
          <w:sz w:val="24"/>
          <w:szCs w:val="24"/>
          <w:vertAlign w:val="superscript"/>
        </w:rPr>
        <w:t>TM</w:t>
      </w:r>
      <w:r w:rsidRPr="007E335F">
        <w:rPr>
          <w:rFonts w:ascii="Times New Roman" w:hAnsi="Times New Roman" w:cs="Times New Roman"/>
          <w:sz w:val="24"/>
          <w:szCs w:val="24"/>
        </w:rPr>
        <w:t xml:space="preserve"> (2008) 3</w:t>
      </w:r>
      <w:r w:rsidRPr="007E335F">
        <w:rPr>
          <w:rFonts w:ascii="Times New Roman" w:hAnsi="Times New Roman" w:cs="Times New Roman"/>
          <w:sz w:val="24"/>
          <w:szCs w:val="24"/>
          <w:vertAlign w:val="superscript"/>
        </w:rPr>
        <w:t>rd</w:t>
      </w:r>
      <w:r w:rsidRPr="007E335F">
        <w:rPr>
          <w:rFonts w:ascii="Times New Roman" w:hAnsi="Times New Roman" w:cs="Times New Roman"/>
          <w:sz w:val="24"/>
          <w:szCs w:val="24"/>
        </w:rPr>
        <w:t xml:space="preserve">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404A53" w:rsidRPr="007E335F" w:rsidRDefault="00404A53" w:rsidP="00404A53">
      <w:pPr>
        <w:spacing w:after="0" w:line="240" w:lineRule="auto"/>
        <w:contextualSpacing/>
        <w:jc w:val="center"/>
        <w:rPr>
          <w:rFonts w:ascii="Times New Roman" w:hAnsi="Times New Roman" w:cs="Times New Roman"/>
          <w:b/>
          <w:sz w:val="24"/>
          <w:szCs w:val="24"/>
        </w:rPr>
      </w:pPr>
    </w:p>
    <w:p w:rsidR="00404A53" w:rsidRPr="007E335F" w:rsidRDefault="00404A53" w:rsidP="00404A53">
      <w:pPr>
        <w:spacing w:after="0" w:line="240" w:lineRule="auto"/>
        <w:contextualSpacing/>
        <w:jc w:val="center"/>
        <w:rPr>
          <w:rFonts w:ascii="Times New Roman" w:hAnsi="Times New Roman" w:cs="Times New Roman"/>
          <w:b/>
          <w:sz w:val="24"/>
          <w:szCs w:val="24"/>
        </w:rPr>
      </w:pPr>
    </w:p>
    <w:p w:rsidR="00404A53" w:rsidRPr="007E335F" w:rsidRDefault="00404A53" w:rsidP="00404A53">
      <w:pPr>
        <w:spacing w:after="0" w:line="240" w:lineRule="auto"/>
        <w:contextualSpacing/>
        <w:jc w:val="both"/>
        <w:rPr>
          <w:rFonts w:ascii="Times New Roman" w:hAnsi="Times New Roman" w:cs="Times New Roman"/>
          <w:b/>
          <w:sz w:val="24"/>
          <w:szCs w:val="24"/>
        </w:rPr>
      </w:pPr>
      <w:r w:rsidRPr="007E335F">
        <w:rPr>
          <w:rFonts w:ascii="Times New Roman" w:hAnsi="Times New Roman" w:cs="Times New Roman"/>
          <w:b/>
          <w:sz w:val="24"/>
          <w:szCs w:val="24"/>
        </w:rPr>
        <w:t>Scheme of evaluation</w:t>
      </w:r>
    </w:p>
    <w:p w:rsidR="00404A53" w:rsidRPr="007E335F" w:rsidRDefault="00404A53" w:rsidP="00404A53">
      <w:pPr>
        <w:pStyle w:val="ListParagraph"/>
        <w:spacing w:after="0" w:line="240" w:lineRule="auto"/>
        <w:ind w:left="360"/>
        <w:jc w:val="both"/>
        <w:rPr>
          <w:rFonts w:ascii="Times New Roman" w:eastAsia="Times New Roman" w:hAnsi="Times New Roman"/>
          <w:bCs/>
          <w:iCs/>
          <w:sz w:val="24"/>
          <w:szCs w:val="24"/>
        </w:rPr>
      </w:pPr>
    </w:p>
    <w:tbl>
      <w:tblPr>
        <w:tblW w:w="9242" w:type="dxa"/>
        <w:tblLayout w:type="fixed"/>
        <w:tblCellMar>
          <w:left w:w="0" w:type="dxa"/>
          <w:right w:w="0" w:type="dxa"/>
        </w:tblCellMar>
        <w:tblLook w:val="04A0"/>
      </w:tblPr>
      <w:tblGrid>
        <w:gridCol w:w="5919"/>
        <w:gridCol w:w="3323"/>
      </w:tblGrid>
      <w:tr w:rsidR="00404A53" w:rsidRPr="007E335F" w:rsidTr="006B0CA1">
        <w:tc>
          <w:tcPr>
            <w:tcW w:w="59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b/>
                <w:bCs/>
                <w:sz w:val="24"/>
                <w:szCs w:val="24"/>
                <w:lang w:eastAsia="ko-KR"/>
              </w:rPr>
              <w:t>Event</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val="en-IN" w:eastAsia="ko-KR"/>
              </w:rPr>
              <w:t>Weightage</w:t>
            </w:r>
          </w:p>
        </w:tc>
      </w:tr>
      <w:tr w:rsidR="00404A53" w:rsidRPr="007E335F" w:rsidTr="006B0CA1">
        <w:tc>
          <w:tcPr>
            <w:tcW w:w="59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Mid-Sem Test</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25</w:t>
            </w:r>
          </w:p>
        </w:tc>
      </w:tr>
      <w:tr w:rsidR="00404A53" w:rsidRPr="007E335F" w:rsidTr="006B0CA1">
        <w:tc>
          <w:tcPr>
            <w:tcW w:w="59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Tut/Sessional</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7</w:t>
            </w:r>
          </w:p>
        </w:tc>
      </w:tr>
      <w:tr w:rsidR="00404A53" w:rsidRPr="007E335F" w:rsidTr="006B0CA1">
        <w:tc>
          <w:tcPr>
            <w:tcW w:w="59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Lab + Project</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25</w:t>
            </w:r>
          </w:p>
        </w:tc>
      </w:tr>
      <w:tr w:rsidR="00404A53" w:rsidRPr="007E335F" w:rsidTr="006B0CA1">
        <w:tc>
          <w:tcPr>
            <w:tcW w:w="59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 xml:space="preserve">Quiz </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8</w:t>
            </w:r>
          </w:p>
        </w:tc>
      </w:tr>
      <w:tr w:rsidR="00404A53" w:rsidRPr="007E335F" w:rsidTr="006B0CA1">
        <w:tc>
          <w:tcPr>
            <w:tcW w:w="59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End-Sem Test</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35</w:t>
            </w:r>
          </w:p>
        </w:tc>
      </w:tr>
      <w:tr w:rsidR="00404A53" w:rsidRPr="007E335F" w:rsidTr="006B0CA1">
        <w:tc>
          <w:tcPr>
            <w:tcW w:w="59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b/>
                <w:bCs/>
                <w:sz w:val="24"/>
                <w:szCs w:val="24"/>
                <w:lang w:eastAsia="ko-KR"/>
              </w:rPr>
              <w:t>Total</w:t>
            </w: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after="0" w:line="240" w:lineRule="auto"/>
              <w:contextualSpacing/>
              <w:jc w:val="right"/>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b/>
                <w:bCs/>
                <w:sz w:val="24"/>
                <w:szCs w:val="24"/>
                <w:lang w:eastAsia="ko-KR"/>
              </w:rPr>
              <w:t>100</w:t>
            </w:r>
          </w:p>
        </w:tc>
      </w:tr>
    </w:tbl>
    <w:p w:rsidR="00404A53" w:rsidRPr="007E335F" w:rsidRDefault="00404A53" w:rsidP="00404A53">
      <w:pPr>
        <w:spacing w:after="0" w:line="240" w:lineRule="auto"/>
        <w:contextualSpacing/>
        <w:jc w:val="center"/>
        <w:rPr>
          <w:rFonts w:ascii="Times New Roman" w:hAnsi="Times New Roman" w:cs="Times New Roman"/>
          <w:b/>
          <w:sz w:val="24"/>
          <w:szCs w:val="24"/>
        </w:rPr>
      </w:pPr>
    </w:p>
    <w:p w:rsidR="00404A53" w:rsidRPr="007E335F" w:rsidRDefault="00404A53" w:rsidP="00404A53">
      <w:pPr>
        <w:spacing w:after="0" w:line="240" w:lineRule="auto"/>
        <w:contextualSpacing/>
        <w:jc w:val="center"/>
        <w:rPr>
          <w:rFonts w:ascii="Times New Roman" w:hAnsi="Times New Roman" w:cs="Times New Roman"/>
          <w:b/>
          <w:sz w:val="24"/>
          <w:szCs w:val="24"/>
        </w:rPr>
      </w:pPr>
    </w:p>
    <w:p w:rsidR="00404A53" w:rsidRPr="007E335F" w:rsidRDefault="00404A53" w:rsidP="00404A53">
      <w:pPr>
        <w:spacing w:after="0" w:line="240" w:lineRule="auto"/>
        <w:contextualSpacing/>
        <w:jc w:val="center"/>
        <w:rPr>
          <w:rFonts w:ascii="Times New Roman" w:hAnsi="Times New Roman" w:cs="Times New Roman"/>
          <w:b/>
          <w:sz w:val="24"/>
          <w:szCs w:val="24"/>
        </w:rPr>
      </w:pPr>
    </w:p>
    <w:p w:rsidR="00404A53" w:rsidRPr="007E335F" w:rsidRDefault="00404A53" w:rsidP="00404A53">
      <w:pPr>
        <w:spacing w:after="0" w:line="240" w:lineRule="auto"/>
        <w:contextualSpacing/>
        <w:jc w:val="center"/>
        <w:rPr>
          <w:rFonts w:ascii="Times New Roman" w:hAnsi="Times New Roman" w:cs="Times New Roman"/>
          <w:b/>
          <w:sz w:val="24"/>
          <w:szCs w:val="24"/>
        </w:rPr>
      </w:pP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Pr>
        <w:pStyle w:val="Heading1"/>
        <w:kinsoku w:val="0"/>
        <w:overflowPunct w:val="0"/>
        <w:spacing w:before="0" w:line="276" w:lineRule="auto"/>
        <w:ind w:left="2360"/>
        <w:rPr>
          <w:color w:val="auto"/>
          <w:sz w:val="22"/>
          <w:szCs w:val="22"/>
        </w:rPr>
      </w:pPr>
      <w:r w:rsidRPr="007E335F">
        <w:rPr>
          <w:color w:val="auto"/>
          <w:sz w:val="22"/>
          <w:szCs w:val="22"/>
        </w:rPr>
        <w:lastRenderedPageBreak/>
        <w:t>UTA018: OBJECT ORIENTED PROGRAMMING</w:t>
      </w:r>
    </w:p>
    <w:tbl>
      <w:tblPr>
        <w:tblW w:w="1845" w:type="dxa"/>
        <w:tblInd w:w="7684" w:type="dxa"/>
        <w:tblLayout w:type="fixed"/>
        <w:tblCellMar>
          <w:left w:w="0" w:type="dxa"/>
          <w:right w:w="0" w:type="dxa"/>
        </w:tblCellMar>
        <w:tblLook w:val="04A0"/>
      </w:tblPr>
      <w:tblGrid>
        <w:gridCol w:w="236"/>
        <w:gridCol w:w="555"/>
        <w:gridCol w:w="255"/>
        <w:gridCol w:w="799"/>
      </w:tblGrid>
      <w:tr w:rsidR="00404A53" w:rsidRPr="007E335F" w:rsidTr="006B0CA1">
        <w:trPr>
          <w:trHeight w:hRule="exact" w:val="271"/>
        </w:trPr>
        <w:tc>
          <w:tcPr>
            <w:tcW w:w="236" w:type="dxa"/>
            <w:tcBorders>
              <w:top w:val="nil"/>
              <w:left w:val="nil"/>
              <w:bottom w:val="nil"/>
              <w:right w:val="nil"/>
            </w:tcBorders>
          </w:tcPr>
          <w:p w:rsidR="00404A53" w:rsidRPr="007E335F" w:rsidRDefault="00404A53" w:rsidP="006B0CA1">
            <w:pPr>
              <w:pStyle w:val="TableParagraph"/>
              <w:kinsoku w:val="0"/>
              <w:overflowPunct w:val="0"/>
              <w:spacing w:line="276" w:lineRule="auto"/>
              <w:ind w:left="68"/>
              <w:rPr>
                <w:sz w:val="22"/>
                <w:szCs w:val="22"/>
              </w:rPr>
            </w:pPr>
            <w:r w:rsidRPr="007E335F">
              <w:rPr>
                <w:b/>
                <w:bCs/>
                <w:sz w:val="22"/>
                <w:szCs w:val="22"/>
              </w:rPr>
              <w:t>L</w:t>
            </w:r>
          </w:p>
        </w:tc>
        <w:tc>
          <w:tcPr>
            <w:tcW w:w="555" w:type="dxa"/>
            <w:tcBorders>
              <w:top w:val="nil"/>
              <w:left w:val="nil"/>
              <w:bottom w:val="nil"/>
              <w:right w:val="nil"/>
            </w:tcBorders>
          </w:tcPr>
          <w:p w:rsidR="00404A53" w:rsidRPr="007E335F" w:rsidRDefault="00404A53" w:rsidP="006B0CA1">
            <w:pPr>
              <w:pStyle w:val="TableParagraph"/>
              <w:kinsoku w:val="0"/>
              <w:overflowPunct w:val="0"/>
              <w:spacing w:line="276" w:lineRule="auto"/>
              <w:ind w:right="137"/>
              <w:jc w:val="right"/>
              <w:rPr>
                <w:sz w:val="22"/>
                <w:szCs w:val="22"/>
              </w:rPr>
            </w:pPr>
            <w:r w:rsidRPr="007E335F">
              <w:rPr>
                <w:b/>
                <w:bCs/>
                <w:sz w:val="22"/>
                <w:szCs w:val="22"/>
              </w:rPr>
              <w:t>T</w:t>
            </w:r>
          </w:p>
        </w:tc>
        <w:tc>
          <w:tcPr>
            <w:tcW w:w="255" w:type="dxa"/>
            <w:tcBorders>
              <w:top w:val="nil"/>
              <w:left w:val="nil"/>
              <w:bottom w:val="nil"/>
              <w:right w:val="nil"/>
            </w:tcBorders>
          </w:tcPr>
          <w:p w:rsidR="00404A53" w:rsidRPr="007E335F" w:rsidRDefault="00404A53" w:rsidP="006B0CA1">
            <w:pPr>
              <w:pStyle w:val="TableParagraph"/>
              <w:kinsoku w:val="0"/>
              <w:overflowPunct w:val="0"/>
              <w:spacing w:line="276" w:lineRule="auto"/>
              <w:ind w:left="5"/>
              <w:rPr>
                <w:sz w:val="22"/>
                <w:szCs w:val="22"/>
              </w:rPr>
            </w:pPr>
            <w:r w:rsidRPr="007E335F">
              <w:rPr>
                <w:b/>
                <w:bCs/>
                <w:sz w:val="22"/>
                <w:szCs w:val="22"/>
              </w:rPr>
              <w:t>P</w:t>
            </w:r>
          </w:p>
        </w:tc>
        <w:tc>
          <w:tcPr>
            <w:tcW w:w="799" w:type="dxa"/>
            <w:tcBorders>
              <w:top w:val="nil"/>
              <w:left w:val="nil"/>
              <w:bottom w:val="nil"/>
              <w:right w:val="nil"/>
            </w:tcBorders>
          </w:tcPr>
          <w:p w:rsidR="00404A53" w:rsidRPr="007E335F" w:rsidRDefault="00404A53" w:rsidP="006B0CA1">
            <w:pPr>
              <w:pStyle w:val="TableParagraph"/>
              <w:kinsoku w:val="0"/>
              <w:overflowPunct w:val="0"/>
              <w:spacing w:line="276" w:lineRule="auto"/>
              <w:ind w:left="0"/>
              <w:rPr>
                <w:sz w:val="22"/>
                <w:szCs w:val="22"/>
              </w:rPr>
            </w:pPr>
            <w:r w:rsidRPr="007E335F">
              <w:rPr>
                <w:b/>
                <w:bCs/>
                <w:sz w:val="22"/>
                <w:szCs w:val="22"/>
              </w:rPr>
              <w:t>Cr</w:t>
            </w:r>
          </w:p>
        </w:tc>
      </w:tr>
      <w:tr w:rsidR="00404A53" w:rsidRPr="007E335F" w:rsidTr="006B0CA1">
        <w:trPr>
          <w:trHeight w:hRule="exact" w:val="271"/>
        </w:trPr>
        <w:tc>
          <w:tcPr>
            <w:tcW w:w="236" w:type="dxa"/>
            <w:tcBorders>
              <w:top w:val="nil"/>
              <w:left w:val="nil"/>
              <w:bottom w:val="nil"/>
              <w:right w:val="nil"/>
            </w:tcBorders>
          </w:tcPr>
          <w:p w:rsidR="00404A53" w:rsidRPr="007E335F" w:rsidRDefault="00404A53" w:rsidP="006B0CA1">
            <w:pPr>
              <w:pStyle w:val="TableParagraph"/>
              <w:kinsoku w:val="0"/>
              <w:overflowPunct w:val="0"/>
              <w:spacing w:line="276" w:lineRule="auto"/>
              <w:ind w:left="107"/>
              <w:rPr>
                <w:sz w:val="22"/>
                <w:szCs w:val="22"/>
              </w:rPr>
            </w:pPr>
            <w:r w:rsidRPr="007E335F">
              <w:rPr>
                <w:b/>
                <w:bCs/>
                <w:sz w:val="22"/>
                <w:szCs w:val="22"/>
              </w:rPr>
              <w:t>3</w:t>
            </w:r>
          </w:p>
        </w:tc>
        <w:tc>
          <w:tcPr>
            <w:tcW w:w="555" w:type="dxa"/>
            <w:tcBorders>
              <w:top w:val="nil"/>
              <w:left w:val="nil"/>
              <w:bottom w:val="nil"/>
              <w:right w:val="nil"/>
            </w:tcBorders>
          </w:tcPr>
          <w:p w:rsidR="00404A53" w:rsidRPr="007E335F" w:rsidRDefault="00404A53" w:rsidP="006B0CA1">
            <w:pPr>
              <w:pStyle w:val="TableParagraph"/>
              <w:kinsoku w:val="0"/>
              <w:overflowPunct w:val="0"/>
              <w:spacing w:line="276" w:lineRule="auto"/>
              <w:ind w:right="138"/>
              <w:jc w:val="right"/>
              <w:rPr>
                <w:sz w:val="22"/>
                <w:szCs w:val="22"/>
              </w:rPr>
            </w:pPr>
            <w:r w:rsidRPr="007E335F">
              <w:rPr>
                <w:b/>
                <w:bCs/>
                <w:sz w:val="22"/>
                <w:szCs w:val="22"/>
              </w:rPr>
              <w:t>0</w:t>
            </w:r>
          </w:p>
        </w:tc>
        <w:tc>
          <w:tcPr>
            <w:tcW w:w="255" w:type="dxa"/>
            <w:tcBorders>
              <w:top w:val="nil"/>
              <w:left w:val="nil"/>
              <w:bottom w:val="nil"/>
              <w:right w:val="nil"/>
            </w:tcBorders>
          </w:tcPr>
          <w:p w:rsidR="00404A53" w:rsidRPr="007E335F" w:rsidRDefault="00404A53" w:rsidP="006B0CA1">
            <w:pPr>
              <w:pStyle w:val="TableParagraph"/>
              <w:kinsoku w:val="0"/>
              <w:overflowPunct w:val="0"/>
              <w:spacing w:line="276" w:lineRule="auto"/>
              <w:ind w:left="32"/>
              <w:rPr>
                <w:sz w:val="22"/>
                <w:szCs w:val="22"/>
              </w:rPr>
            </w:pPr>
            <w:r w:rsidRPr="007E335F">
              <w:rPr>
                <w:b/>
                <w:bCs/>
                <w:sz w:val="22"/>
                <w:szCs w:val="22"/>
              </w:rPr>
              <w:t>2</w:t>
            </w:r>
          </w:p>
        </w:tc>
        <w:tc>
          <w:tcPr>
            <w:tcW w:w="799" w:type="dxa"/>
            <w:tcBorders>
              <w:top w:val="nil"/>
              <w:left w:val="nil"/>
              <w:bottom w:val="nil"/>
              <w:right w:val="nil"/>
            </w:tcBorders>
          </w:tcPr>
          <w:p w:rsidR="00404A53" w:rsidRPr="007E335F" w:rsidRDefault="00404A53" w:rsidP="006B0CA1">
            <w:pPr>
              <w:pStyle w:val="TableParagraph"/>
              <w:kinsoku w:val="0"/>
              <w:overflowPunct w:val="0"/>
              <w:spacing w:line="276" w:lineRule="auto"/>
              <w:ind w:left="0"/>
              <w:rPr>
                <w:sz w:val="22"/>
                <w:szCs w:val="22"/>
              </w:rPr>
            </w:pPr>
            <w:r w:rsidRPr="007E335F">
              <w:rPr>
                <w:b/>
                <w:bCs/>
                <w:sz w:val="22"/>
                <w:szCs w:val="22"/>
              </w:rPr>
              <w:t>4.0</w:t>
            </w:r>
          </w:p>
        </w:tc>
      </w:tr>
    </w:tbl>
    <w:p w:rsidR="00404A53" w:rsidRPr="007E335F" w:rsidRDefault="00404A53" w:rsidP="00404A53">
      <w:pPr>
        <w:pStyle w:val="BodyText"/>
        <w:kinsoku w:val="0"/>
        <w:overflowPunct w:val="0"/>
        <w:spacing w:line="276" w:lineRule="auto"/>
        <w:rPr>
          <w:b/>
          <w:bCs/>
        </w:rPr>
      </w:pPr>
    </w:p>
    <w:p w:rsidR="00404A53" w:rsidRPr="007E335F" w:rsidRDefault="00404A53" w:rsidP="00404A53">
      <w:pPr>
        <w:pStyle w:val="BodyText"/>
        <w:kinsoku w:val="0"/>
        <w:overflowPunct w:val="0"/>
        <w:spacing w:line="276" w:lineRule="auto"/>
        <w:ind w:right="319"/>
        <w:jc w:val="both"/>
      </w:pPr>
      <w:r w:rsidRPr="007E335F">
        <w:rPr>
          <w:b/>
          <w:bCs/>
        </w:rPr>
        <w:t xml:space="preserve">Course Objectives: </w:t>
      </w:r>
      <w:r w:rsidRPr="007E335F">
        <w:t>To become familiar with object oriented programming concepts and be able to</w:t>
      </w:r>
      <w:r w:rsidRPr="007E335F">
        <w:rPr>
          <w:lang w:val="en-IN"/>
        </w:rPr>
        <w:t xml:space="preserve"> </w:t>
      </w:r>
      <w:r w:rsidRPr="007E335F">
        <w:t>apply these concepts in solving diverse range of applications.</w:t>
      </w:r>
    </w:p>
    <w:p w:rsidR="00404A53" w:rsidRPr="007E335F" w:rsidRDefault="00404A53" w:rsidP="00404A53">
      <w:pPr>
        <w:pStyle w:val="BodyText"/>
        <w:kinsoku w:val="0"/>
        <w:overflowPunct w:val="0"/>
        <w:spacing w:line="276" w:lineRule="auto"/>
        <w:ind w:right="319"/>
        <w:jc w:val="both"/>
        <w:rPr>
          <w:b/>
          <w:bCs/>
        </w:rPr>
      </w:pPr>
    </w:p>
    <w:p w:rsidR="00404A53" w:rsidRPr="007E335F" w:rsidRDefault="00404A53" w:rsidP="00404A53">
      <w:pPr>
        <w:pStyle w:val="BodyText"/>
        <w:kinsoku w:val="0"/>
        <w:overflowPunct w:val="0"/>
        <w:spacing w:line="276" w:lineRule="auto"/>
        <w:ind w:right="6"/>
        <w:jc w:val="both"/>
      </w:pPr>
      <w:r w:rsidRPr="007E335F">
        <w:rPr>
          <w:b/>
          <w:bCs/>
        </w:rPr>
        <w:t xml:space="preserve">Object Oriented Programming with C++: </w:t>
      </w:r>
      <w:r w:rsidRPr="007E335F">
        <w:t>Class declaration, creating objects, accessing objects members, nested member functions, memory allocation for class, objects, static data members and functions. Array of objects, dynamic memory allocation, this pointer, nested classes, friend functions, constructors and destructors, constructor overloading, copy constructors, operator overloading and type conversions.</w:t>
      </w:r>
    </w:p>
    <w:p w:rsidR="00404A53" w:rsidRPr="007E335F" w:rsidRDefault="00404A53" w:rsidP="00404A53">
      <w:pPr>
        <w:pStyle w:val="BodyText"/>
        <w:tabs>
          <w:tab w:val="left" w:pos="1497"/>
          <w:tab w:val="left" w:pos="2094"/>
          <w:tab w:val="left" w:pos="3895"/>
          <w:tab w:val="left" w:pos="4721"/>
          <w:tab w:val="left" w:pos="6058"/>
          <w:tab w:val="left" w:pos="7323"/>
          <w:tab w:val="left" w:pos="8660"/>
        </w:tabs>
        <w:kinsoku w:val="0"/>
        <w:overflowPunct w:val="0"/>
        <w:spacing w:line="276" w:lineRule="auto"/>
        <w:ind w:right="6"/>
        <w:jc w:val="both"/>
      </w:pPr>
      <w:r w:rsidRPr="007E335F">
        <w:rPr>
          <w:b/>
          <w:bCs/>
        </w:rPr>
        <w:t>Inheritance</w:t>
      </w:r>
      <w:r w:rsidRPr="007E335F">
        <w:rPr>
          <w:b/>
          <w:bCs/>
        </w:rPr>
        <w:tab/>
        <w:t>and</w:t>
      </w:r>
      <w:r w:rsidRPr="007E335F">
        <w:rPr>
          <w:b/>
          <w:bCs/>
        </w:rPr>
        <w:tab/>
        <w:t>Polymorphism:</w:t>
      </w:r>
      <w:r w:rsidRPr="007E335F">
        <w:rPr>
          <w:b/>
          <w:bCs/>
        </w:rPr>
        <w:tab/>
      </w:r>
      <w:r w:rsidRPr="007E335F">
        <w:t>Single</w:t>
      </w:r>
      <w:r w:rsidRPr="007E335F">
        <w:tab/>
        <w:t>inheritance,</w:t>
      </w:r>
      <w:r w:rsidRPr="007E335F">
        <w:tab/>
        <w:t>multi-level</w:t>
      </w:r>
      <w:r w:rsidRPr="007E335F">
        <w:tab/>
        <w:t>inheritance,</w:t>
      </w:r>
      <w:r w:rsidRPr="007E335F">
        <w:rPr>
          <w:lang w:val="en-IN"/>
        </w:rPr>
        <w:t xml:space="preserve"> m</w:t>
      </w:r>
      <w:r w:rsidRPr="007E335F">
        <w:t xml:space="preserve">ultiple </w:t>
      </w:r>
      <w:proofErr w:type="gramStart"/>
      <w:r w:rsidRPr="007E335F">
        <w:t>inheritance</w:t>
      </w:r>
      <w:proofErr w:type="gramEnd"/>
      <w:r w:rsidRPr="007E335F">
        <w:t>, runtime polymorphism, virtual constructors and destructors.</w:t>
      </w:r>
    </w:p>
    <w:p w:rsidR="00404A53" w:rsidRPr="007E335F" w:rsidRDefault="00404A53" w:rsidP="00404A53">
      <w:pPr>
        <w:pStyle w:val="BodyText"/>
        <w:kinsoku w:val="0"/>
        <w:overflowPunct w:val="0"/>
        <w:spacing w:line="276" w:lineRule="auto"/>
        <w:ind w:right="6"/>
        <w:jc w:val="both"/>
      </w:pPr>
      <w:r w:rsidRPr="007E335F">
        <w:rPr>
          <w:b/>
          <w:bCs/>
        </w:rPr>
        <w:t xml:space="preserve">File handling: </w:t>
      </w:r>
      <w:r w:rsidRPr="007E335F">
        <w:t>Stream in C++, Files modes, File pointer and manipulators, type of files, accepting command line arguments.</w:t>
      </w:r>
    </w:p>
    <w:p w:rsidR="00404A53" w:rsidRPr="007E335F" w:rsidRDefault="00404A53" w:rsidP="00404A53">
      <w:pPr>
        <w:pStyle w:val="BodyText"/>
        <w:kinsoku w:val="0"/>
        <w:overflowPunct w:val="0"/>
        <w:spacing w:line="276" w:lineRule="auto"/>
        <w:ind w:right="6"/>
        <w:jc w:val="both"/>
      </w:pPr>
      <w:r w:rsidRPr="007E335F">
        <w:rPr>
          <w:b/>
          <w:bCs/>
        </w:rPr>
        <w:t xml:space="preserve">Templates and Exception Handling: </w:t>
      </w:r>
      <w:r w:rsidRPr="007E335F">
        <w:t>Use of templates, function templates, class templates, handling exceptions.</w:t>
      </w:r>
    </w:p>
    <w:p w:rsidR="00404A53" w:rsidRPr="007E335F" w:rsidRDefault="00404A53" w:rsidP="00404A53">
      <w:pPr>
        <w:pStyle w:val="BodyText"/>
        <w:kinsoku w:val="0"/>
        <w:overflowPunct w:val="0"/>
        <w:spacing w:line="276" w:lineRule="auto"/>
        <w:ind w:right="6"/>
        <w:jc w:val="both"/>
      </w:pPr>
      <w:r w:rsidRPr="007E335F">
        <w:rPr>
          <w:b/>
          <w:bCs/>
        </w:rPr>
        <w:t xml:space="preserve">Introduction to Windows Programming in C++: </w:t>
      </w:r>
      <w:r w:rsidRPr="007E335F">
        <w:t>Writing program for Windows, using COM in Windows Program, Windows Graphics, User Input</w:t>
      </w:r>
    </w:p>
    <w:p w:rsidR="00404A53" w:rsidRPr="007E335F" w:rsidRDefault="00404A53" w:rsidP="00404A53">
      <w:pPr>
        <w:pStyle w:val="BodyText"/>
        <w:kinsoku w:val="0"/>
        <w:overflowPunct w:val="0"/>
        <w:spacing w:line="276" w:lineRule="auto"/>
        <w:ind w:right="6"/>
        <w:jc w:val="both"/>
        <w:rPr>
          <w:b/>
          <w:bCs/>
        </w:rPr>
      </w:pPr>
    </w:p>
    <w:p w:rsidR="00404A53" w:rsidRPr="007E335F" w:rsidRDefault="00404A53" w:rsidP="00404A53">
      <w:pPr>
        <w:pStyle w:val="BodyText"/>
        <w:kinsoku w:val="0"/>
        <w:overflowPunct w:val="0"/>
        <w:spacing w:line="276" w:lineRule="auto"/>
        <w:ind w:right="6"/>
        <w:jc w:val="both"/>
        <w:rPr>
          <w:b/>
          <w:bCs/>
        </w:rPr>
      </w:pPr>
      <w:r w:rsidRPr="007E335F">
        <w:rPr>
          <w:b/>
          <w:bCs/>
        </w:rPr>
        <w:t xml:space="preserve">Laboratory work: </w:t>
      </w:r>
    </w:p>
    <w:p w:rsidR="00404A53" w:rsidRPr="007E335F" w:rsidRDefault="00404A53" w:rsidP="00404A53">
      <w:pPr>
        <w:pStyle w:val="BodyText"/>
        <w:kinsoku w:val="0"/>
        <w:overflowPunct w:val="0"/>
        <w:spacing w:line="276" w:lineRule="auto"/>
        <w:ind w:right="6"/>
        <w:contextualSpacing/>
        <w:jc w:val="both"/>
      </w:pPr>
      <w:r w:rsidRPr="007E335F">
        <w:t>To implement Programs for various kinds of programming constructs in C++ Language.</w:t>
      </w:r>
    </w:p>
    <w:p w:rsidR="00404A53" w:rsidRPr="007E335F" w:rsidRDefault="00404A53" w:rsidP="00404A53">
      <w:pPr>
        <w:pStyle w:val="Heading1"/>
        <w:kinsoku w:val="0"/>
        <w:overflowPunct w:val="0"/>
        <w:spacing w:before="0" w:line="276" w:lineRule="auto"/>
        <w:jc w:val="both"/>
        <w:rPr>
          <w:color w:val="auto"/>
          <w:sz w:val="22"/>
          <w:szCs w:val="22"/>
        </w:rPr>
      </w:pPr>
    </w:p>
    <w:p w:rsidR="00404A53" w:rsidRPr="007E335F" w:rsidRDefault="00404A53" w:rsidP="00404A53">
      <w:pPr>
        <w:pStyle w:val="Heading1"/>
        <w:kinsoku w:val="0"/>
        <w:overflowPunct w:val="0"/>
        <w:spacing w:before="0" w:line="276" w:lineRule="auto"/>
        <w:jc w:val="both"/>
        <w:rPr>
          <w:color w:val="auto"/>
          <w:sz w:val="22"/>
          <w:szCs w:val="22"/>
        </w:rPr>
      </w:pPr>
      <w:r w:rsidRPr="007E335F">
        <w:rPr>
          <w:color w:val="auto"/>
          <w:sz w:val="22"/>
          <w:szCs w:val="22"/>
        </w:rPr>
        <w:t>Course learning outcomes (CLOs):</w:t>
      </w:r>
    </w:p>
    <w:p w:rsidR="00404A53" w:rsidRPr="007E335F" w:rsidRDefault="00404A53" w:rsidP="00404A53">
      <w:pPr>
        <w:pStyle w:val="BodyText"/>
        <w:kinsoku w:val="0"/>
        <w:overflowPunct w:val="0"/>
        <w:spacing w:line="276" w:lineRule="auto"/>
        <w:jc w:val="both"/>
      </w:pPr>
      <w:r w:rsidRPr="007E335F">
        <w:t>On completion of this course, the students will be able to:</w:t>
      </w:r>
    </w:p>
    <w:p w:rsidR="00404A53" w:rsidRPr="007E335F" w:rsidRDefault="00404A53" w:rsidP="00075601">
      <w:pPr>
        <w:pStyle w:val="ListParagraph"/>
        <w:widowControl w:val="0"/>
        <w:numPr>
          <w:ilvl w:val="0"/>
          <w:numId w:val="141"/>
        </w:numPr>
        <w:kinsoku w:val="0"/>
        <w:overflowPunct w:val="0"/>
        <w:autoSpaceDE w:val="0"/>
        <w:autoSpaceDN w:val="0"/>
        <w:adjustRightInd w:val="0"/>
        <w:spacing w:after="0" w:line="276" w:lineRule="auto"/>
        <w:ind w:left="440" w:right="319"/>
        <w:contextualSpacing w:val="0"/>
        <w:rPr>
          <w:rFonts w:ascii="Times New Roman" w:hAnsi="Times New Roman" w:cs="Times New Roman"/>
        </w:rPr>
      </w:pPr>
      <w:r w:rsidRPr="007E335F">
        <w:rPr>
          <w:rFonts w:ascii="Times New Roman" w:hAnsi="Times New Roman" w:cs="Times New Roman"/>
        </w:rPr>
        <w:t>Write, compile and debug programs in C++, use different data types, operators and I/O function in a computer program.</w:t>
      </w:r>
    </w:p>
    <w:p w:rsidR="00404A53" w:rsidRPr="007E335F" w:rsidRDefault="00404A53" w:rsidP="00075601">
      <w:pPr>
        <w:pStyle w:val="ListParagraph"/>
        <w:widowControl w:val="0"/>
        <w:numPr>
          <w:ilvl w:val="0"/>
          <w:numId w:val="141"/>
        </w:numPr>
        <w:kinsoku w:val="0"/>
        <w:overflowPunct w:val="0"/>
        <w:autoSpaceDE w:val="0"/>
        <w:autoSpaceDN w:val="0"/>
        <w:adjustRightInd w:val="0"/>
        <w:spacing w:after="0" w:line="276" w:lineRule="auto"/>
        <w:ind w:left="440" w:right="317"/>
        <w:contextualSpacing w:val="0"/>
        <w:rPr>
          <w:rFonts w:ascii="Times New Roman" w:hAnsi="Times New Roman" w:cs="Times New Roman"/>
        </w:rPr>
      </w:pPr>
      <w:r w:rsidRPr="007E335F">
        <w:rPr>
          <w:rFonts w:ascii="Times New Roman" w:hAnsi="Times New Roman" w:cs="Times New Roman"/>
        </w:rPr>
        <w:t>Comprehend the concepts of classes, objects and apply basics of object oriented programming, polymorphism and inheritance.</w:t>
      </w:r>
    </w:p>
    <w:p w:rsidR="00404A53" w:rsidRPr="007E335F" w:rsidRDefault="00404A53" w:rsidP="00075601">
      <w:pPr>
        <w:pStyle w:val="ListParagraph"/>
        <w:widowControl w:val="0"/>
        <w:numPr>
          <w:ilvl w:val="0"/>
          <w:numId w:val="141"/>
        </w:numPr>
        <w:kinsoku w:val="0"/>
        <w:overflowPunct w:val="0"/>
        <w:autoSpaceDE w:val="0"/>
        <w:autoSpaceDN w:val="0"/>
        <w:adjustRightInd w:val="0"/>
        <w:spacing w:after="0" w:line="276" w:lineRule="auto"/>
        <w:ind w:left="440"/>
        <w:contextualSpacing w:val="0"/>
        <w:rPr>
          <w:rFonts w:ascii="Times New Roman" w:hAnsi="Times New Roman" w:cs="Times New Roman"/>
        </w:rPr>
      </w:pPr>
      <w:r w:rsidRPr="007E335F">
        <w:rPr>
          <w:rFonts w:ascii="Times New Roman" w:hAnsi="Times New Roman" w:cs="Times New Roman"/>
        </w:rPr>
        <w:t>Demonstrate use of file handling.</w:t>
      </w:r>
    </w:p>
    <w:p w:rsidR="00404A53" w:rsidRPr="007E335F" w:rsidRDefault="00404A53" w:rsidP="00075601">
      <w:pPr>
        <w:pStyle w:val="ListParagraph"/>
        <w:widowControl w:val="0"/>
        <w:numPr>
          <w:ilvl w:val="0"/>
          <w:numId w:val="141"/>
        </w:numPr>
        <w:kinsoku w:val="0"/>
        <w:overflowPunct w:val="0"/>
        <w:autoSpaceDE w:val="0"/>
        <w:autoSpaceDN w:val="0"/>
        <w:adjustRightInd w:val="0"/>
        <w:spacing w:after="0" w:line="276" w:lineRule="auto"/>
        <w:ind w:left="440"/>
        <w:contextualSpacing w:val="0"/>
        <w:rPr>
          <w:rFonts w:ascii="Times New Roman" w:hAnsi="Times New Roman" w:cs="Times New Roman"/>
        </w:rPr>
      </w:pPr>
      <w:r w:rsidRPr="007E335F">
        <w:rPr>
          <w:rFonts w:ascii="Times New Roman" w:hAnsi="Times New Roman" w:cs="Times New Roman"/>
        </w:rPr>
        <w:t>Demonstrate use of templates and exception handling.</w:t>
      </w:r>
    </w:p>
    <w:p w:rsidR="00404A53" w:rsidRPr="007E335F" w:rsidRDefault="00404A53" w:rsidP="00075601">
      <w:pPr>
        <w:pStyle w:val="ListParagraph"/>
        <w:widowControl w:val="0"/>
        <w:numPr>
          <w:ilvl w:val="0"/>
          <w:numId w:val="141"/>
        </w:numPr>
        <w:kinsoku w:val="0"/>
        <w:overflowPunct w:val="0"/>
        <w:autoSpaceDE w:val="0"/>
        <w:autoSpaceDN w:val="0"/>
        <w:adjustRightInd w:val="0"/>
        <w:spacing w:after="0" w:line="276" w:lineRule="auto"/>
        <w:ind w:left="440"/>
        <w:contextualSpacing w:val="0"/>
        <w:rPr>
          <w:rFonts w:ascii="Times New Roman" w:hAnsi="Times New Roman" w:cs="Times New Roman"/>
        </w:rPr>
      </w:pPr>
      <w:r w:rsidRPr="007E335F">
        <w:rPr>
          <w:rFonts w:ascii="Times New Roman" w:hAnsi="Times New Roman" w:cs="Times New Roman"/>
        </w:rPr>
        <w:t>Demonstrate use of windows programming concepts using C++.</w:t>
      </w:r>
    </w:p>
    <w:p w:rsidR="00404A53" w:rsidRPr="007E335F" w:rsidRDefault="00404A53" w:rsidP="00404A53">
      <w:pPr>
        <w:spacing w:after="0"/>
        <w:rPr>
          <w:rFonts w:ascii="Times New Roman" w:hAnsi="Times New Roman" w:cs="Times New Roman"/>
        </w:rPr>
      </w:pPr>
    </w:p>
    <w:p w:rsidR="00404A53" w:rsidRPr="007E335F" w:rsidRDefault="00404A53" w:rsidP="00404A53">
      <w:pPr>
        <w:spacing w:after="0"/>
        <w:jc w:val="both"/>
        <w:rPr>
          <w:rFonts w:ascii="Times New Roman" w:hAnsi="Times New Roman" w:cs="Times New Roman"/>
          <w:b/>
          <w:sz w:val="24"/>
          <w:szCs w:val="24"/>
        </w:rPr>
      </w:pPr>
      <w:r w:rsidRPr="007E335F">
        <w:rPr>
          <w:rFonts w:ascii="Times New Roman" w:hAnsi="Times New Roman" w:cs="Times New Roman"/>
          <w:b/>
          <w:sz w:val="24"/>
          <w:szCs w:val="24"/>
        </w:rPr>
        <w:t>Evaluation scheme</w:t>
      </w:r>
    </w:p>
    <w:tbl>
      <w:tblPr>
        <w:tblStyle w:val="TableGrid"/>
        <w:tblW w:w="9016" w:type="dxa"/>
        <w:tblLayout w:type="fixed"/>
        <w:tblLook w:val="04A0"/>
      </w:tblPr>
      <w:tblGrid>
        <w:gridCol w:w="504"/>
        <w:gridCol w:w="5478"/>
        <w:gridCol w:w="3034"/>
      </w:tblGrid>
      <w:tr w:rsidR="00404A53" w:rsidRPr="007E335F" w:rsidTr="006B0CA1">
        <w:tc>
          <w:tcPr>
            <w:tcW w:w="504" w:type="dxa"/>
            <w:vAlign w:val="center"/>
          </w:tcPr>
          <w:p w:rsidR="00404A53" w:rsidRPr="007E335F" w:rsidRDefault="00404A53" w:rsidP="006B0CA1">
            <w:pPr>
              <w:spacing w:line="240" w:lineRule="auto"/>
              <w:jc w:val="center"/>
              <w:rPr>
                <w:rFonts w:ascii="Times New Roman" w:hAnsi="Times New Roman" w:cs="Times New Roman"/>
                <w:b/>
              </w:rPr>
            </w:pPr>
            <w:r w:rsidRPr="007E335F">
              <w:rPr>
                <w:rFonts w:ascii="Times New Roman" w:hAnsi="Times New Roman" w:cs="Times New Roman"/>
                <w:b/>
              </w:rPr>
              <w:t>Sr. no.</w:t>
            </w:r>
          </w:p>
        </w:tc>
        <w:tc>
          <w:tcPr>
            <w:tcW w:w="5478" w:type="dxa"/>
            <w:vAlign w:val="center"/>
          </w:tcPr>
          <w:p w:rsidR="00404A53" w:rsidRPr="007E335F" w:rsidRDefault="00404A53" w:rsidP="006B0CA1">
            <w:pPr>
              <w:spacing w:line="240" w:lineRule="auto"/>
              <w:rPr>
                <w:rFonts w:ascii="Times New Roman" w:hAnsi="Times New Roman" w:cs="Times New Roman"/>
                <w:b/>
              </w:rPr>
            </w:pPr>
            <w:r w:rsidRPr="007E335F">
              <w:rPr>
                <w:rFonts w:ascii="Times New Roman" w:hAnsi="Times New Roman" w:cs="Times New Roman"/>
                <w:b/>
              </w:rPr>
              <w:t>Evaluation Elements</w:t>
            </w:r>
          </w:p>
        </w:tc>
        <w:tc>
          <w:tcPr>
            <w:tcW w:w="3034" w:type="dxa"/>
            <w:vAlign w:val="center"/>
          </w:tcPr>
          <w:p w:rsidR="00404A53" w:rsidRPr="007E335F" w:rsidRDefault="00404A53" w:rsidP="006B0CA1">
            <w:pPr>
              <w:spacing w:line="240" w:lineRule="auto"/>
              <w:jc w:val="center"/>
              <w:rPr>
                <w:rFonts w:ascii="Times New Roman" w:hAnsi="Times New Roman" w:cs="Times New Roman"/>
                <w:b/>
              </w:rPr>
            </w:pPr>
            <w:r w:rsidRPr="007E335F">
              <w:rPr>
                <w:rFonts w:ascii="Times New Roman" w:hAnsi="Times New Roman" w:cs="Times New Roman"/>
                <w:b/>
              </w:rPr>
              <w:t>Weights</w:t>
            </w:r>
          </w:p>
          <w:p w:rsidR="00404A53" w:rsidRPr="007E335F" w:rsidRDefault="00404A53" w:rsidP="006B0CA1">
            <w:pPr>
              <w:spacing w:line="240" w:lineRule="auto"/>
              <w:jc w:val="center"/>
              <w:rPr>
                <w:rFonts w:ascii="Times New Roman" w:hAnsi="Times New Roman" w:cs="Times New Roman"/>
                <w:b/>
              </w:rPr>
            </w:pPr>
            <w:r w:rsidRPr="007E335F">
              <w:rPr>
                <w:rFonts w:ascii="Times New Roman" w:hAnsi="Times New Roman" w:cs="Times New Roman"/>
                <w:b/>
              </w:rPr>
              <w:t>(%)</w:t>
            </w:r>
          </w:p>
        </w:tc>
      </w:tr>
      <w:tr w:rsidR="00404A53" w:rsidRPr="007E335F" w:rsidTr="006B0CA1">
        <w:tc>
          <w:tcPr>
            <w:tcW w:w="504" w:type="dxa"/>
            <w:vAlign w:val="center"/>
          </w:tcPr>
          <w:p w:rsidR="00404A53" w:rsidRPr="007E335F" w:rsidRDefault="00404A53" w:rsidP="006B0CA1">
            <w:pPr>
              <w:spacing w:line="240" w:lineRule="auto"/>
              <w:jc w:val="center"/>
              <w:rPr>
                <w:rFonts w:ascii="Times New Roman" w:hAnsi="Times New Roman" w:cs="Times New Roman"/>
              </w:rPr>
            </w:pPr>
            <w:r w:rsidRPr="007E335F">
              <w:rPr>
                <w:rFonts w:ascii="Times New Roman" w:hAnsi="Times New Roman" w:cs="Times New Roman"/>
              </w:rPr>
              <w:t>1.</w:t>
            </w:r>
          </w:p>
        </w:tc>
        <w:tc>
          <w:tcPr>
            <w:tcW w:w="5478" w:type="dxa"/>
            <w:vAlign w:val="center"/>
          </w:tcPr>
          <w:p w:rsidR="00404A53" w:rsidRPr="007E335F" w:rsidRDefault="00404A53" w:rsidP="006B0CA1">
            <w:pPr>
              <w:spacing w:line="240" w:lineRule="auto"/>
              <w:rPr>
                <w:rFonts w:ascii="Times New Roman" w:hAnsi="Times New Roman" w:cs="Times New Roman"/>
              </w:rPr>
            </w:pPr>
            <w:r w:rsidRPr="007E335F">
              <w:rPr>
                <w:rFonts w:ascii="Times New Roman" w:hAnsi="Times New Roman" w:cs="Times New Roman"/>
              </w:rPr>
              <w:t>MST</w:t>
            </w:r>
          </w:p>
        </w:tc>
        <w:tc>
          <w:tcPr>
            <w:tcW w:w="3034" w:type="dxa"/>
            <w:vAlign w:val="center"/>
          </w:tcPr>
          <w:p w:rsidR="00404A53" w:rsidRPr="007E335F" w:rsidRDefault="00404A53" w:rsidP="006B0CA1">
            <w:pPr>
              <w:spacing w:line="240" w:lineRule="auto"/>
              <w:jc w:val="center"/>
              <w:rPr>
                <w:rFonts w:ascii="Times New Roman" w:hAnsi="Times New Roman" w:cs="Times New Roman"/>
              </w:rPr>
            </w:pPr>
            <w:r w:rsidRPr="007E335F">
              <w:rPr>
                <w:rFonts w:ascii="Times New Roman" w:hAnsi="Times New Roman" w:cs="Times New Roman"/>
              </w:rPr>
              <w:t>25</w:t>
            </w:r>
          </w:p>
        </w:tc>
      </w:tr>
      <w:tr w:rsidR="00404A53" w:rsidRPr="007E335F" w:rsidTr="006B0CA1">
        <w:tc>
          <w:tcPr>
            <w:tcW w:w="504" w:type="dxa"/>
            <w:vAlign w:val="center"/>
          </w:tcPr>
          <w:p w:rsidR="00404A53" w:rsidRPr="007E335F" w:rsidRDefault="00404A53" w:rsidP="006B0CA1">
            <w:pPr>
              <w:spacing w:line="240" w:lineRule="auto"/>
              <w:jc w:val="center"/>
              <w:rPr>
                <w:rFonts w:ascii="Times New Roman" w:hAnsi="Times New Roman" w:cs="Times New Roman"/>
              </w:rPr>
            </w:pPr>
            <w:r w:rsidRPr="007E335F">
              <w:rPr>
                <w:rFonts w:ascii="Times New Roman" w:hAnsi="Times New Roman" w:cs="Times New Roman"/>
              </w:rPr>
              <w:t xml:space="preserve">2. </w:t>
            </w:r>
          </w:p>
        </w:tc>
        <w:tc>
          <w:tcPr>
            <w:tcW w:w="5478" w:type="dxa"/>
            <w:vAlign w:val="center"/>
          </w:tcPr>
          <w:p w:rsidR="00404A53" w:rsidRPr="007E335F" w:rsidRDefault="00404A53" w:rsidP="006B0CA1">
            <w:pPr>
              <w:spacing w:line="240" w:lineRule="auto"/>
              <w:rPr>
                <w:rFonts w:ascii="Times New Roman" w:hAnsi="Times New Roman" w:cs="Times New Roman"/>
              </w:rPr>
            </w:pPr>
            <w:r w:rsidRPr="007E335F">
              <w:rPr>
                <w:rFonts w:ascii="Times New Roman" w:hAnsi="Times New Roman" w:cs="Times New Roman"/>
              </w:rPr>
              <w:t>EST</w:t>
            </w:r>
          </w:p>
        </w:tc>
        <w:tc>
          <w:tcPr>
            <w:tcW w:w="3034" w:type="dxa"/>
            <w:vAlign w:val="center"/>
          </w:tcPr>
          <w:p w:rsidR="00404A53" w:rsidRPr="007E335F" w:rsidRDefault="00404A53" w:rsidP="006B0CA1">
            <w:pPr>
              <w:spacing w:line="240" w:lineRule="auto"/>
              <w:jc w:val="center"/>
              <w:rPr>
                <w:rFonts w:ascii="Times New Roman" w:hAnsi="Times New Roman" w:cs="Times New Roman"/>
              </w:rPr>
            </w:pPr>
            <w:r w:rsidRPr="007E335F">
              <w:rPr>
                <w:rFonts w:ascii="Times New Roman" w:hAnsi="Times New Roman" w:cs="Times New Roman"/>
              </w:rPr>
              <w:t>40</w:t>
            </w:r>
          </w:p>
        </w:tc>
      </w:tr>
      <w:tr w:rsidR="00404A53" w:rsidRPr="007E335F" w:rsidTr="006B0CA1">
        <w:tc>
          <w:tcPr>
            <w:tcW w:w="504" w:type="dxa"/>
            <w:vAlign w:val="center"/>
          </w:tcPr>
          <w:p w:rsidR="00404A53" w:rsidRPr="007E335F" w:rsidRDefault="00404A53" w:rsidP="006B0CA1">
            <w:pPr>
              <w:spacing w:line="240" w:lineRule="auto"/>
              <w:jc w:val="center"/>
              <w:rPr>
                <w:rFonts w:ascii="Times New Roman" w:hAnsi="Times New Roman" w:cs="Times New Roman"/>
              </w:rPr>
            </w:pPr>
            <w:r w:rsidRPr="007E335F">
              <w:rPr>
                <w:rFonts w:ascii="Times New Roman" w:hAnsi="Times New Roman" w:cs="Times New Roman"/>
              </w:rPr>
              <w:t>3.</w:t>
            </w:r>
          </w:p>
        </w:tc>
        <w:tc>
          <w:tcPr>
            <w:tcW w:w="5478" w:type="dxa"/>
            <w:vAlign w:val="center"/>
          </w:tcPr>
          <w:p w:rsidR="00404A53" w:rsidRPr="007E335F" w:rsidRDefault="00404A53" w:rsidP="006B0CA1">
            <w:pPr>
              <w:spacing w:line="240" w:lineRule="auto"/>
              <w:rPr>
                <w:rFonts w:ascii="Times New Roman" w:hAnsi="Times New Roman" w:cs="Times New Roman"/>
              </w:rPr>
            </w:pPr>
            <w:r w:rsidRPr="007E335F">
              <w:rPr>
                <w:rFonts w:ascii="Times New Roman" w:hAnsi="Times New Roman" w:cs="Times New Roman"/>
              </w:rPr>
              <w:t>Sessionals                                                                           (May include Assignments/Projects/Tutorials/Quiz/Lab evaluations)</w:t>
            </w:r>
          </w:p>
        </w:tc>
        <w:tc>
          <w:tcPr>
            <w:tcW w:w="3034" w:type="dxa"/>
            <w:vAlign w:val="center"/>
          </w:tcPr>
          <w:p w:rsidR="00404A53" w:rsidRPr="007E335F" w:rsidRDefault="00404A53" w:rsidP="006B0CA1">
            <w:pPr>
              <w:spacing w:line="240" w:lineRule="auto"/>
              <w:jc w:val="center"/>
              <w:rPr>
                <w:rFonts w:ascii="Times New Roman" w:hAnsi="Times New Roman" w:cs="Times New Roman"/>
              </w:rPr>
            </w:pPr>
            <w:r w:rsidRPr="007E335F">
              <w:rPr>
                <w:rFonts w:ascii="Times New Roman" w:hAnsi="Times New Roman" w:cs="Times New Roman"/>
              </w:rPr>
              <w:t>35</w:t>
            </w:r>
          </w:p>
        </w:tc>
      </w:tr>
    </w:tbl>
    <w:p w:rsidR="00404A53" w:rsidRPr="007E335F" w:rsidRDefault="00404A53" w:rsidP="00404A53">
      <w:pPr>
        <w:spacing w:after="0"/>
        <w:rPr>
          <w:rFonts w:ascii="Times New Roman" w:hAnsi="Times New Roman" w:cs="Times New Roman"/>
        </w:rPr>
      </w:pPr>
    </w:p>
    <w:p w:rsidR="00404A53" w:rsidRPr="007E335F" w:rsidRDefault="00404A53" w:rsidP="00404A53">
      <w:pPr>
        <w:spacing w:after="0"/>
        <w:rPr>
          <w:rFonts w:ascii="Times New Roman" w:hAnsi="Times New Roman" w:cs="Times New Roman"/>
        </w:rPr>
      </w:pP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Pr>
        <w:widowControl w:val="0"/>
        <w:autoSpaceDE w:val="0"/>
        <w:autoSpaceDN w:val="0"/>
        <w:adjustRightInd w:val="0"/>
        <w:spacing w:after="0" w:line="240" w:lineRule="auto"/>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UEC001: ELECTRONIC ENGINEERING</w:t>
      </w:r>
    </w:p>
    <w:p w:rsidR="00404A53" w:rsidRPr="007E335F" w:rsidRDefault="00404A53" w:rsidP="00404A53">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404A53" w:rsidRPr="007E335F" w:rsidTr="006B0CA1">
        <w:trPr>
          <w:trHeight w:val="253"/>
        </w:trPr>
        <w:tc>
          <w:tcPr>
            <w:tcW w:w="260" w:type="dxa"/>
            <w:vAlign w:val="bottom"/>
          </w:tcPr>
          <w:p w:rsidR="00404A53" w:rsidRPr="007E335F" w:rsidRDefault="00404A53" w:rsidP="006B0CA1">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L</w:t>
            </w:r>
          </w:p>
        </w:tc>
        <w:tc>
          <w:tcPr>
            <w:tcW w:w="400" w:type="dxa"/>
            <w:vAlign w:val="bottom"/>
          </w:tcPr>
          <w:p w:rsidR="00404A53" w:rsidRPr="007E335F" w:rsidRDefault="00404A53" w:rsidP="006B0CA1">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T</w:t>
            </w:r>
          </w:p>
        </w:tc>
        <w:tc>
          <w:tcPr>
            <w:tcW w:w="400" w:type="dxa"/>
            <w:vAlign w:val="bottom"/>
          </w:tcPr>
          <w:p w:rsidR="00404A53" w:rsidRPr="007E335F" w:rsidRDefault="00404A53" w:rsidP="006B0CA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P</w:t>
            </w:r>
          </w:p>
        </w:tc>
        <w:tc>
          <w:tcPr>
            <w:tcW w:w="400" w:type="dxa"/>
            <w:vAlign w:val="bottom"/>
          </w:tcPr>
          <w:p w:rsidR="00404A53" w:rsidRPr="007E335F" w:rsidRDefault="00404A53" w:rsidP="006B0CA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Cr</w:t>
            </w:r>
          </w:p>
        </w:tc>
      </w:tr>
      <w:tr w:rsidR="00404A53" w:rsidRPr="007E335F" w:rsidTr="006B0CA1">
        <w:trPr>
          <w:trHeight w:val="276"/>
        </w:trPr>
        <w:tc>
          <w:tcPr>
            <w:tcW w:w="260" w:type="dxa"/>
            <w:vAlign w:val="bottom"/>
          </w:tcPr>
          <w:p w:rsidR="00404A53" w:rsidRPr="007E335F" w:rsidRDefault="00404A53" w:rsidP="006B0CA1">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3</w:t>
            </w:r>
          </w:p>
        </w:tc>
        <w:tc>
          <w:tcPr>
            <w:tcW w:w="400" w:type="dxa"/>
            <w:vAlign w:val="bottom"/>
          </w:tcPr>
          <w:p w:rsidR="00404A53" w:rsidRPr="007E335F" w:rsidRDefault="00404A53" w:rsidP="006B0CA1">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1</w:t>
            </w:r>
          </w:p>
        </w:tc>
        <w:tc>
          <w:tcPr>
            <w:tcW w:w="400" w:type="dxa"/>
            <w:vAlign w:val="bottom"/>
          </w:tcPr>
          <w:p w:rsidR="00404A53" w:rsidRPr="007E335F" w:rsidRDefault="00404A53" w:rsidP="006B0CA1">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2</w:t>
            </w:r>
          </w:p>
        </w:tc>
        <w:tc>
          <w:tcPr>
            <w:tcW w:w="400" w:type="dxa"/>
            <w:vAlign w:val="bottom"/>
          </w:tcPr>
          <w:p w:rsidR="00404A53" w:rsidRPr="007E335F" w:rsidRDefault="00404A53" w:rsidP="006B0CA1">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 xml:space="preserve"> 4.5</w:t>
            </w:r>
          </w:p>
        </w:tc>
      </w:tr>
    </w:tbl>
    <w:p w:rsidR="00404A53" w:rsidRPr="007E335F" w:rsidRDefault="00404A53" w:rsidP="00404A53">
      <w:pPr>
        <w:widowControl w:val="0"/>
        <w:autoSpaceDE w:val="0"/>
        <w:autoSpaceDN w:val="0"/>
        <w:adjustRightInd w:val="0"/>
        <w:spacing w:before="32" w:after="0"/>
        <w:ind w:left="6480" w:firstLine="720"/>
        <w:rPr>
          <w:rFonts w:ascii="Times New Roman" w:hAnsi="Times New Roman" w:cs="Times New Roman"/>
          <w:sz w:val="24"/>
          <w:szCs w:val="24"/>
        </w:rPr>
      </w:pPr>
    </w:p>
    <w:p w:rsidR="00404A53" w:rsidRPr="007E335F" w:rsidRDefault="00404A53" w:rsidP="00404A53">
      <w:pPr>
        <w:widowControl w:val="0"/>
        <w:autoSpaceDE w:val="0"/>
        <w:autoSpaceDN w:val="0"/>
        <w:adjustRightInd w:val="0"/>
        <w:spacing w:before="1" w:after="0"/>
        <w:jc w:val="both"/>
        <w:rPr>
          <w:rFonts w:ascii="Times New Roman" w:hAnsi="Times New Roman" w:cs="Times New Roman"/>
        </w:rPr>
      </w:pPr>
      <w:r w:rsidRPr="007E335F">
        <w:rPr>
          <w:rFonts w:ascii="Times New Roman" w:hAnsi="Times New Roman" w:cs="Times New Roman"/>
          <w:b/>
          <w:sz w:val="24"/>
          <w:szCs w:val="24"/>
        </w:rPr>
        <w:t xml:space="preserve">Course Objective: </w:t>
      </w:r>
      <w:r w:rsidRPr="007E335F">
        <w:rPr>
          <w:rFonts w:ascii="Times New Roman" w:hAnsi="Times New Roman" w:cs="Times New Roman"/>
        </w:rPr>
        <w:t xml:space="preserve">To enhance comprehension capabilities of students through understanding of electronic devices, various logic gates, SOP, POS and their minimization techniques, various logic families and information on different IC’s and working of combinational circuits and their applications. </w:t>
      </w:r>
    </w:p>
    <w:p w:rsidR="00404A53" w:rsidRPr="007E335F" w:rsidRDefault="00404A53" w:rsidP="00404A53">
      <w:pPr>
        <w:widowControl w:val="0"/>
        <w:autoSpaceDE w:val="0"/>
        <w:autoSpaceDN w:val="0"/>
        <w:adjustRightInd w:val="0"/>
        <w:spacing w:after="0" w:line="240" w:lineRule="auto"/>
        <w:jc w:val="center"/>
        <w:rPr>
          <w:rFonts w:ascii="Times New Roman" w:hAnsi="Times New Roman" w:cs="Times New Roman"/>
          <w:sz w:val="24"/>
          <w:szCs w:val="24"/>
        </w:rPr>
      </w:pPr>
    </w:p>
    <w:p w:rsidR="00404A53" w:rsidRPr="007E335F" w:rsidRDefault="00404A53" w:rsidP="00404A53">
      <w:pPr>
        <w:jc w:val="both"/>
        <w:rPr>
          <w:rFonts w:ascii="Times New Roman" w:hAnsi="Times New Roman" w:cs="Times New Roman"/>
        </w:rPr>
      </w:pPr>
      <w:r w:rsidRPr="007E335F">
        <w:rPr>
          <w:rFonts w:ascii="Times New Roman" w:hAnsi="Times New Roman" w:cs="Times New Roman"/>
          <w:b/>
          <w:sz w:val="24"/>
          <w:szCs w:val="24"/>
        </w:rPr>
        <w:t xml:space="preserve">Semiconductor Devices: </w:t>
      </w:r>
      <w:r w:rsidRPr="007E335F">
        <w:rPr>
          <w:rFonts w:ascii="Times New Roman" w:hAnsi="Times New Roman" w:cs="Times New Roman"/>
        </w:rPr>
        <w:t>p- n junction diode: Ideal diode, V-I characteristics of diode, Diode small signal model, Diode switching characteristics, Zener diode</w:t>
      </w:r>
    </w:p>
    <w:p w:rsidR="00404A53" w:rsidRPr="007E335F" w:rsidRDefault="00404A53" w:rsidP="00404A53">
      <w:pPr>
        <w:pStyle w:val="Default"/>
        <w:jc w:val="both"/>
        <w:rPr>
          <w:color w:val="auto"/>
          <w:sz w:val="22"/>
          <w:szCs w:val="22"/>
        </w:rPr>
      </w:pPr>
      <w:r w:rsidRPr="007E335F">
        <w:rPr>
          <w:b/>
          <w:bCs/>
          <w:color w:val="auto"/>
        </w:rPr>
        <w:t xml:space="preserve">Electronics Devices and Circuits: </w:t>
      </w:r>
      <w:r w:rsidRPr="007E335F">
        <w:rPr>
          <w:bCs/>
          <w:color w:val="auto"/>
          <w:sz w:val="22"/>
          <w:szCs w:val="22"/>
        </w:rPr>
        <w:t xml:space="preserve">PN </w:t>
      </w:r>
      <w:r w:rsidRPr="007E335F">
        <w:rPr>
          <w:color w:val="auto"/>
          <w:sz w:val="22"/>
          <w:szCs w:val="22"/>
        </w:rPr>
        <w:t>Diode as a rectifier, Clipper and clamper</w:t>
      </w:r>
      <w:proofErr w:type="gramStart"/>
      <w:r w:rsidRPr="007E335F">
        <w:rPr>
          <w:color w:val="auto"/>
          <w:sz w:val="22"/>
          <w:szCs w:val="22"/>
        </w:rPr>
        <w:t>,  Operation</w:t>
      </w:r>
      <w:proofErr w:type="gramEnd"/>
      <w:r w:rsidRPr="007E335F">
        <w:rPr>
          <w:color w:val="auto"/>
          <w:sz w:val="22"/>
          <w:szCs w:val="22"/>
        </w:rPr>
        <w:t xml:space="preserve"> of Bipolar Junction Transistor and Transistor Biasing, CB, CE, CC (Relationship between α, β, γ) circuit configuration Input-output characteristics, Transistor as a switch, as  an Amplifier and its frequency Response, Introduction to Field Effect Transistor and its characteristics, N and P channel MOS transistors, CMOS inverter, NAND and NOR gates, General CMOS Logic, TTL and CMOS logic families,</w:t>
      </w:r>
    </w:p>
    <w:p w:rsidR="00404A53" w:rsidRPr="007E335F" w:rsidRDefault="00404A53" w:rsidP="00404A53">
      <w:pPr>
        <w:spacing w:after="0"/>
        <w:jc w:val="both"/>
        <w:rPr>
          <w:rFonts w:ascii="Times New Roman" w:hAnsi="Times New Roman" w:cs="Times New Roman"/>
        </w:rPr>
      </w:pPr>
    </w:p>
    <w:p w:rsidR="00404A53" w:rsidRPr="007E335F" w:rsidRDefault="00404A53" w:rsidP="00404A53">
      <w:pPr>
        <w:pStyle w:val="Default"/>
        <w:jc w:val="both"/>
        <w:rPr>
          <w:color w:val="auto"/>
          <w:sz w:val="22"/>
          <w:szCs w:val="22"/>
        </w:rPr>
      </w:pPr>
      <w:r w:rsidRPr="007E335F">
        <w:rPr>
          <w:b/>
          <w:color w:val="auto"/>
        </w:rPr>
        <w:t>Operational Amplifier Circuits</w:t>
      </w:r>
      <w:r w:rsidRPr="007E335F">
        <w:rPr>
          <w:color w:val="auto"/>
        </w:rPr>
        <w:t>:</w:t>
      </w:r>
      <w:r w:rsidRPr="007E335F">
        <w:rPr>
          <w:color w:val="auto"/>
          <w:sz w:val="22"/>
          <w:szCs w:val="22"/>
        </w:rPr>
        <w:t xml:space="preserve"> The ideal operational amplifier, </w:t>
      </w:r>
      <w:proofErr w:type="gramStart"/>
      <w:r w:rsidRPr="007E335F">
        <w:rPr>
          <w:color w:val="auto"/>
          <w:sz w:val="22"/>
          <w:szCs w:val="22"/>
        </w:rPr>
        <w:t>The</w:t>
      </w:r>
      <w:proofErr w:type="gramEnd"/>
      <w:r w:rsidRPr="007E335F">
        <w:rPr>
          <w:color w:val="auto"/>
          <w:sz w:val="22"/>
          <w:szCs w:val="22"/>
        </w:rPr>
        <w:t xml:space="preserve"> inverting, non-inverting amplifiers, Op-Amp Characteristics, Applications of Op-amp.</w:t>
      </w:r>
    </w:p>
    <w:p w:rsidR="00404A53" w:rsidRPr="007E335F" w:rsidRDefault="00404A53" w:rsidP="00404A53">
      <w:pPr>
        <w:spacing w:after="0"/>
        <w:jc w:val="both"/>
        <w:rPr>
          <w:rFonts w:ascii="Times New Roman" w:hAnsi="Times New Roman" w:cs="Times New Roman"/>
        </w:rPr>
      </w:pPr>
    </w:p>
    <w:p w:rsidR="00404A53" w:rsidRPr="007E335F" w:rsidRDefault="00404A53" w:rsidP="00404A53">
      <w:pPr>
        <w:pStyle w:val="Default"/>
        <w:jc w:val="both"/>
        <w:rPr>
          <w:color w:val="auto"/>
          <w:sz w:val="22"/>
          <w:szCs w:val="22"/>
        </w:rPr>
      </w:pPr>
      <w:r w:rsidRPr="007E335F">
        <w:rPr>
          <w:b/>
          <w:color w:val="auto"/>
        </w:rPr>
        <w:t>Digital Systems and Binary Numbers</w:t>
      </w:r>
      <w:r w:rsidRPr="007E335F">
        <w:rPr>
          <w:b/>
          <w:color w:val="auto"/>
          <w:sz w:val="22"/>
          <w:szCs w:val="22"/>
        </w:rPr>
        <w:t xml:space="preserve">: </w:t>
      </w:r>
      <w:r w:rsidRPr="007E335F">
        <w:rPr>
          <w:color w:val="auto"/>
          <w:sz w:val="22"/>
          <w:szCs w:val="22"/>
        </w:rPr>
        <w:t xml:space="preserve"> Introduction to Digital signals and systems, Number systems, Positive and negative representation of numbers, Binary arithmetic, Definitions and basic theorems of Boolean Algebra</w:t>
      </w:r>
      <w:r w:rsidRPr="007E335F">
        <w:rPr>
          <w:b/>
          <w:bCs/>
          <w:iCs/>
          <w:color w:val="auto"/>
          <w:sz w:val="22"/>
          <w:szCs w:val="22"/>
        </w:rPr>
        <w:t xml:space="preserve">, </w:t>
      </w:r>
      <w:r w:rsidRPr="007E335F">
        <w:rPr>
          <w:color w:val="auto"/>
          <w:sz w:val="22"/>
          <w:szCs w:val="22"/>
        </w:rPr>
        <w:t>Algebraic simplification, Sum of products and product of sums formulations (SOP and POS), Gate primitives, AND, OR, NOT and Universal Gate, Minimization of logic functions, Karnaugh Maps.</w:t>
      </w:r>
    </w:p>
    <w:p w:rsidR="00404A53" w:rsidRPr="007E335F" w:rsidRDefault="00404A53" w:rsidP="00404A53">
      <w:pPr>
        <w:pStyle w:val="Default"/>
        <w:rPr>
          <w:color w:val="auto"/>
          <w:sz w:val="22"/>
          <w:szCs w:val="22"/>
        </w:rPr>
      </w:pPr>
    </w:p>
    <w:p w:rsidR="00404A53" w:rsidRPr="007E335F" w:rsidRDefault="00404A53" w:rsidP="00404A53">
      <w:pPr>
        <w:pStyle w:val="Default"/>
        <w:jc w:val="both"/>
        <w:rPr>
          <w:color w:val="auto"/>
          <w:sz w:val="22"/>
          <w:szCs w:val="22"/>
        </w:rPr>
      </w:pPr>
      <w:r w:rsidRPr="007E335F">
        <w:rPr>
          <w:b/>
          <w:color w:val="auto"/>
        </w:rPr>
        <w:t>Combinational and Sequential Logic:</w:t>
      </w:r>
      <w:r w:rsidRPr="007E335F">
        <w:rPr>
          <w:color w:val="auto"/>
          <w:sz w:val="22"/>
          <w:szCs w:val="22"/>
        </w:rPr>
        <w:t xml:space="preserve"> Code converters, multiplexors, decoders, Addition circuits and priority encoder, Master-slave and edge-triggered flip-flops, Synchronous and Asynchronous counters, Registers, IEEE Representation of Digital ICs.</w:t>
      </w:r>
    </w:p>
    <w:p w:rsidR="00404A53" w:rsidRPr="007E335F" w:rsidRDefault="00404A53" w:rsidP="00404A53">
      <w:pPr>
        <w:widowControl w:val="0"/>
        <w:autoSpaceDE w:val="0"/>
        <w:autoSpaceDN w:val="0"/>
        <w:adjustRightInd w:val="0"/>
        <w:spacing w:before="32" w:after="0"/>
        <w:ind w:left="-90" w:right="77"/>
        <w:jc w:val="both"/>
        <w:rPr>
          <w:rFonts w:ascii="Times New Roman" w:hAnsi="Times New Roman" w:cs="Times New Roman"/>
          <w:sz w:val="24"/>
          <w:szCs w:val="24"/>
        </w:rPr>
      </w:pPr>
    </w:p>
    <w:p w:rsidR="00404A53" w:rsidRPr="007E335F" w:rsidRDefault="00404A53" w:rsidP="00404A53">
      <w:pPr>
        <w:spacing w:after="0"/>
        <w:rPr>
          <w:rFonts w:ascii="Times New Roman" w:hAnsi="Times New Roman" w:cs="Times New Roman"/>
          <w:b/>
          <w:sz w:val="24"/>
          <w:szCs w:val="24"/>
        </w:rPr>
      </w:pPr>
      <w:r w:rsidRPr="007E335F">
        <w:rPr>
          <w:rFonts w:ascii="Times New Roman" w:hAnsi="Times New Roman" w:cs="Times New Roman"/>
          <w:b/>
          <w:sz w:val="24"/>
          <w:szCs w:val="24"/>
        </w:rPr>
        <w:t>Laboratory Work:</w:t>
      </w:r>
    </w:p>
    <w:p w:rsidR="00404A53" w:rsidRPr="007E335F" w:rsidRDefault="00404A53" w:rsidP="00404A53">
      <w:pPr>
        <w:spacing w:after="0" w:line="240" w:lineRule="auto"/>
        <w:jc w:val="both"/>
        <w:rPr>
          <w:rFonts w:ascii="Times New Roman" w:hAnsi="Times New Roman" w:cs="Times New Roman"/>
        </w:rPr>
      </w:pPr>
      <w:r w:rsidRPr="007E335F">
        <w:rPr>
          <w:rFonts w:ascii="Times New Roman" w:hAnsi="Times New Roman" w:cs="Times New Roman"/>
        </w:rPr>
        <w:t>Familiarization with CRO, DSO and Electronic Components, Diodes characteristics - Input-Output and Switching, BJT and MOSFET Characteristics, Zener diode as voltage regulator, Rectifiers, Clippers and Clampers, adder circuit implementation, Multiplexer &amp; its application, Latches/Flip-flops, up/down counters.</w:t>
      </w:r>
    </w:p>
    <w:p w:rsidR="00404A53" w:rsidRPr="007E335F" w:rsidRDefault="00404A53" w:rsidP="00404A53">
      <w:pPr>
        <w:tabs>
          <w:tab w:val="left" w:pos="7980"/>
        </w:tabs>
        <w:spacing w:after="0"/>
        <w:rPr>
          <w:rFonts w:ascii="Times New Roman" w:hAnsi="Times New Roman" w:cs="Times New Roman"/>
          <w:b/>
          <w:sz w:val="24"/>
          <w:szCs w:val="24"/>
        </w:rPr>
      </w:pPr>
    </w:p>
    <w:p w:rsidR="00404A53" w:rsidRPr="007E335F" w:rsidRDefault="00404A53" w:rsidP="00404A53">
      <w:pPr>
        <w:tabs>
          <w:tab w:val="left" w:pos="7980"/>
        </w:tabs>
        <w:spacing w:after="0"/>
        <w:rPr>
          <w:rFonts w:ascii="Times New Roman" w:hAnsi="Times New Roman" w:cs="Times New Roman"/>
          <w:sz w:val="24"/>
          <w:szCs w:val="24"/>
        </w:rPr>
      </w:pPr>
      <w:r w:rsidRPr="007E335F">
        <w:rPr>
          <w:rFonts w:ascii="Times New Roman" w:hAnsi="Times New Roman" w:cs="Times New Roman"/>
          <w:b/>
          <w:sz w:val="24"/>
          <w:szCs w:val="24"/>
        </w:rPr>
        <w:t xml:space="preserve">Course learning outcomes (CLO): </w:t>
      </w:r>
      <w:r w:rsidRPr="007E335F">
        <w:rPr>
          <w:rFonts w:ascii="Times New Roman" w:hAnsi="Times New Roman" w:cs="Times New Roman"/>
          <w:sz w:val="24"/>
          <w:szCs w:val="24"/>
        </w:rPr>
        <w:t xml:space="preserve"> The student will be able to:</w:t>
      </w:r>
    </w:p>
    <w:p w:rsidR="00404A53" w:rsidRPr="007E335F" w:rsidRDefault="00404A53" w:rsidP="00075601">
      <w:pPr>
        <w:pStyle w:val="ListParagraph"/>
        <w:numPr>
          <w:ilvl w:val="0"/>
          <w:numId w:val="142"/>
        </w:numPr>
        <w:tabs>
          <w:tab w:val="left" w:pos="7980"/>
        </w:tabs>
        <w:spacing w:after="0" w:line="259" w:lineRule="auto"/>
        <w:rPr>
          <w:rFonts w:ascii="Times New Roman" w:hAnsi="Times New Roman" w:cs="Times New Roman"/>
        </w:rPr>
      </w:pPr>
      <w:r w:rsidRPr="007E335F">
        <w:rPr>
          <w:rFonts w:ascii="Times New Roman" w:hAnsi="Times New Roman" w:cs="Times New Roman"/>
        </w:rPr>
        <w:t>Demonstrate the use of semiconductor diodes in various applications.</w:t>
      </w:r>
    </w:p>
    <w:p w:rsidR="00404A53" w:rsidRPr="007E335F" w:rsidRDefault="00404A53" w:rsidP="00075601">
      <w:pPr>
        <w:pStyle w:val="ListParagraph"/>
        <w:numPr>
          <w:ilvl w:val="0"/>
          <w:numId w:val="142"/>
        </w:numPr>
        <w:tabs>
          <w:tab w:val="left" w:pos="7980"/>
        </w:tabs>
        <w:spacing w:after="0" w:line="259" w:lineRule="auto"/>
        <w:rPr>
          <w:rFonts w:ascii="Times New Roman" w:hAnsi="Times New Roman" w:cs="Times New Roman"/>
        </w:rPr>
      </w:pPr>
      <w:r w:rsidRPr="007E335F">
        <w:rPr>
          <w:rFonts w:ascii="Times New Roman" w:hAnsi="Times New Roman" w:cs="Times New Roman"/>
        </w:rPr>
        <w:t>Discuss and explain the working of transistors and operational Amplifiers, their configurations and applications.</w:t>
      </w:r>
    </w:p>
    <w:p w:rsidR="00404A53" w:rsidRPr="007E335F" w:rsidRDefault="00404A53" w:rsidP="00075601">
      <w:pPr>
        <w:pStyle w:val="ListParagraph"/>
        <w:numPr>
          <w:ilvl w:val="0"/>
          <w:numId w:val="142"/>
        </w:numPr>
        <w:tabs>
          <w:tab w:val="left" w:pos="7980"/>
        </w:tabs>
        <w:spacing w:after="0" w:line="259" w:lineRule="auto"/>
        <w:rPr>
          <w:rFonts w:ascii="Times New Roman" w:hAnsi="Times New Roman" w:cs="Times New Roman"/>
        </w:rPr>
      </w:pPr>
      <w:r w:rsidRPr="007E335F">
        <w:rPr>
          <w:rFonts w:ascii="Times New Roman" w:hAnsi="Times New Roman" w:cs="Times New Roman"/>
        </w:rPr>
        <w:t>Recognize and apply the number systems and Boolean algebra.</w:t>
      </w:r>
    </w:p>
    <w:p w:rsidR="00404A53" w:rsidRPr="007E335F" w:rsidRDefault="00404A53" w:rsidP="00075601">
      <w:pPr>
        <w:pStyle w:val="ListParagraph"/>
        <w:numPr>
          <w:ilvl w:val="0"/>
          <w:numId w:val="142"/>
        </w:numPr>
        <w:tabs>
          <w:tab w:val="left" w:pos="7980"/>
        </w:tabs>
        <w:spacing w:after="0" w:line="259" w:lineRule="auto"/>
        <w:rPr>
          <w:rFonts w:ascii="Times New Roman" w:hAnsi="Times New Roman" w:cs="Times New Roman"/>
        </w:rPr>
      </w:pPr>
      <w:r w:rsidRPr="007E335F">
        <w:rPr>
          <w:rFonts w:ascii="Times New Roman" w:hAnsi="Times New Roman" w:cs="Times New Roman"/>
        </w:rPr>
        <w:t>Reduce Boolean expressions and implement them with Logic Gates.</w:t>
      </w:r>
    </w:p>
    <w:p w:rsidR="00404A53" w:rsidRPr="007E335F" w:rsidRDefault="00404A53" w:rsidP="00075601">
      <w:pPr>
        <w:pStyle w:val="ListParagraph"/>
        <w:numPr>
          <w:ilvl w:val="0"/>
          <w:numId w:val="142"/>
        </w:numPr>
        <w:tabs>
          <w:tab w:val="left" w:pos="7980"/>
        </w:tabs>
        <w:spacing w:after="0" w:line="259" w:lineRule="auto"/>
        <w:rPr>
          <w:rFonts w:ascii="Times New Roman" w:hAnsi="Times New Roman" w:cs="Times New Roman"/>
        </w:rPr>
      </w:pPr>
      <w:r w:rsidRPr="007E335F">
        <w:rPr>
          <w:rFonts w:ascii="Times New Roman" w:hAnsi="Times New Roman" w:cs="Times New Roman"/>
        </w:rPr>
        <w:t>Analyze, design and implement combinational and sequential circuits.</w:t>
      </w:r>
    </w:p>
    <w:p w:rsidR="00404A53" w:rsidRPr="007E335F" w:rsidRDefault="00404A53" w:rsidP="00404A53">
      <w:pPr>
        <w:tabs>
          <w:tab w:val="left" w:pos="7980"/>
        </w:tabs>
        <w:spacing w:after="0"/>
        <w:rPr>
          <w:rFonts w:ascii="Times New Roman" w:hAnsi="Times New Roman" w:cs="Times New Roman"/>
          <w:b/>
          <w:sz w:val="24"/>
          <w:szCs w:val="24"/>
        </w:rPr>
      </w:pPr>
    </w:p>
    <w:p w:rsidR="00404A53" w:rsidRPr="007E335F" w:rsidRDefault="00404A53" w:rsidP="00404A53">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Text Books:</w:t>
      </w:r>
    </w:p>
    <w:p w:rsidR="00404A53" w:rsidRPr="007E335F" w:rsidRDefault="00404A53" w:rsidP="00075601">
      <w:pPr>
        <w:widowControl w:val="0"/>
        <w:numPr>
          <w:ilvl w:val="0"/>
          <w:numId w:val="48"/>
        </w:numPr>
        <w:overflowPunct w:val="0"/>
        <w:autoSpaceDE w:val="0"/>
        <w:autoSpaceDN w:val="0"/>
        <w:adjustRightInd w:val="0"/>
        <w:spacing w:after="0" w:line="211" w:lineRule="auto"/>
        <w:jc w:val="both"/>
        <w:rPr>
          <w:rFonts w:ascii="Times New Roman" w:hAnsi="Times New Roman" w:cs="Times New Roman"/>
          <w:iCs/>
        </w:rPr>
      </w:pPr>
      <w:r w:rsidRPr="007E335F">
        <w:rPr>
          <w:rFonts w:ascii="Times New Roman" w:hAnsi="Times New Roman" w:cs="Times New Roman"/>
          <w:iCs/>
        </w:rPr>
        <w:t>Boylestad, R.L. and Nashelsky, L., Electronic Devices &amp; Circuit Theory, Perason (2009).</w:t>
      </w:r>
    </w:p>
    <w:p w:rsidR="00404A53" w:rsidRPr="007E335F" w:rsidRDefault="00404A53" w:rsidP="00075601">
      <w:pPr>
        <w:pStyle w:val="ListParagraph"/>
        <w:widowControl w:val="0"/>
        <w:numPr>
          <w:ilvl w:val="0"/>
          <w:numId w:val="48"/>
        </w:numPr>
        <w:autoSpaceDE w:val="0"/>
        <w:autoSpaceDN w:val="0"/>
        <w:adjustRightInd w:val="0"/>
        <w:spacing w:after="0" w:line="276" w:lineRule="auto"/>
        <w:rPr>
          <w:rFonts w:ascii="Times New Roman" w:hAnsi="Times New Roman" w:cs="Times New Roman"/>
          <w:iCs/>
          <w:sz w:val="24"/>
          <w:szCs w:val="24"/>
        </w:rPr>
      </w:pPr>
      <w:r w:rsidRPr="007E335F">
        <w:rPr>
          <w:rFonts w:ascii="Times New Roman" w:hAnsi="Times New Roman" w:cs="Times New Roman"/>
          <w:iCs/>
          <w:sz w:val="24"/>
          <w:szCs w:val="24"/>
        </w:rPr>
        <w:t xml:space="preserve">M. M. Mano and M.D. Ciletti, Digital Design, Pearson, Prentice Hall, 2013. </w:t>
      </w:r>
    </w:p>
    <w:p w:rsidR="00404A53" w:rsidRPr="007E335F" w:rsidRDefault="00404A53" w:rsidP="00404A53">
      <w:pPr>
        <w:pStyle w:val="Default"/>
        <w:rPr>
          <w:b/>
          <w:color w:val="auto"/>
          <w:sz w:val="22"/>
          <w:szCs w:val="22"/>
        </w:rPr>
      </w:pPr>
    </w:p>
    <w:p w:rsidR="00404A53" w:rsidRPr="007E335F" w:rsidRDefault="00404A53" w:rsidP="00404A53">
      <w:pPr>
        <w:tabs>
          <w:tab w:val="left" w:pos="7980"/>
        </w:tabs>
        <w:spacing w:after="0"/>
        <w:rPr>
          <w:rFonts w:ascii="Times New Roman" w:hAnsi="Times New Roman" w:cs="Times New Roman"/>
          <w:b/>
          <w:sz w:val="24"/>
          <w:szCs w:val="24"/>
        </w:rPr>
      </w:pPr>
    </w:p>
    <w:p w:rsidR="00404A53" w:rsidRPr="007E335F" w:rsidRDefault="00404A53" w:rsidP="00404A53">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lastRenderedPageBreak/>
        <w:t>Reference Books:</w:t>
      </w:r>
    </w:p>
    <w:p w:rsidR="00404A53" w:rsidRPr="007E335F" w:rsidRDefault="00404A53" w:rsidP="00404A53">
      <w:pPr>
        <w:tabs>
          <w:tab w:val="left" w:pos="7980"/>
        </w:tabs>
        <w:spacing w:after="0"/>
        <w:rPr>
          <w:rFonts w:ascii="Times New Roman" w:hAnsi="Times New Roman" w:cs="Times New Roman"/>
          <w:b/>
          <w:sz w:val="24"/>
          <w:szCs w:val="24"/>
        </w:rPr>
      </w:pPr>
    </w:p>
    <w:p w:rsidR="00404A53" w:rsidRPr="007E335F" w:rsidRDefault="00404A53" w:rsidP="00075601">
      <w:pPr>
        <w:pStyle w:val="ListParagraph"/>
        <w:widowControl w:val="0"/>
        <w:numPr>
          <w:ilvl w:val="0"/>
          <w:numId w:val="143"/>
        </w:numPr>
        <w:autoSpaceDE w:val="0"/>
        <w:autoSpaceDN w:val="0"/>
        <w:adjustRightInd w:val="0"/>
        <w:spacing w:after="0" w:line="276" w:lineRule="auto"/>
        <w:rPr>
          <w:rFonts w:ascii="Times New Roman" w:hAnsi="Times New Roman" w:cs="Times New Roman"/>
          <w:iCs/>
          <w:sz w:val="24"/>
          <w:szCs w:val="24"/>
        </w:rPr>
      </w:pPr>
      <w:r w:rsidRPr="007E335F">
        <w:rPr>
          <w:rFonts w:ascii="Times New Roman" w:hAnsi="Times New Roman" w:cs="Times New Roman"/>
          <w:iCs/>
          <w:sz w:val="24"/>
          <w:szCs w:val="24"/>
        </w:rPr>
        <w:t>Milliman, J. and Halkias, C.C., Electronic Devices and Circuits, Tata McGraw Hill, 2007.</w:t>
      </w:r>
    </w:p>
    <w:p w:rsidR="00404A53" w:rsidRPr="007E335F" w:rsidRDefault="00404A53" w:rsidP="00075601">
      <w:pPr>
        <w:pStyle w:val="ListParagraph"/>
        <w:widowControl w:val="0"/>
        <w:numPr>
          <w:ilvl w:val="0"/>
          <w:numId w:val="143"/>
        </w:numPr>
        <w:autoSpaceDE w:val="0"/>
        <w:autoSpaceDN w:val="0"/>
        <w:adjustRightInd w:val="0"/>
        <w:spacing w:after="0" w:line="276" w:lineRule="auto"/>
        <w:rPr>
          <w:rFonts w:ascii="Times New Roman" w:hAnsi="Times New Roman" w:cs="Times New Roman"/>
          <w:iCs/>
          <w:sz w:val="24"/>
          <w:szCs w:val="24"/>
        </w:rPr>
      </w:pPr>
      <w:r w:rsidRPr="007E335F">
        <w:rPr>
          <w:rFonts w:ascii="Times New Roman" w:hAnsi="Times New Roman" w:cs="Times New Roman"/>
          <w:iCs/>
          <w:sz w:val="24"/>
          <w:szCs w:val="24"/>
        </w:rPr>
        <w:t>Donald D Givone, Digital Principles and Design, McGraw-Hill, 2003.</w:t>
      </w:r>
    </w:p>
    <w:p w:rsidR="00404A53" w:rsidRPr="007E335F" w:rsidRDefault="00404A53" w:rsidP="00075601">
      <w:pPr>
        <w:widowControl w:val="0"/>
        <w:numPr>
          <w:ilvl w:val="0"/>
          <w:numId w:val="143"/>
        </w:numPr>
        <w:overflowPunct w:val="0"/>
        <w:autoSpaceDE w:val="0"/>
        <w:autoSpaceDN w:val="0"/>
        <w:adjustRightInd w:val="0"/>
        <w:spacing w:after="0" w:line="211" w:lineRule="auto"/>
        <w:jc w:val="both"/>
        <w:rPr>
          <w:rFonts w:ascii="Times New Roman" w:hAnsi="Times New Roman" w:cs="Times New Roman"/>
          <w:iCs/>
        </w:rPr>
      </w:pPr>
      <w:r w:rsidRPr="007E335F">
        <w:rPr>
          <w:rFonts w:ascii="Times New Roman" w:hAnsi="Times New Roman" w:cs="Times New Roman"/>
          <w:iCs/>
        </w:rPr>
        <w:t>John F Wakerly, Digital Design: Principles and Practices, Pearson, (2000).</w:t>
      </w:r>
    </w:p>
    <w:p w:rsidR="00404A53" w:rsidRPr="007E335F" w:rsidRDefault="00404A53" w:rsidP="00075601">
      <w:pPr>
        <w:widowControl w:val="0"/>
        <w:numPr>
          <w:ilvl w:val="0"/>
          <w:numId w:val="143"/>
        </w:numPr>
        <w:overflowPunct w:val="0"/>
        <w:autoSpaceDE w:val="0"/>
        <w:autoSpaceDN w:val="0"/>
        <w:adjustRightInd w:val="0"/>
        <w:spacing w:after="0" w:line="211" w:lineRule="auto"/>
        <w:jc w:val="both"/>
        <w:rPr>
          <w:rFonts w:ascii="Times New Roman" w:hAnsi="Times New Roman" w:cs="Times New Roman"/>
          <w:iCs/>
        </w:rPr>
      </w:pPr>
      <w:r w:rsidRPr="007E335F">
        <w:rPr>
          <w:rFonts w:ascii="Times New Roman" w:hAnsi="Times New Roman" w:cs="Times New Roman"/>
          <w:iCs/>
        </w:rPr>
        <w:t>N Storey, Electronics: A Systems Approach, Pearson, Prentice Hall, (2009).</w:t>
      </w:r>
    </w:p>
    <w:p w:rsidR="00404A53" w:rsidRPr="007E335F" w:rsidRDefault="00404A53" w:rsidP="00404A53">
      <w:pPr>
        <w:widowControl w:val="0"/>
        <w:autoSpaceDE w:val="0"/>
        <w:autoSpaceDN w:val="0"/>
        <w:adjustRightInd w:val="0"/>
        <w:spacing w:after="0" w:line="1" w:lineRule="exact"/>
        <w:rPr>
          <w:rFonts w:ascii="Times New Roman" w:hAnsi="Times New Roman" w:cs="Times New Roman"/>
          <w:iCs/>
        </w:rPr>
      </w:pPr>
    </w:p>
    <w:p w:rsidR="00404A53" w:rsidRPr="007E335F" w:rsidRDefault="00404A53" w:rsidP="00404A53">
      <w:pPr>
        <w:tabs>
          <w:tab w:val="left" w:pos="7980"/>
        </w:tabs>
        <w:spacing w:after="0"/>
        <w:ind w:left="360"/>
        <w:rPr>
          <w:rFonts w:ascii="Times New Roman" w:hAnsi="Times New Roman" w:cs="Times New Roman"/>
          <w:sz w:val="24"/>
          <w:szCs w:val="24"/>
        </w:rPr>
      </w:pPr>
    </w:p>
    <w:p w:rsidR="00404A53" w:rsidRPr="007E335F" w:rsidRDefault="00404A53" w:rsidP="00404A53">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404A53" w:rsidRPr="007E335F" w:rsidRDefault="00404A53" w:rsidP="00404A53">
      <w:pPr>
        <w:tabs>
          <w:tab w:val="left" w:pos="7980"/>
        </w:tabs>
        <w:spacing w:after="0"/>
        <w:rPr>
          <w:rFonts w:ascii="Times New Roman" w:hAnsi="Times New Roman" w:cs="Times New Roman"/>
          <w:sz w:val="24"/>
          <w:szCs w:val="24"/>
        </w:rPr>
      </w:pPr>
    </w:p>
    <w:tbl>
      <w:tblPr>
        <w:tblStyle w:val="TableGrid"/>
        <w:tblW w:w="9242" w:type="dxa"/>
        <w:tblLayout w:type="fixed"/>
        <w:tblLook w:val="04A0"/>
      </w:tblPr>
      <w:tblGrid>
        <w:gridCol w:w="817"/>
        <w:gridCol w:w="5812"/>
        <w:gridCol w:w="2613"/>
      </w:tblGrid>
      <w:tr w:rsidR="00404A53" w:rsidRPr="007E335F" w:rsidTr="006B0CA1">
        <w:tc>
          <w:tcPr>
            <w:tcW w:w="817"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rFonts w:ascii="Times New Roman" w:hAnsi="Times New Roman" w:cs="Times New Roman"/>
              </w:rPr>
            </w:pPr>
            <w:r w:rsidRPr="007E335F">
              <w:rPr>
                <w:rFonts w:ascii="Times New Roman" w:hAnsi="Times New Roman" w:cs="Times New Roman"/>
              </w:rPr>
              <w:t>S.No.</w:t>
            </w:r>
          </w:p>
        </w:tc>
        <w:tc>
          <w:tcPr>
            <w:tcW w:w="5812"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rFonts w:ascii="Times New Roman" w:hAnsi="Times New Roman" w:cs="Times New Roman"/>
              </w:rPr>
            </w:pPr>
            <w:r w:rsidRPr="007E335F">
              <w:rPr>
                <w:rFonts w:ascii="Times New Roman" w:hAnsi="Times New Roman" w:cs="Times New Roman"/>
              </w:rPr>
              <w:t>Evaluation Elements</w:t>
            </w:r>
          </w:p>
        </w:tc>
        <w:tc>
          <w:tcPr>
            <w:tcW w:w="2613"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jc w:val="center"/>
              <w:rPr>
                <w:rFonts w:ascii="Times New Roman" w:hAnsi="Times New Roman" w:cs="Times New Roman"/>
              </w:rPr>
            </w:pPr>
            <w:r w:rsidRPr="007E335F">
              <w:rPr>
                <w:rFonts w:ascii="Times New Roman" w:hAnsi="Times New Roman" w:cs="Times New Roman"/>
              </w:rPr>
              <w:t>Weightage (%)</w:t>
            </w:r>
          </w:p>
        </w:tc>
      </w:tr>
      <w:tr w:rsidR="00404A53" w:rsidRPr="007E335F" w:rsidTr="006B0CA1">
        <w:tc>
          <w:tcPr>
            <w:tcW w:w="817" w:type="dxa"/>
            <w:tcBorders>
              <w:top w:val="single" w:sz="4" w:space="0" w:color="auto"/>
              <w:left w:val="single" w:sz="4" w:space="0" w:color="auto"/>
              <w:bottom w:val="single" w:sz="4" w:space="0" w:color="auto"/>
              <w:right w:val="single" w:sz="4" w:space="0" w:color="auto"/>
            </w:tcBorders>
          </w:tcPr>
          <w:p w:rsidR="00404A53" w:rsidRPr="007E335F" w:rsidRDefault="00404A53" w:rsidP="00075601">
            <w:pPr>
              <w:pStyle w:val="ListParagraph"/>
              <w:numPr>
                <w:ilvl w:val="0"/>
                <w:numId w:val="144"/>
              </w:numPr>
              <w:tabs>
                <w:tab w:val="left" w:pos="7980"/>
              </w:tabs>
              <w:spacing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rFonts w:ascii="Times New Roman" w:hAnsi="Times New Roman" w:cs="Times New Roman"/>
              </w:rPr>
            </w:pPr>
            <w:r w:rsidRPr="007E335F">
              <w:rPr>
                <w:rFonts w:ascii="Times New Roman" w:hAnsi="Times New Roman" w:cs="Times New Roman"/>
              </w:rPr>
              <w:t>MST</w:t>
            </w:r>
          </w:p>
        </w:tc>
        <w:tc>
          <w:tcPr>
            <w:tcW w:w="2613"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25</w:t>
            </w:r>
          </w:p>
        </w:tc>
      </w:tr>
      <w:tr w:rsidR="00404A53" w:rsidRPr="007E335F" w:rsidTr="006B0CA1">
        <w:tc>
          <w:tcPr>
            <w:tcW w:w="817" w:type="dxa"/>
            <w:tcBorders>
              <w:top w:val="single" w:sz="4" w:space="0" w:color="auto"/>
              <w:left w:val="single" w:sz="4" w:space="0" w:color="auto"/>
              <w:bottom w:val="single" w:sz="4" w:space="0" w:color="auto"/>
              <w:right w:val="single" w:sz="4" w:space="0" w:color="auto"/>
            </w:tcBorders>
          </w:tcPr>
          <w:p w:rsidR="00404A53" w:rsidRPr="007E335F" w:rsidRDefault="00404A53" w:rsidP="00075601">
            <w:pPr>
              <w:pStyle w:val="ListParagraph"/>
              <w:numPr>
                <w:ilvl w:val="0"/>
                <w:numId w:val="144"/>
              </w:numPr>
              <w:tabs>
                <w:tab w:val="left" w:pos="7980"/>
              </w:tabs>
              <w:spacing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rFonts w:ascii="Times New Roman" w:hAnsi="Times New Roman" w:cs="Times New Roman"/>
              </w:rPr>
            </w:pPr>
            <w:r w:rsidRPr="007E335F">
              <w:rPr>
                <w:rFonts w:ascii="Times New Roman" w:hAnsi="Times New Roman" w:cs="Times New Roman"/>
              </w:rPr>
              <w:t>EST</w:t>
            </w:r>
          </w:p>
        </w:tc>
        <w:tc>
          <w:tcPr>
            <w:tcW w:w="2613"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35</w:t>
            </w:r>
          </w:p>
        </w:tc>
      </w:tr>
      <w:tr w:rsidR="00404A53" w:rsidRPr="007E335F" w:rsidTr="006B0CA1">
        <w:tc>
          <w:tcPr>
            <w:tcW w:w="817" w:type="dxa"/>
            <w:tcBorders>
              <w:top w:val="single" w:sz="4" w:space="0" w:color="auto"/>
              <w:left w:val="single" w:sz="4" w:space="0" w:color="auto"/>
              <w:bottom w:val="single" w:sz="4" w:space="0" w:color="auto"/>
              <w:right w:val="single" w:sz="4" w:space="0" w:color="auto"/>
            </w:tcBorders>
          </w:tcPr>
          <w:p w:rsidR="00404A53" w:rsidRPr="007E335F" w:rsidRDefault="00404A53" w:rsidP="00075601">
            <w:pPr>
              <w:pStyle w:val="ListParagraph"/>
              <w:numPr>
                <w:ilvl w:val="0"/>
                <w:numId w:val="144"/>
              </w:numPr>
              <w:tabs>
                <w:tab w:val="left" w:pos="7980"/>
              </w:tabs>
              <w:spacing w:line="240" w:lineRule="auto"/>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rPr>
                <w:rFonts w:ascii="Times New Roman" w:hAnsi="Times New Roman" w:cs="Times New Roman"/>
              </w:rPr>
            </w:pPr>
            <w:r w:rsidRPr="007E335F">
              <w:rPr>
                <w:rFonts w:ascii="Times New Roman" w:hAnsi="Times New Roman" w:cs="Times New Roman"/>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tcPr>
          <w:p w:rsidR="00404A53" w:rsidRPr="007E335F" w:rsidRDefault="00404A53" w:rsidP="006B0CA1">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40</w:t>
            </w:r>
          </w:p>
        </w:tc>
      </w:tr>
    </w:tbl>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Pr>
        <w:spacing w:before="80" w:after="0" w:line="249" w:lineRule="exact"/>
        <w:ind w:left="2550" w:right="-20"/>
        <w:rPr>
          <w:rFonts w:ascii="Times New Roman" w:eastAsia="Times New Roman" w:hAnsi="Times New Roman" w:cs="Times New Roman"/>
        </w:rPr>
      </w:pPr>
      <w:r w:rsidRPr="007E335F">
        <w:rPr>
          <w:rFonts w:ascii="Times New Roman" w:eastAsia="Times New Roman" w:hAnsi="Times New Roman" w:cs="Times New Roman"/>
          <w:b/>
          <w:bCs/>
          <w:spacing w:val="1"/>
          <w:position w:val="-1"/>
        </w:rPr>
        <w:lastRenderedPageBreak/>
        <w:t>U</w:t>
      </w:r>
      <w:r w:rsidRPr="007E335F">
        <w:rPr>
          <w:rFonts w:ascii="Times New Roman" w:eastAsia="Times New Roman" w:hAnsi="Times New Roman" w:cs="Times New Roman"/>
          <w:b/>
          <w:bCs/>
          <w:spacing w:val="-1"/>
          <w:position w:val="-1"/>
        </w:rPr>
        <w:t>T</w:t>
      </w:r>
      <w:r w:rsidRPr="007E335F">
        <w:rPr>
          <w:rFonts w:ascii="Times New Roman" w:eastAsia="Times New Roman" w:hAnsi="Times New Roman" w:cs="Times New Roman"/>
          <w:b/>
          <w:bCs/>
          <w:position w:val="-1"/>
        </w:rPr>
        <w:t>A</w:t>
      </w:r>
      <w:r w:rsidRPr="007E335F">
        <w:rPr>
          <w:rFonts w:ascii="Times New Roman" w:eastAsia="Times New Roman" w:hAnsi="Times New Roman" w:cs="Times New Roman"/>
          <w:b/>
          <w:bCs/>
          <w:spacing w:val="1"/>
          <w:position w:val="-1"/>
        </w:rPr>
        <w:t>0</w:t>
      </w:r>
      <w:r w:rsidRPr="007E335F">
        <w:rPr>
          <w:rFonts w:ascii="Times New Roman" w:eastAsia="Times New Roman" w:hAnsi="Times New Roman" w:cs="Times New Roman"/>
          <w:b/>
          <w:bCs/>
          <w:position w:val="-1"/>
        </w:rPr>
        <w:t>15</w:t>
      </w:r>
      <w:r w:rsidRPr="007E335F">
        <w:rPr>
          <w:b/>
          <w:bCs/>
          <w:position w:val="-1"/>
        </w:rPr>
        <w:t>:</w:t>
      </w:r>
      <w:r w:rsidRPr="007E335F">
        <w:rPr>
          <w:rFonts w:ascii="Times New Roman" w:eastAsia="Times New Roman" w:hAnsi="Times New Roman" w:cs="Times New Roman"/>
          <w:b/>
          <w:bCs/>
          <w:spacing w:val="17"/>
          <w:position w:val="-1"/>
        </w:rPr>
        <w:t xml:space="preserve"> </w:t>
      </w:r>
      <w:r w:rsidRPr="007E335F">
        <w:rPr>
          <w:rFonts w:ascii="Times New Roman" w:eastAsia="Times New Roman" w:hAnsi="Times New Roman" w:cs="Times New Roman"/>
          <w:b/>
          <w:bCs/>
          <w:spacing w:val="-1"/>
          <w:position w:val="-1"/>
        </w:rPr>
        <w:t>E</w:t>
      </w:r>
      <w:r w:rsidRPr="007E335F">
        <w:rPr>
          <w:rFonts w:ascii="Times New Roman" w:eastAsia="Times New Roman" w:hAnsi="Times New Roman" w:cs="Times New Roman"/>
          <w:b/>
          <w:bCs/>
          <w:position w:val="-1"/>
        </w:rPr>
        <w:t>NGI</w:t>
      </w:r>
      <w:r w:rsidRPr="007E335F">
        <w:rPr>
          <w:rFonts w:ascii="Times New Roman" w:eastAsia="Times New Roman" w:hAnsi="Times New Roman" w:cs="Times New Roman"/>
          <w:b/>
          <w:bCs/>
          <w:spacing w:val="1"/>
          <w:position w:val="-1"/>
        </w:rPr>
        <w:t>N</w:t>
      </w:r>
      <w:r w:rsidRPr="007E335F">
        <w:rPr>
          <w:rFonts w:ascii="Times New Roman" w:eastAsia="Times New Roman" w:hAnsi="Times New Roman" w:cs="Times New Roman"/>
          <w:b/>
          <w:bCs/>
          <w:spacing w:val="-1"/>
          <w:position w:val="-1"/>
        </w:rPr>
        <w:t>EE</w:t>
      </w:r>
      <w:r w:rsidRPr="007E335F">
        <w:rPr>
          <w:rFonts w:ascii="Times New Roman" w:eastAsia="Times New Roman" w:hAnsi="Times New Roman" w:cs="Times New Roman"/>
          <w:b/>
          <w:bCs/>
          <w:spacing w:val="1"/>
          <w:position w:val="-1"/>
        </w:rPr>
        <w:t>R</w:t>
      </w:r>
      <w:r w:rsidRPr="007E335F">
        <w:rPr>
          <w:rFonts w:ascii="Times New Roman" w:eastAsia="Times New Roman" w:hAnsi="Times New Roman" w:cs="Times New Roman"/>
          <w:b/>
          <w:bCs/>
          <w:spacing w:val="-1"/>
          <w:position w:val="-1"/>
        </w:rPr>
        <w:t>I</w:t>
      </w:r>
      <w:r w:rsidRPr="007E335F">
        <w:rPr>
          <w:rFonts w:ascii="Times New Roman" w:eastAsia="Times New Roman" w:hAnsi="Times New Roman" w:cs="Times New Roman"/>
          <w:b/>
          <w:bCs/>
          <w:position w:val="-1"/>
        </w:rPr>
        <w:t>NG</w:t>
      </w:r>
      <w:r w:rsidRPr="007E335F">
        <w:rPr>
          <w:rFonts w:ascii="Times New Roman" w:eastAsia="Times New Roman" w:hAnsi="Times New Roman" w:cs="Times New Roman"/>
          <w:b/>
          <w:bCs/>
          <w:spacing w:val="33"/>
          <w:position w:val="-1"/>
        </w:rPr>
        <w:t xml:space="preserve"> </w:t>
      </w:r>
      <w:r w:rsidRPr="007E335F">
        <w:rPr>
          <w:rFonts w:ascii="Times New Roman" w:eastAsia="Times New Roman" w:hAnsi="Times New Roman" w:cs="Times New Roman"/>
          <w:b/>
          <w:bCs/>
          <w:spacing w:val="1"/>
          <w:w w:val="102"/>
          <w:position w:val="-1"/>
        </w:rPr>
        <w:t>D</w:t>
      </w:r>
      <w:r w:rsidRPr="007E335F">
        <w:rPr>
          <w:rFonts w:ascii="Times New Roman" w:eastAsia="Times New Roman" w:hAnsi="Times New Roman" w:cs="Times New Roman"/>
          <w:b/>
          <w:bCs/>
          <w:spacing w:val="-1"/>
          <w:w w:val="102"/>
          <w:position w:val="-1"/>
        </w:rPr>
        <w:t>R</w:t>
      </w:r>
      <w:r w:rsidRPr="007E335F">
        <w:rPr>
          <w:rFonts w:ascii="Times New Roman" w:eastAsia="Times New Roman" w:hAnsi="Times New Roman" w:cs="Times New Roman"/>
          <w:b/>
          <w:bCs/>
          <w:spacing w:val="1"/>
          <w:w w:val="102"/>
          <w:position w:val="-1"/>
        </w:rPr>
        <w:t>A</w:t>
      </w:r>
      <w:r w:rsidRPr="007E335F">
        <w:rPr>
          <w:rFonts w:ascii="Times New Roman" w:eastAsia="Times New Roman" w:hAnsi="Times New Roman" w:cs="Times New Roman"/>
          <w:b/>
          <w:bCs/>
          <w:spacing w:val="-1"/>
          <w:w w:val="102"/>
          <w:position w:val="-1"/>
        </w:rPr>
        <w:t>W</w:t>
      </w:r>
      <w:r w:rsidRPr="007E335F">
        <w:rPr>
          <w:rFonts w:ascii="Times New Roman" w:eastAsia="Times New Roman" w:hAnsi="Times New Roman" w:cs="Times New Roman"/>
          <w:b/>
          <w:bCs/>
          <w:w w:val="102"/>
          <w:position w:val="-1"/>
        </w:rPr>
        <w:t>I</w:t>
      </w:r>
      <w:r w:rsidRPr="007E335F">
        <w:rPr>
          <w:rFonts w:ascii="Times New Roman" w:eastAsia="Times New Roman" w:hAnsi="Times New Roman" w:cs="Times New Roman"/>
          <w:b/>
          <w:bCs/>
          <w:spacing w:val="1"/>
          <w:w w:val="102"/>
          <w:position w:val="-1"/>
        </w:rPr>
        <w:t>N</w:t>
      </w:r>
      <w:r w:rsidRPr="007E335F">
        <w:rPr>
          <w:rFonts w:ascii="Times New Roman" w:eastAsia="Times New Roman" w:hAnsi="Times New Roman" w:cs="Times New Roman"/>
          <w:b/>
          <w:bCs/>
          <w:w w:val="102"/>
          <w:position w:val="-1"/>
        </w:rPr>
        <w:t>G</w:t>
      </w:r>
    </w:p>
    <w:p w:rsidR="00404A53" w:rsidRPr="007E335F" w:rsidRDefault="00404A53" w:rsidP="00404A53">
      <w:pPr>
        <w:spacing w:after="0" w:line="200" w:lineRule="exact"/>
        <w:rPr>
          <w:sz w:val="20"/>
          <w:szCs w:val="20"/>
        </w:rPr>
      </w:pPr>
    </w:p>
    <w:p w:rsidR="00404A53" w:rsidRPr="007E335F" w:rsidRDefault="00404A53" w:rsidP="00404A53">
      <w:pPr>
        <w:tabs>
          <w:tab w:val="left" w:pos="340"/>
          <w:tab w:val="left" w:pos="700"/>
          <w:tab w:val="left" w:pos="1380"/>
        </w:tabs>
        <w:spacing w:before="36" w:after="0" w:line="240" w:lineRule="auto"/>
        <w:ind w:right="476"/>
        <w:jc w:val="right"/>
        <w:rPr>
          <w:rFonts w:ascii="Times New Roman" w:eastAsia="Times New Roman" w:hAnsi="Times New Roman" w:cs="Times New Roman"/>
        </w:rPr>
      </w:pPr>
      <w:r w:rsidRPr="007E335F">
        <w:rPr>
          <w:rFonts w:ascii="Times New Roman" w:eastAsia="Times New Roman" w:hAnsi="Times New Roman" w:cs="Times New Roman"/>
          <w:b/>
          <w:bCs/>
          <w:w w:val="102"/>
        </w:rPr>
        <w:t>L</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T</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P</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Cr</w:t>
      </w:r>
    </w:p>
    <w:p w:rsidR="00404A53" w:rsidRPr="007E335F" w:rsidRDefault="00404A53" w:rsidP="00404A53">
      <w:pPr>
        <w:spacing w:before="14" w:after="0" w:line="220" w:lineRule="exact"/>
      </w:pPr>
    </w:p>
    <w:p w:rsidR="00404A53" w:rsidRPr="007E335F" w:rsidRDefault="00404A53" w:rsidP="00404A53">
      <w:pPr>
        <w:tabs>
          <w:tab w:val="left" w:pos="420"/>
          <w:tab w:val="left" w:pos="760"/>
          <w:tab w:val="left" w:pos="1420"/>
        </w:tabs>
        <w:spacing w:after="0" w:line="240" w:lineRule="auto"/>
        <w:ind w:right="417"/>
        <w:jc w:val="right"/>
        <w:rPr>
          <w:rFonts w:ascii="Times New Roman" w:eastAsia="Times New Roman" w:hAnsi="Times New Roman" w:cs="Times New Roman"/>
        </w:rPr>
      </w:pPr>
      <w:r w:rsidRPr="007E335F">
        <w:rPr>
          <w:rFonts w:ascii="Times New Roman" w:eastAsia="Times New Roman" w:hAnsi="Times New Roman" w:cs="Times New Roman"/>
          <w:b/>
          <w:bCs/>
          <w:w w:val="102"/>
        </w:rPr>
        <w:t>2</w:t>
      </w:r>
      <w:r w:rsidRPr="007E335F">
        <w:rPr>
          <w:rFonts w:ascii="Times New Roman" w:eastAsia="Times New Roman" w:hAnsi="Times New Roman" w:cs="Times New Roman"/>
          <w:b/>
          <w:bCs/>
        </w:rPr>
        <w:tab/>
      </w:r>
      <w:r w:rsidR="00D728AD" w:rsidRPr="007E335F">
        <w:rPr>
          <w:rFonts w:ascii="Times New Roman" w:eastAsia="Times New Roman" w:hAnsi="Times New Roman" w:cs="Times New Roman"/>
          <w:b/>
          <w:bCs/>
          <w:w w:val="102"/>
        </w:rPr>
        <w:t>0</w:t>
      </w:r>
      <w:r w:rsidRPr="007E335F">
        <w:rPr>
          <w:rFonts w:ascii="Times New Roman" w:eastAsia="Times New Roman" w:hAnsi="Times New Roman" w:cs="Times New Roman"/>
          <w:b/>
          <w:bCs/>
        </w:rPr>
        <w:tab/>
      </w:r>
      <w:r w:rsidR="00D728AD" w:rsidRPr="007E335F">
        <w:rPr>
          <w:rFonts w:ascii="Times New Roman" w:eastAsia="Times New Roman" w:hAnsi="Times New Roman" w:cs="Times New Roman"/>
          <w:b/>
          <w:bCs/>
          <w:w w:val="102"/>
        </w:rPr>
        <w:t>4</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4.0</w:t>
      </w:r>
    </w:p>
    <w:p w:rsidR="00404A53" w:rsidRPr="007E335F" w:rsidRDefault="00404A53" w:rsidP="00404A53">
      <w:pPr>
        <w:spacing w:before="13" w:after="0" w:line="220" w:lineRule="exact"/>
      </w:pPr>
    </w:p>
    <w:p w:rsidR="00404A53" w:rsidRPr="007E335F" w:rsidRDefault="00404A53" w:rsidP="00404A53">
      <w:pPr>
        <w:spacing w:after="0" w:line="283" w:lineRule="auto"/>
        <w:ind w:left="154" w:right="95"/>
        <w:jc w:val="both"/>
        <w:rPr>
          <w:rFonts w:ascii="Times New Roman" w:eastAsia="Times New Roman" w:hAnsi="Times New Roman" w:cs="Times New Roman"/>
        </w:rPr>
      </w:pPr>
      <w:r w:rsidRPr="007E335F">
        <w:rPr>
          <w:rFonts w:ascii="Times New Roman" w:eastAsia="Times New Roman" w:hAnsi="Times New Roman" w:cs="Times New Roman"/>
          <w:b/>
          <w:bCs/>
        </w:rPr>
        <w:t>C</w:t>
      </w:r>
      <w:r w:rsidRPr="007E335F">
        <w:rPr>
          <w:rFonts w:ascii="Times New Roman" w:eastAsia="Times New Roman" w:hAnsi="Times New Roman" w:cs="Times New Roman"/>
          <w:b/>
          <w:bCs/>
          <w:spacing w:val="1"/>
        </w:rPr>
        <w:t>o</w:t>
      </w:r>
      <w:r w:rsidRPr="007E335F">
        <w:rPr>
          <w:rFonts w:ascii="Times New Roman" w:eastAsia="Times New Roman" w:hAnsi="Times New Roman" w:cs="Times New Roman"/>
          <w:b/>
          <w:bCs/>
        </w:rPr>
        <w:t>urse</w:t>
      </w:r>
      <w:r w:rsidRPr="007E335F">
        <w:rPr>
          <w:rFonts w:ascii="Times New Roman" w:eastAsia="Times New Roman" w:hAnsi="Times New Roman" w:cs="Times New Roman"/>
          <w:b/>
          <w:bCs/>
          <w:spacing w:val="24"/>
        </w:rPr>
        <w:t xml:space="preserve"> </w:t>
      </w:r>
      <w:r w:rsidRPr="007E335F">
        <w:rPr>
          <w:rFonts w:ascii="Times New Roman" w:eastAsia="Times New Roman" w:hAnsi="Times New Roman" w:cs="Times New Roman"/>
          <w:b/>
          <w:bCs/>
        </w:rPr>
        <w:t>O</w:t>
      </w:r>
      <w:r w:rsidRPr="007E335F">
        <w:rPr>
          <w:rFonts w:ascii="Times New Roman" w:eastAsia="Times New Roman" w:hAnsi="Times New Roman" w:cs="Times New Roman"/>
          <w:b/>
          <w:bCs/>
          <w:spacing w:val="2"/>
        </w:rPr>
        <w:t>b</w:t>
      </w:r>
      <w:r w:rsidRPr="007E335F">
        <w:rPr>
          <w:rFonts w:ascii="Times New Roman" w:eastAsia="Times New Roman" w:hAnsi="Times New Roman" w:cs="Times New Roman"/>
          <w:b/>
          <w:bCs/>
        </w:rPr>
        <w:t>jectives:</w:t>
      </w:r>
      <w:r w:rsidRPr="007E335F">
        <w:rPr>
          <w:rFonts w:ascii="Times New Roman" w:eastAsia="Times New Roman" w:hAnsi="Times New Roman" w:cs="Times New Roman"/>
          <w:b/>
          <w:bCs/>
          <w:spacing w:val="32"/>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is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odule</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is</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dedicat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graphics</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two</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sec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ion</w:t>
      </w:r>
      <w:r w:rsidRPr="007E335F">
        <w:rPr>
          <w:rFonts w:ascii="Times New Roman" w:eastAsia="Times New Roman" w:hAnsi="Times New Roman" w:cs="Times New Roman"/>
          <w:spacing w:val="2"/>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n</w:t>
      </w:r>
      <w:r w:rsidRPr="007E335F">
        <w:rPr>
          <w:rFonts w:ascii="Times New Roman" w:eastAsia="Times New Roman" w:hAnsi="Times New Roman" w:cs="Times New Roman"/>
          <w:spacing w:val="1"/>
          <w:w w:val="102"/>
        </w:rPr>
        <w:t>u</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 xml:space="preserve">l </w:t>
      </w:r>
      <w:r w:rsidRPr="007E335F">
        <w:rPr>
          <w:rFonts w:ascii="Times New Roman" w:eastAsia="Times New Roman" w:hAnsi="Times New Roman" w:cs="Times New Roman"/>
        </w:rPr>
        <w:t>drawing</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utoCA</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This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course</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at</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ak</w:t>
      </w:r>
      <w:r w:rsidRPr="007E335F">
        <w:rPr>
          <w:rFonts w:ascii="Times New Roman" w:eastAsia="Times New Roman" w:hAnsi="Times New Roman" w:cs="Times New Roman"/>
        </w:rPr>
        <w:t>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tud</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nt</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understand</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w w:val="102"/>
        </w:rPr>
        <w:t>di</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nsio</w:t>
      </w:r>
      <w:r w:rsidRPr="007E335F">
        <w:rPr>
          <w:rFonts w:ascii="Times New Roman" w:eastAsia="Times New Roman" w:hAnsi="Times New Roman" w:cs="Times New Roman"/>
          <w:spacing w:val="1"/>
          <w:w w:val="102"/>
        </w:rPr>
        <w:t>ne</w:t>
      </w:r>
      <w:r w:rsidRPr="007E335F">
        <w:rPr>
          <w:rFonts w:ascii="Times New Roman" w:eastAsia="Times New Roman" w:hAnsi="Times New Roman" w:cs="Times New Roman"/>
          <w:w w:val="102"/>
        </w:rPr>
        <w:t xml:space="preserve">d </w:t>
      </w:r>
      <w:r w:rsidRPr="007E335F">
        <w:rPr>
          <w:rFonts w:ascii="Times New Roman" w:eastAsia="Times New Roman" w:hAnsi="Times New Roman" w:cs="Times New Roman"/>
        </w:rPr>
        <w:t>projections,</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learn</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ow</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ate</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two-d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nsio</w:t>
      </w:r>
      <w:r w:rsidRPr="007E335F">
        <w:rPr>
          <w:rFonts w:ascii="Times New Roman" w:eastAsia="Times New Roman" w:hAnsi="Times New Roman" w:cs="Times New Roman"/>
          <w:spacing w:val="1"/>
        </w:rPr>
        <w:t>na</w:t>
      </w:r>
      <w:r w:rsidRPr="007E335F">
        <w:rPr>
          <w:rFonts w:ascii="Times New Roman" w:eastAsia="Times New Roman" w:hAnsi="Times New Roman" w:cs="Times New Roman"/>
        </w:rPr>
        <w:t>l</w:t>
      </w:r>
      <w:r w:rsidRPr="007E335F">
        <w:rPr>
          <w:rFonts w:ascii="Times New Roman" w:eastAsia="Times New Roman" w:hAnsi="Times New Roman" w:cs="Times New Roman"/>
          <w:spacing w:val="36"/>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g</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ob</w:t>
      </w:r>
      <w:r w:rsidRPr="007E335F">
        <w:rPr>
          <w:rFonts w:ascii="Times New Roman" w:eastAsia="Times New Roman" w:hAnsi="Times New Roman" w:cs="Times New Roman"/>
          <w:spacing w:val="-2"/>
        </w:rPr>
        <w:t>j</w:t>
      </w:r>
      <w:r w:rsidRPr="007E335F">
        <w:rPr>
          <w:rFonts w:ascii="Times New Roman" w:eastAsia="Times New Roman" w:hAnsi="Times New Roman" w:cs="Times New Roman"/>
        </w:rPr>
        <w:t>ects</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first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ird</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spacing w:val="1"/>
          <w:w w:val="102"/>
        </w:rPr>
        <w:t>ng</w:t>
      </w:r>
      <w:r w:rsidRPr="007E335F">
        <w:rPr>
          <w:rFonts w:ascii="Times New Roman" w:eastAsia="Times New Roman" w:hAnsi="Times New Roman" w:cs="Times New Roman"/>
          <w:w w:val="102"/>
        </w:rPr>
        <w:t xml:space="preserve">le </w:t>
      </w:r>
      <w:r w:rsidRPr="007E335F">
        <w:rPr>
          <w:rFonts w:ascii="Times New Roman" w:eastAsia="Times New Roman" w:hAnsi="Times New Roman" w:cs="Times New Roman"/>
        </w:rPr>
        <w:t>orthographic</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rPr>
        <w:t>projection</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as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well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as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iso</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t</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ic,</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perspective</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ux</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liary</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rojection,</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w w:val="102"/>
        </w:rPr>
        <w:t>i</w:t>
      </w:r>
      <w:r w:rsidRPr="007E335F">
        <w:rPr>
          <w:rFonts w:ascii="Times New Roman" w:eastAsia="Times New Roman" w:hAnsi="Times New Roman" w:cs="Times New Roman"/>
          <w:w w:val="102"/>
        </w:rPr>
        <w:t>nt</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w w:val="102"/>
        </w:rPr>
        <w:t>r</w:t>
      </w:r>
      <w:r w:rsidRPr="007E335F">
        <w:rPr>
          <w:rFonts w:ascii="Times New Roman" w:eastAsia="Times New Roman" w:hAnsi="Times New Roman" w:cs="Times New Roman"/>
          <w:spacing w:val="1"/>
          <w:w w:val="102"/>
        </w:rPr>
        <w:t>p</w:t>
      </w:r>
      <w:r w:rsidRPr="007E335F">
        <w:rPr>
          <w:rFonts w:ascii="Times New Roman" w:eastAsia="Times New Roman" w:hAnsi="Times New Roman" w:cs="Times New Roman"/>
          <w:w w:val="102"/>
        </w:rPr>
        <w:t xml:space="preserve">ret </w:t>
      </w:r>
      <w:r w:rsidRPr="007E335F">
        <w:rPr>
          <w:rFonts w:ascii="Times New Roman" w:eastAsia="Times New Roman" w:hAnsi="Times New Roman" w:cs="Times New Roman"/>
        </w:rPr>
        <w:t>the</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ing</w:t>
      </w:r>
      <w:r w:rsidRPr="007E335F">
        <w:rPr>
          <w:rFonts w:ascii="Times New Roman" w:eastAsia="Times New Roman" w:hAnsi="Times New Roman" w:cs="Times New Roman"/>
          <w:spacing w:val="36"/>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tole</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nced</w:t>
      </w:r>
      <w:r w:rsidRPr="007E335F">
        <w:rPr>
          <w:rFonts w:ascii="Times New Roman" w:eastAsia="Times New Roman" w:hAnsi="Times New Roman" w:cs="Times New Roman"/>
          <w:spacing w:val="37"/>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ensio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s</w:t>
      </w:r>
      <w:r w:rsidRPr="007E335F">
        <w:rPr>
          <w:rFonts w:ascii="Times New Roman" w:eastAsia="Times New Roman" w:hAnsi="Times New Roman" w:cs="Times New Roman"/>
          <w:spacing w:val="39"/>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o</w:t>
      </w:r>
      <w:r w:rsidRPr="007E335F">
        <w:rPr>
          <w:rFonts w:ascii="Times New Roman" w:eastAsia="Times New Roman" w:hAnsi="Times New Roman" w:cs="Times New Roman"/>
        </w:rPr>
        <w:t>metric</w:t>
      </w:r>
      <w:r w:rsidRPr="007E335F">
        <w:rPr>
          <w:rFonts w:ascii="Times New Roman" w:eastAsia="Times New Roman" w:hAnsi="Times New Roman" w:cs="Times New Roman"/>
          <w:spacing w:val="38"/>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oler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ce</w:t>
      </w:r>
      <w:r w:rsidRPr="007E335F">
        <w:rPr>
          <w:rFonts w:ascii="Times New Roman" w:eastAsia="Times New Roman" w:hAnsi="Times New Roman" w:cs="Times New Roman"/>
          <w:spacing w:val="35"/>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b</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lism</w:t>
      </w:r>
      <w:r w:rsidRPr="007E335F">
        <w:rPr>
          <w:rFonts w:ascii="Times New Roman" w:eastAsia="Times New Roman" w:hAnsi="Times New Roman" w:cs="Times New Roman"/>
          <w:spacing w:val="37"/>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w w:val="102"/>
        </w:rPr>
        <w:t xml:space="preserve">to </w:t>
      </w:r>
      <w:r w:rsidRPr="007E335F">
        <w:rPr>
          <w:rFonts w:ascii="Times New Roman" w:eastAsia="Times New Roman" w:hAnsi="Times New Roman" w:cs="Times New Roman"/>
        </w:rPr>
        <w:t>cre</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te</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ed</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drawings</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drafting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software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A</w:t>
      </w:r>
      <w:r w:rsidRPr="007E335F">
        <w:rPr>
          <w:rFonts w:ascii="Times New Roman" w:eastAsia="Times New Roman" w:hAnsi="Times New Roman" w:cs="Times New Roman"/>
          <w:spacing w:val="1"/>
          <w:w w:val="102"/>
        </w:rPr>
        <w:t>u</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oCAD.</w:t>
      </w:r>
    </w:p>
    <w:p w:rsidR="00404A53" w:rsidRPr="007E335F" w:rsidRDefault="00404A53" w:rsidP="00404A53">
      <w:pPr>
        <w:spacing w:before="2" w:after="0" w:line="190" w:lineRule="exact"/>
      </w:pPr>
    </w:p>
    <w:p w:rsidR="00404A53" w:rsidRPr="007E335F" w:rsidRDefault="00404A53" w:rsidP="00404A53">
      <w:pPr>
        <w:spacing w:after="0" w:line="240" w:lineRule="auto"/>
        <w:ind w:left="154" w:right="6552"/>
        <w:jc w:val="both"/>
        <w:rPr>
          <w:rFonts w:ascii="Times New Roman" w:eastAsia="Times New Roman" w:hAnsi="Times New Roman" w:cs="Times New Roman"/>
        </w:rPr>
      </w:pPr>
      <w:r w:rsidRPr="007E335F">
        <w:rPr>
          <w:rFonts w:ascii="Times New Roman" w:eastAsia="Times New Roman" w:hAnsi="Times New Roman" w:cs="Times New Roman"/>
          <w:b/>
          <w:bCs/>
        </w:rPr>
        <w:t>E</w:t>
      </w:r>
      <w:r w:rsidRPr="007E335F">
        <w:rPr>
          <w:rFonts w:ascii="Times New Roman" w:eastAsia="Times New Roman" w:hAnsi="Times New Roman" w:cs="Times New Roman"/>
          <w:b/>
          <w:bCs/>
          <w:spacing w:val="2"/>
        </w:rPr>
        <w:t>n</w:t>
      </w:r>
      <w:r w:rsidRPr="007E335F">
        <w:rPr>
          <w:rFonts w:ascii="Times New Roman" w:eastAsia="Times New Roman" w:hAnsi="Times New Roman" w:cs="Times New Roman"/>
          <w:b/>
          <w:bCs/>
        </w:rPr>
        <w:t>g</w:t>
      </w:r>
      <w:r w:rsidRPr="007E335F">
        <w:rPr>
          <w:rFonts w:ascii="Times New Roman" w:eastAsia="Times New Roman" w:hAnsi="Times New Roman" w:cs="Times New Roman"/>
          <w:b/>
          <w:bCs/>
          <w:spacing w:val="-2"/>
        </w:rPr>
        <w:t>i</w:t>
      </w:r>
      <w:r w:rsidRPr="007E335F">
        <w:rPr>
          <w:rFonts w:ascii="Times New Roman" w:eastAsia="Times New Roman" w:hAnsi="Times New Roman" w:cs="Times New Roman"/>
          <w:b/>
          <w:bCs/>
          <w:spacing w:val="2"/>
        </w:rPr>
        <w:t>n</w:t>
      </w:r>
      <w:r w:rsidRPr="007E335F">
        <w:rPr>
          <w:rFonts w:ascii="Times New Roman" w:eastAsia="Times New Roman" w:hAnsi="Times New Roman" w:cs="Times New Roman"/>
          <w:b/>
          <w:bCs/>
          <w:spacing w:val="-1"/>
        </w:rPr>
        <w:t>e</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spacing w:val="1"/>
        </w:rPr>
        <w:t>r</w:t>
      </w:r>
      <w:r w:rsidRPr="007E335F">
        <w:rPr>
          <w:rFonts w:ascii="Times New Roman" w:eastAsia="Times New Roman" w:hAnsi="Times New Roman" w:cs="Times New Roman"/>
          <w:b/>
          <w:bCs/>
          <w:spacing w:val="-2"/>
        </w:rPr>
        <w:t>i</w:t>
      </w:r>
      <w:r w:rsidRPr="007E335F">
        <w:rPr>
          <w:rFonts w:ascii="Times New Roman" w:eastAsia="Times New Roman" w:hAnsi="Times New Roman" w:cs="Times New Roman"/>
          <w:b/>
          <w:bCs/>
          <w:spacing w:val="3"/>
        </w:rPr>
        <w:t>n</w:t>
      </w:r>
      <w:r w:rsidRPr="007E335F">
        <w:rPr>
          <w:rFonts w:ascii="Times New Roman" w:eastAsia="Times New Roman" w:hAnsi="Times New Roman" w:cs="Times New Roman"/>
          <w:b/>
          <w:bCs/>
        </w:rPr>
        <w:t>g</w:t>
      </w:r>
      <w:r w:rsidRPr="007E335F">
        <w:rPr>
          <w:rFonts w:ascii="Times New Roman" w:eastAsia="Times New Roman" w:hAnsi="Times New Roman" w:cs="Times New Roman"/>
          <w:b/>
          <w:bCs/>
          <w:spacing w:val="24"/>
        </w:rPr>
        <w:t xml:space="preserve"> </w:t>
      </w:r>
      <w:r w:rsidRPr="007E335F">
        <w:rPr>
          <w:rFonts w:ascii="Times New Roman" w:eastAsia="Times New Roman" w:hAnsi="Times New Roman" w:cs="Times New Roman"/>
          <w:b/>
          <w:bCs/>
          <w:w w:val="102"/>
        </w:rPr>
        <w:t>Drawing</w:t>
      </w:r>
    </w:p>
    <w:p w:rsidR="00404A53" w:rsidRPr="007E335F" w:rsidRDefault="00404A53" w:rsidP="00404A53">
      <w:pPr>
        <w:spacing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In</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r</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w w:val="102"/>
        </w:rPr>
        <w:t>du</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w w:val="102"/>
        </w:rPr>
        <w:t>tion</w:t>
      </w:r>
    </w:p>
    <w:p w:rsidR="00404A53" w:rsidRPr="007E335F" w:rsidRDefault="00404A53" w:rsidP="00404A53">
      <w:pPr>
        <w:spacing w:before="7"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Orthographic</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Projection:</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First</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ngle</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ird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gle</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project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w w:val="102"/>
        </w:rPr>
        <w:t>s</w:t>
      </w:r>
      <w:r w:rsidRPr="007E335F">
        <w:rPr>
          <w:rFonts w:ascii="Times New Roman" w:eastAsia="Times New Roman" w:hAnsi="Times New Roman" w:cs="Times New Roman"/>
          <w:spacing w:val="2"/>
          <w:w w:val="102"/>
        </w:rPr>
        <w:t>y</w:t>
      </w:r>
      <w:r w:rsidRPr="007E335F">
        <w:rPr>
          <w:rFonts w:ascii="Times New Roman" w:eastAsia="Times New Roman" w:hAnsi="Times New Roman" w:cs="Times New Roman"/>
          <w:w w:val="102"/>
        </w:rPr>
        <w:t>st</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w w:val="102"/>
        </w:rPr>
        <w:t>m</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Iso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ric</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Projec</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ions</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Auxiliary</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w w:val="102"/>
        </w:rPr>
        <w:t>Projections</w:t>
      </w:r>
    </w:p>
    <w:p w:rsidR="00404A53" w:rsidRPr="007E335F" w:rsidRDefault="00404A53" w:rsidP="00404A53">
      <w:pPr>
        <w:spacing w:before="7"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5.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Perspe</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w w:val="102"/>
        </w:rPr>
        <w:t>Pr</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spacing w:val="-2"/>
          <w:w w:val="102"/>
        </w:rPr>
        <w:t>j</w:t>
      </w:r>
      <w:r w:rsidRPr="007E335F">
        <w:rPr>
          <w:rFonts w:ascii="Times New Roman" w:eastAsia="Times New Roman" w:hAnsi="Times New Roman" w:cs="Times New Roman"/>
          <w:w w:val="102"/>
        </w:rPr>
        <w:t>ec</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ions</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6.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du</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tion</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Mec</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anical</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w w:val="102"/>
        </w:rPr>
        <w:t>Drawing</w:t>
      </w:r>
    </w:p>
    <w:p w:rsidR="00404A53" w:rsidRPr="007E335F" w:rsidRDefault="00404A53" w:rsidP="00404A53">
      <w:pPr>
        <w:spacing w:before="7"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7.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Sket</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ing</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engine</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2"/>
          <w:w w:val="102"/>
        </w:rPr>
        <w:t>o</w:t>
      </w:r>
      <w:r w:rsidRPr="007E335F">
        <w:rPr>
          <w:rFonts w:ascii="Times New Roman" w:eastAsia="Times New Roman" w:hAnsi="Times New Roman" w:cs="Times New Roman"/>
          <w:w w:val="102"/>
        </w:rPr>
        <w:t>b</w:t>
      </w:r>
      <w:r w:rsidRPr="007E335F">
        <w:rPr>
          <w:rFonts w:ascii="Times New Roman" w:eastAsia="Times New Roman" w:hAnsi="Times New Roman" w:cs="Times New Roman"/>
          <w:spacing w:val="-2"/>
          <w:w w:val="102"/>
        </w:rPr>
        <w:t>j</w:t>
      </w:r>
      <w:r w:rsidRPr="007E335F">
        <w:rPr>
          <w:rFonts w:ascii="Times New Roman" w:eastAsia="Times New Roman" w:hAnsi="Times New Roman" w:cs="Times New Roman"/>
          <w:w w:val="102"/>
        </w:rPr>
        <w:t>ects</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8.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Se</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ions,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di</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nsions</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olera</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c</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w w:val="102"/>
        </w:rPr>
        <w:t>s</w:t>
      </w:r>
    </w:p>
    <w:p w:rsidR="00404A53" w:rsidRPr="007E335F" w:rsidRDefault="00404A53" w:rsidP="00404A53">
      <w:pPr>
        <w:spacing w:before="8"/>
        <w:ind w:left="154" w:right="7675"/>
        <w:jc w:val="both"/>
        <w:rPr>
          <w:b/>
          <w:bCs/>
          <w:w w:val="102"/>
        </w:rPr>
      </w:pPr>
    </w:p>
    <w:p w:rsidR="00404A53" w:rsidRPr="007E335F" w:rsidRDefault="00404A53" w:rsidP="00404A53">
      <w:pPr>
        <w:spacing w:before="8" w:after="0" w:line="240" w:lineRule="auto"/>
        <w:ind w:left="154" w:right="7675"/>
        <w:jc w:val="both"/>
        <w:rPr>
          <w:rFonts w:ascii="Times New Roman" w:eastAsia="Times New Roman" w:hAnsi="Times New Roman" w:cs="Times New Roman"/>
        </w:rPr>
      </w:pPr>
      <w:r w:rsidRPr="007E335F">
        <w:rPr>
          <w:rFonts w:ascii="Times New Roman" w:eastAsia="Times New Roman" w:hAnsi="Times New Roman" w:cs="Times New Roman"/>
          <w:b/>
          <w:bCs/>
          <w:w w:val="102"/>
        </w:rPr>
        <w:t>A</w:t>
      </w:r>
      <w:r w:rsidRPr="007E335F">
        <w:rPr>
          <w:rFonts w:ascii="Times New Roman" w:eastAsia="Times New Roman" w:hAnsi="Times New Roman" w:cs="Times New Roman"/>
          <w:b/>
          <w:bCs/>
          <w:spacing w:val="2"/>
          <w:w w:val="102"/>
        </w:rPr>
        <w:t>u</w:t>
      </w:r>
      <w:r w:rsidRPr="007E335F">
        <w:rPr>
          <w:rFonts w:ascii="Times New Roman" w:eastAsia="Times New Roman" w:hAnsi="Times New Roman" w:cs="Times New Roman"/>
          <w:b/>
          <w:bCs/>
          <w:w w:val="102"/>
        </w:rPr>
        <w:t>toC</w:t>
      </w:r>
      <w:r w:rsidRPr="007E335F">
        <w:rPr>
          <w:rFonts w:ascii="Times New Roman" w:eastAsia="Times New Roman" w:hAnsi="Times New Roman" w:cs="Times New Roman"/>
          <w:b/>
          <w:bCs/>
          <w:spacing w:val="1"/>
          <w:w w:val="102"/>
        </w:rPr>
        <w:t>A</w:t>
      </w:r>
      <w:r w:rsidRPr="007E335F">
        <w:rPr>
          <w:rFonts w:ascii="Times New Roman" w:eastAsia="Times New Roman" w:hAnsi="Times New Roman" w:cs="Times New Roman"/>
          <w:b/>
          <w:bCs/>
          <w:w w:val="102"/>
        </w:rPr>
        <w:t>D</w:t>
      </w:r>
    </w:p>
    <w:p w:rsidR="00404A53" w:rsidRPr="007E335F" w:rsidRDefault="00404A53" w:rsidP="00404A53">
      <w:pPr>
        <w:spacing w:before="43"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Mana</w:t>
      </w:r>
      <w:r w:rsidRPr="007E335F">
        <w:rPr>
          <w:rFonts w:ascii="Times New Roman" w:eastAsia="Times New Roman" w:hAnsi="Times New Roman" w:cs="Times New Roman"/>
          <w:spacing w:val="1"/>
        </w:rPr>
        <w:t>ge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en</w:t>
      </w:r>
      <w:r w:rsidRPr="007E335F">
        <w:rPr>
          <w:rFonts w:ascii="Times New Roman" w:eastAsia="Times New Roman" w:hAnsi="Times New Roman" w:cs="Times New Roman"/>
        </w:rPr>
        <w:t>t</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screen</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us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w w:val="102"/>
        </w:rPr>
        <w:t>c</w:t>
      </w:r>
      <w:r w:rsidRPr="007E335F">
        <w:rPr>
          <w:rFonts w:ascii="Times New Roman" w:eastAsia="Times New Roman" w:hAnsi="Times New Roman" w:cs="Times New Roman"/>
          <w:spacing w:val="2"/>
          <w:w w:val="102"/>
        </w:rPr>
        <w:t>o</w:t>
      </w:r>
      <w:r w:rsidRPr="007E335F">
        <w:rPr>
          <w:rFonts w:ascii="Times New Roman" w:eastAsia="Times New Roman" w:hAnsi="Times New Roman" w:cs="Times New Roman"/>
          <w:spacing w:val="-2"/>
          <w:w w:val="102"/>
        </w:rPr>
        <w:t>mm</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nds</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du</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tion</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drawing</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w w:val="102"/>
        </w:rPr>
        <w:t>ent</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w w:val="102"/>
        </w:rPr>
        <w:t>ties</w:t>
      </w:r>
    </w:p>
    <w:p w:rsidR="00404A53" w:rsidRPr="007E335F" w:rsidRDefault="00404A53" w:rsidP="00404A53">
      <w:pPr>
        <w:spacing w:before="7"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Co-ordinate</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ys</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2"/>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rPr>
        <w:t>Ca</w:t>
      </w:r>
      <w:r w:rsidRPr="007E335F">
        <w:rPr>
          <w:rFonts w:ascii="Times New Roman" w:eastAsia="Times New Roman" w:hAnsi="Times New Roman" w:cs="Times New Roman"/>
        </w:rPr>
        <w:t>rtes</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an,</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lar</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la</w:t>
      </w:r>
      <w:r w:rsidRPr="007E335F">
        <w:rPr>
          <w:rFonts w:ascii="Times New Roman" w:eastAsia="Times New Roman" w:hAnsi="Times New Roman" w:cs="Times New Roman"/>
        </w:rPr>
        <w:t>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w w:val="102"/>
        </w:rPr>
        <w:t>c</w:t>
      </w:r>
      <w:r w:rsidRPr="007E335F">
        <w:rPr>
          <w:rFonts w:ascii="Times New Roman" w:eastAsia="Times New Roman" w:hAnsi="Times New Roman" w:cs="Times New Roman"/>
          <w:w w:val="102"/>
        </w:rPr>
        <w:t>oordin</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s</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Drawing</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its,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its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easur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w w:val="102"/>
        </w:rPr>
        <w:t>sc</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spacing w:val="1"/>
          <w:w w:val="102"/>
        </w:rPr>
        <w:t>l</w:t>
      </w:r>
      <w:r w:rsidRPr="007E335F">
        <w:rPr>
          <w:rFonts w:ascii="Times New Roman" w:eastAsia="Times New Roman" w:hAnsi="Times New Roman" w:cs="Times New Roman"/>
          <w:w w:val="102"/>
        </w:rPr>
        <w:t>e</w:t>
      </w:r>
    </w:p>
    <w:p w:rsidR="00404A53" w:rsidRPr="007E335F" w:rsidRDefault="00404A53" w:rsidP="00404A53">
      <w:pPr>
        <w:spacing w:before="6"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5.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La</w:t>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ring:</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organizing</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ntain</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int</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rity</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ra</w:t>
      </w:r>
      <w:r w:rsidRPr="007E335F">
        <w:rPr>
          <w:rFonts w:ascii="Times New Roman" w:eastAsia="Times New Roman" w:hAnsi="Times New Roman" w:cs="Times New Roman"/>
          <w:spacing w:val="1"/>
          <w:w w:val="102"/>
        </w:rPr>
        <w:t>w</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w w:val="102"/>
        </w:rPr>
        <w:t>ngs</w:t>
      </w:r>
    </w:p>
    <w:p w:rsidR="00404A53" w:rsidRPr="007E335F" w:rsidRDefault="00404A53" w:rsidP="00404A53">
      <w:pPr>
        <w:spacing w:before="7"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6.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Design</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protot</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pe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drawings</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w w:val="102"/>
        </w:rPr>
        <w:t>te</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spacing w:val="1"/>
          <w:w w:val="102"/>
        </w:rPr>
        <w:t>p</w:t>
      </w:r>
      <w:r w:rsidRPr="007E335F">
        <w:rPr>
          <w:rFonts w:ascii="Times New Roman" w:eastAsia="Times New Roman" w:hAnsi="Times New Roman" w:cs="Times New Roman"/>
          <w:w w:val="102"/>
        </w:rPr>
        <w:t>lates.</w:t>
      </w:r>
    </w:p>
    <w:p w:rsidR="00404A53" w:rsidRPr="007E335F" w:rsidRDefault="00404A53" w:rsidP="00404A53">
      <w:pPr>
        <w:spacing w:before="6" w:after="0" w:line="246" w:lineRule="auto"/>
        <w:ind w:left="832" w:right="96" w:hanging="340"/>
        <w:rPr>
          <w:rFonts w:ascii="Times New Roman" w:eastAsia="Times New Roman" w:hAnsi="Times New Roman" w:cs="Times New Roman"/>
        </w:rPr>
      </w:pPr>
      <w:r w:rsidRPr="007E335F">
        <w:rPr>
          <w:rFonts w:ascii="Times New Roman" w:eastAsia="Times New Roman" w:hAnsi="Times New Roman" w:cs="Times New Roman"/>
        </w:rPr>
        <w:t xml:space="preserve">7.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Editing/</w:t>
      </w:r>
      <w:proofErr w:type="gramStart"/>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od</w:t>
      </w:r>
      <w:r w:rsidRPr="007E335F">
        <w:rPr>
          <w:rFonts w:ascii="Times New Roman" w:eastAsia="Times New Roman" w:hAnsi="Times New Roman" w:cs="Times New Roman"/>
        </w:rPr>
        <w:t>if</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 xml:space="preserve">ing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drawing</w:t>
      </w:r>
      <w:proofErr w:type="gramEnd"/>
      <w:r w:rsidRPr="007E335F">
        <w:rPr>
          <w:rFonts w:ascii="Times New Roman" w:eastAsia="Times New Roman" w:hAnsi="Times New Roman" w:cs="Times New Roman"/>
          <w:spacing w:val="43"/>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ti</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es:</w:t>
      </w:r>
      <w:r w:rsidRPr="007E335F">
        <w:rPr>
          <w:rFonts w:ascii="Times New Roman" w:eastAsia="Times New Roman" w:hAnsi="Times New Roman" w:cs="Times New Roman"/>
          <w:spacing w:val="45"/>
        </w:rPr>
        <w:t xml:space="preserve"> </w:t>
      </w:r>
      <w:r w:rsidRPr="007E335F">
        <w:rPr>
          <w:rFonts w:ascii="Times New Roman" w:eastAsia="Times New Roman" w:hAnsi="Times New Roman" w:cs="Times New Roman"/>
        </w:rPr>
        <w:t>select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on</w:t>
      </w:r>
      <w:r w:rsidRPr="007E335F">
        <w:rPr>
          <w:rFonts w:ascii="Times New Roman" w:eastAsia="Times New Roman" w:hAnsi="Times New Roman" w:cs="Times New Roman"/>
          <w:spacing w:val="46"/>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36"/>
        </w:rPr>
        <w:t xml:space="preserve"> </w:t>
      </w:r>
      <w:r w:rsidRPr="007E335F">
        <w:rPr>
          <w:rFonts w:ascii="Times New Roman" w:eastAsia="Times New Roman" w:hAnsi="Times New Roman" w:cs="Times New Roman"/>
        </w:rPr>
        <w:t>obj</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ts,</w:t>
      </w:r>
      <w:r w:rsidRPr="007E335F">
        <w:rPr>
          <w:rFonts w:ascii="Times New Roman" w:eastAsia="Times New Roman" w:hAnsi="Times New Roman" w:cs="Times New Roman"/>
          <w:spacing w:val="44"/>
        </w:rPr>
        <w:t xml:space="preserve"> </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je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w:t>
      </w:r>
      <w:r w:rsidRPr="007E335F">
        <w:rPr>
          <w:rFonts w:ascii="Times New Roman" w:eastAsia="Times New Roman" w:hAnsi="Times New Roman" w:cs="Times New Roman"/>
          <w:spacing w:val="40"/>
        </w:rPr>
        <w:t xml:space="preserve"> </w:t>
      </w:r>
      <w:r w:rsidRPr="007E335F">
        <w:rPr>
          <w:rFonts w:ascii="Times New Roman" w:eastAsia="Times New Roman" w:hAnsi="Times New Roman" w:cs="Times New Roman"/>
          <w:spacing w:val="1"/>
        </w:rPr>
        <w:t>sn</w:t>
      </w:r>
      <w:r w:rsidRPr="007E335F">
        <w:rPr>
          <w:rFonts w:ascii="Times New Roman" w:eastAsia="Times New Roman" w:hAnsi="Times New Roman" w:cs="Times New Roman"/>
        </w:rPr>
        <w:t>ap</w:t>
      </w:r>
      <w:r w:rsidRPr="007E335F">
        <w:rPr>
          <w:rFonts w:ascii="Times New Roman" w:eastAsia="Times New Roman" w:hAnsi="Times New Roman" w:cs="Times New Roman"/>
          <w:spacing w:val="39"/>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o</w:t>
      </w:r>
      <w:r w:rsidRPr="007E335F">
        <w:rPr>
          <w:rFonts w:ascii="Times New Roman" w:eastAsia="Times New Roman" w:hAnsi="Times New Roman" w:cs="Times New Roman"/>
        </w:rPr>
        <w:t>des,</w:t>
      </w:r>
      <w:r w:rsidRPr="007E335F">
        <w:rPr>
          <w:rFonts w:ascii="Times New Roman" w:eastAsia="Times New Roman" w:hAnsi="Times New Roman" w:cs="Times New Roman"/>
          <w:spacing w:val="44"/>
        </w:rPr>
        <w:t xml:space="preserve"> </w:t>
      </w:r>
      <w:r w:rsidRPr="007E335F">
        <w:rPr>
          <w:rFonts w:ascii="Times New Roman" w:eastAsia="Times New Roman" w:hAnsi="Times New Roman" w:cs="Times New Roman"/>
          <w:w w:val="102"/>
        </w:rPr>
        <w:t>editi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g </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spacing w:val="2"/>
          <w:w w:val="102"/>
        </w:rPr>
        <w:t>o</w:t>
      </w:r>
      <w:r w:rsidRPr="007E335F">
        <w:rPr>
          <w:rFonts w:ascii="Times New Roman" w:eastAsia="Times New Roman" w:hAnsi="Times New Roman" w:cs="Times New Roman"/>
          <w:w w:val="102"/>
        </w:rPr>
        <w:t>m</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w w:val="102"/>
        </w:rPr>
        <w:t>ands,</w:t>
      </w:r>
    </w:p>
    <w:p w:rsidR="00404A53" w:rsidRPr="007E335F" w:rsidRDefault="00404A53" w:rsidP="00404A53">
      <w:pPr>
        <w:spacing w:after="0" w:line="252" w:lineRule="exact"/>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8.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n</w:t>
      </w: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ning:</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use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annotat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s,</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ns</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on</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y</w:t>
      </w:r>
      <w:r w:rsidRPr="007E335F">
        <w:rPr>
          <w:rFonts w:ascii="Times New Roman" w:eastAsia="Times New Roman" w:hAnsi="Times New Roman" w:cs="Times New Roman"/>
        </w:rPr>
        <w:t>pes,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ies</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3"/>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lac</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t</w:t>
      </w:r>
      <w:proofErr w:type="gramStart"/>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dding</w:t>
      </w:r>
      <w:proofErr w:type="gramEnd"/>
    </w:p>
    <w:p w:rsidR="00404A53" w:rsidRPr="007E335F" w:rsidRDefault="00404A53" w:rsidP="00404A53">
      <w:pPr>
        <w:spacing w:before="6" w:after="0" w:line="240" w:lineRule="auto"/>
        <w:ind w:left="795" w:right="6544"/>
        <w:rPr>
          <w:rFonts w:ascii="Times New Roman" w:eastAsia="Times New Roman" w:hAnsi="Times New Roman" w:cs="Times New Roman"/>
        </w:rPr>
      </w:pPr>
      <w:proofErr w:type="gramStart"/>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x</w:t>
      </w:r>
      <w:r w:rsidRPr="007E335F">
        <w:rPr>
          <w:rFonts w:ascii="Times New Roman" w:eastAsia="Times New Roman" w:hAnsi="Times New Roman" w:cs="Times New Roman"/>
        </w:rPr>
        <w:t>t</w:t>
      </w:r>
      <w:proofErr w:type="gramEnd"/>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w w:val="102"/>
        </w:rPr>
        <w:t>d</w:t>
      </w:r>
      <w:r w:rsidRPr="007E335F">
        <w:rPr>
          <w:rFonts w:ascii="Times New Roman" w:eastAsia="Times New Roman" w:hAnsi="Times New Roman" w:cs="Times New Roman"/>
          <w:spacing w:val="2"/>
          <w:w w:val="102"/>
        </w:rPr>
        <w:t>r</w:t>
      </w:r>
      <w:r w:rsidRPr="007E335F">
        <w:rPr>
          <w:rFonts w:ascii="Times New Roman" w:eastAsia="Times New Roman" w:hAnsi="Times New Roman" w:cs="Times New Roman"/>
          <w:w w:val="102"/>
        </w:rPr>
        <w:t>awing</w:t>
      </w:r>
    </w:p>
    <w:p w:rsidR="00404A53" w:rsidRPr="007E335F" w:rsidRDefault="00404A53" w:rsidP="00404A53"/>
    <w:p w:rsidR="00404A53" w:rsidRPr="007E335F" w:rsidRDefault="00404A53" w:rsidP="00404A53">
      <w:pPr>
        <w:spacing w:before="10" w:after="0" w:line="240" w:lineRule="auto"/>
        <w:ind w:left="154" w:right="5745"/>
        <w:jc w:val="both"/>
        <w:rPr>
          <w:rFonts w:ascii="Times New Roman" w:eastAsia="Times New Roman" w:hAnsi="Times New Roman" w:cs="Times New Roman"/>
        </w:rPr>
      </w:pPr>
      <w:r w:rsidRPr="007E335F">
        <w:rPr>
          <w:rFonts w:ascii="Times New Roman" w:eastAsia="Times New Roman" w:hAnsi="Times New Roman" w:cs="Times New Roman"/>
          <w:b/>
          <w:bCs/>
        </w:rPr>
        <w:t>M</w:t>
      </w:r>
      <w:r w:rsidRPr="007E335F">
        <w:rPr>
          <w:rFonts w:ascii="Times New Roman" w:eastAsia="Times New Roman" w:hAnsi="Times New Roman" w:cs="Times New Roman"/>
          <w:b/>
          <w:bCs/>
          <w:spacing w:val="1"/>
        </w:rPr>
        <w:t>i</w:t>
      </w:r>
      <w:r w:rsidRPr="007E335F">
        <w:rPr>
          <w:rFonts w:ascii="Times New Roman" w:eastAsia="Times New Roman" w:hAnsi="Times New Roman" w:cs="Times New Roman"/>
          <w:b/>
          <w:bCs/>
        </w:rPr>
        <w:t>cro</w:t>
      </w:r>
      <w:r w:rsidRPr="007E335F">
        <w:rPr>
          <w:rFonts w:ascii="Times New Roman" w:eastAsia="Times New Roman" w:hAnsi="Times New Roman" w:cs="Times New Roman"/>
          <w:b/>
          <w:bCs/>
          <w:spacing w:val="12"/>
        </w:rPr>
        <w:t xml:space="preserve"> </w:t>
      </w:r>
      <w:r w:rsidRPr="007E335F">
        <w:rPr>
          <w:rFonts w:ascii="Times New Roman" w:eastAsia="Times New Roman" w:hAnsi="Times New Roman" w:cs="Times New Roman"/>
          <w:b/>
          <w:bCs/>
          <w:spacing w:val="1"/>
        </w:rPr>
        <w:t>P</w:t>
      </w:r>
      <w:r w:rsidRPr="007E335F">
        <w:rPr>
          <w:rFonts w:ascii="Times New Roman" w:eastAsia="Times New Roman" w:hAnsi="Times New Roman" w:cs="Times New Roman"/>
          <w:b/>
          <w:bCs/>
        </w:rPr>
        <w:t>roj</w:t>
      </w:r>
      <w:r w:rsidRPr="007E335F">
        <w:rPr>
          <w:rFonts w:ascii="Times New Roman" w:eastAsia="Times New Roman" w:hAnsi="Times New Roman" w:cs="Times New Roman"/>
          <w:b/>
          <w:bCs/>
          <w:spacing w:val="1"/>
        </w:rPr>
        <w:t>e</w:t>
      </w:r>
      <w:r w:rsidRPr="007E335F">
        <w:rPr>
          <w:rFonts w:ascii="Times New Roman" w:eastAsia="Times New Roman" w:hAnsi="Times New Roman" w:cs="Times New Roman"/>
          <w:b/>
          <w:bCs/>
          <w:spacing w:val="-2"/>
        </w:rPr>
        <w:t>c</w:t>
      </w:r>
      <w:r w:rsidRPr="007E335F">
        <w:rPr>
          <w:rFonts w:ascii="Times New Roman" w:eastAsia="Times New Roman" w:hAnsi="Times New Roman" w:cs="Times New Roman"/>
          <w:b/>
          <w:bCs/>
        </w:rPr>
        <w:t>ts</w:t>
      </w:r>
      <w:r w:rsidRPr="007E335F">
        <w:rPr>
          <w:rFonts w:ascii="Times New Roman" w:eastAsia="Times New Roman" w:hAnsi="Times New Roman" w:cs="Times New Roman"/>
          <w:b/>
          <w:bCs/>
          <w:spacing w:val="17"/>
        </w:rPr>
        <w:t xml:space="preserve"> </w:t>
      </w:r>
      <w:r w:rsidRPr="007E335F">
        <w:rPr>
          <w:rFonts w:ascii="Times New Roman" w:eastAsia="Times New Roman" w:hAnsi="Times New Roman" w:cs="Times New Roman"/>
          <w:b/>
          <w:bCs/>
          <w:w w:val="102"/>
        </w:rPr>
        <w:t>/As</w:t>
      </w:r>
      <w:r w:rsidRPr="007E335F">
        <w:rPr>
          <w:rFonts w:ascii="Times New Roman" w:eastAsia="Times New Roman" w:hAnsi="Times New Roman" w:cs="Times New Roman"/>
          <w:b/>
          <w:bCs/>
          <w:spacing w:val="1"/>
          <w:w w:val="102"/>
        </w:rPr>
        <w:t>s</w:t>
      </w:r>
      <w:r w:rsidRPr="007E335F">
        <w:rPr>
          <w:rFonts w:ascii="Times New Roman" w:eastAsia="Times New Roman" w:hAnsi="Times New Roman" w:cs="Times New Roman"/>
          <w:b/>
          <w:bCs/>
          <w:w w:val="102"/>
        </w:rPr>
        <w:t>ignment</w:t>
      </w:r>
      <w:r w:rsidRPr="007E335F">
        <w:rPr>
          <w:rFonts w:ascii="Times New Roman" w:eastAsia="Times New Roman" w:hAnsi="Times New Roman" w:cs="Times New Roman"/>
          <w:b/>
          <w:bCs/>
          <w:spacing w:val="1"/>
          <w:w w:val="102"/>
        </w:rPr>
        <w:t>s</w:t>
      </w:r>
      <w:r w:rsidRPr="007E335F">
        <w:rPr>
          <w:rFonts w:ascii="Times New Roman" w:eastAsia="Times New Roman" w:hAnsi="Times New Roman" w:cs="Times New Roman"/>
          <w:b/>
          <w:bCs/>
          <w:w w:val="102"/>
        </w:rPr>
        <w:t>:</w:t>
      </w:r>
    </w:p>
    <w:p w:rsidR="00404A53" w:rsidRPr="007E335F" w:rsidRDefault="00404A53" w:rsidP="00404A53">
      <w:pPr>
        <w:spacing w:after="0" w:line="283" w:lineRule="auto"/>
        <w:ind w:left="832" w:right="323" w:hanging="34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ting</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rPr>
        <w:t>vi</w:t>
      </w:r>
      <w:r w:rsidRPr="007E335F">
        <w:rPr>
          <w:rFonts w:ascii="Times New Roman" w:eastAsia="Times New Roman" w:hAnsi="Times New Roman" w:cs="Times New Roman"/>
        </w:rPr>
        <w:t>ews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Ident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fication</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drawi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issing</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p</w:t>
      </w:r>
      <w:r w:rsidRPr="007E335F">
        <w:rPr>
          <w:rFonts w:ascii="Times New Roman" w:eastAsia="Times New Roman" w:hAnsi="Times New Roman" w:cs="Times New Roman"/>
          <w:spacing w:val="1"/>
          <w:w w:val="102"/>
        </w:rPr>
        <w:t>r</w:t>
      </w:r>
      <w:r w:rsidRPr="007E335F">
        <w:rPr>
          <w:rFonts w:ascii="Times New Roman" w:eastAsia="Times New Roman" w:hAnsi="Times New Roman" w:cs="Times New Roman"/>
          <w:w w:val="102"/>
        </w:rPr>
        <w:t>oj</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 xml:space="preserve">ion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w w:val="102"/>
        </w:rPr>
        <w:t>objects</w:t>
      </w:r>
    </w:p>
    <w:p w:rsidR="00404A53" w:rsidRPr="007E335F" w:rsidRDefault="00404A53" w:rsidP="00404A53">
      <w:pPr>
        <w:spacing w:before="1" w:after="0" w:line="283" w:lineRule="auto"/>
        <w:ind w:left="832" w:right="629" w:hanging="34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Miss</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iews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o</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vi</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draw</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jection</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ob</w:t>
      </w:r>
      <w:r w:rsidRPr="007E335F">
        <w:rPr>
          <w:rFonts w:ascii="Times New Roman" w:eastAsia="Times New Roman" w:hAnsi="Times New Roman" w:cs="Times New Roman"/>
          <w:spacing w:val="1"/>
        </w:rPr>
        <w:t>j</w:t>
      </w:r>
      <w:r w:rsidRPr="007E335F">
        <w:rPr>
          <w:rFonts w:ascii="Times New Roman" w:eastAsia="Times New Roman" w:hAnsi="Times New Roman" w:cs="Times New Roman"/>
        </w:rPr>
        <w:t>ect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h</w:t>
      </w:r>
      <w:r w:rsidRPr="007E335F">
        <w:rPr>
          <w:rFonts w:ascii="Times New Roman" w:eastAsia="Times New Roman" w:hAnsi="Times New Roman" w:cs="Times New Roman"/>
          <w:w w:val="102"/>
        </w:rPr>
        <w:t xml:space="preserve">ird </w:t>
      </w:r>
      <w:r w:rsidRPr="007E335F">
        <w:rPr>
          <w:rFonts w:ascii="Times New Roman" w:eastAsia="Times New Roman" w:hAnsi="Times New Roman" w:cs="Times New Roman"/>
        </w:rPr>
        <w:t>v</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pri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ily</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tr</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Ele</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ati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2"/>
        </w:rPr>
        <w:t>P</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fi</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e</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w w:val="102"/>
        </w:rPr>
        <w:t>vi</w:t>
      </w:r>
      <w:r w:rsidRPr="007E335F">
        <w:rPr>
          <w:rFonts w:ascii="Times New Roman" w:eastAsia="Times New Roman" w:hAnsi="Times New Roman" w:cs="Times New Roman"/>
          <w:w w:val="102"/>
        </w:rPr>
        <w:t>ews</w:t>
      </w:r>
    </w:p>
    <w:p w:rsidR="00404A53" w:rsidRPr="007E335F" w:rsidRDefault="00404A53" w:rsidP="00404A53">
      <w:pPr>
        <w:spacing w:before="1" w:after="0" w:line="240" w:lineRule="auto"/>
        <w:ind w:left="493" w:right="-20"/>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Proje</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ts</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a</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ed</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ortho</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raphic</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2"/>
        </w:rPr>
        <w:t>so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etr</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c</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w w:val="102"/>
        </w:rPr>
        <w:t>pro</w:t>
      </w:r>
      <w:r w:rsidRPr="007E335F">
        <w:rPr>
          <w:rFonts w:ascii="Times New Roman" w:eastAsia="Times New Roman" w:hAnsi="Times New Roman" w:cs="Times New Roman"/>
          <w:spacing w:val="1"/>
          <w:w w:val="102"/>
        </w:rPr>
        <w:t>j</w:t>
      </w:r>
      <w:r w:rsidRPr="007E335F">
        <w:rPr>
          <w:rFonts w:ascii="Times New Roman" w:eastAsia="Times New Roman" w:hAnsi="Times New Roman" w:cs="Times New Roman"/>
          <w:w w:val="102"/>
        </w:rPr>
        <w:t>ec</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ions</w:t>
      </w:r>
    </w:p>
    <w:p w:rsidR="00404A53" w:rsidRPr="007E335F" w:rsidRDefault="00404A53" w:rsidP="00404A53">
      <w:pPr>
        <w:spacing w:before="46" w:after="0" w:line="282" w:lineRule="auto"/>
        <w:ind w:left="1509" w:right="135" w:hanging="338"/>
        <w:rPr>
          <w:rFonts w:ascii="Times New Roman" w:eastAsia="Times New Roman" w:hAnsi="Times New Roman" w:cs="Times New Roman"/>
        </w:rPr>
      </w:pP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wax</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blocks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or</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soap</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bars</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eve</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p</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hree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ensio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al</w:t>
      </w:r>
      <w:r w:rsidRPr="007E335F">
        <w:rPr>
          <w:rFonts w:ascii="Times New Roman" w:eastAsia="Times New Roman" w:hAnsi="Times New Roman" w:cs="Times New Roman"/>
          <w:spacing w:val="23"/>
        </w:rPr>
        <w:t xml:space="preserve"> </w:t>
      </w:r>
      <w:proofErr w:type="gramStart"/>
      <w:r w:rsidRPr="007E335F">
        <w:rPr>
          <w:rFonts w:ascii="Times New Roman" w:eastAsia="Times New Roman" w:hAnsi="Times New Roman" w:cs="Times New Roman"/>
        </w:rPr>
        <w:t>obj</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ct</w:t>
      </w:r>
      <w:proofErr w:type="gramEnd"/>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fr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m</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 xml:space="preserve">given </w:t>
      </w:r>
      <w:r w:rsidRPr="007E335F">
        <w:rPr>
          <w:rFonts w:ascii="Times New Roman" w:eastAsia="Times New Roman" w:hAnsi="Times New Roman" w:cs="Times New Roman"/>
        </w:rPr>
        <w:t>orthographic</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w w:val="102"/>
        </w:rPr>
        <w:t>projections</w:t>
      </w:r>
    </w:p>
    <w:p w:rsidR="00404A53" w:rsidRPr="007E335F" w:rsidRDefault="00404A53" w:rsidP="00404A53">
      <w:pPr>
        <w:spacing w:before="4" w:after="0" w:line="282" w:lineRule="auto"/>
        <w:ind w:left="1509" w:right="253" w:hanging="338"/>
        <w:rPr>
          <w:rFonts w:ascii="Times New Roman" w:eastAsia="Times New Roman" w:hAnsi="Times New Roman" w:cs="Times New Roman"/>
        </w:rPr>
      </w:pPr>
      <w:r w:rsidRPr="007E335F">
        <w:rPr>
          <w:rFonts w:ascii="Times New Roman" w:eastAsia="Times New Roman" w:hAnsi="Times New Roman" w:cs="Times New Roman"/>
        </w:rPr>
        <w:t xml:space="preserve">b.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wax</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blocks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or</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soap</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bars</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eve</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p</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hree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ensio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al</w:t>
      </w:r>
      <w:r w:rsidRPr="007E335F">
        <w:rPr>
          <w:rFonts w:ascii="Times New Roman" w:eastAsia="Times New Roman" w:hAnsi="Times New Roman" w:cs="Times New Roman"/>
          <w:spacing w:val="23"/>
        </w:rPr>
        <w:t xml:space="preserve"> </w:t>
      </w:r>
      <w:proofErr w:type="gramStart"/>
      <w:r w:rsidRPr="007E335F">
        <w:rPr>
          <w:rFonts w:ascii="Times New Roman" w:eastAsia="Times New Roman" w:hAnsi="Times New Roman" w:cs="Times New Roman"/>
        </w:rPr>
        <w:t>obj</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t</w:t>
      </w:r>
      <w:proofErr w:type="gramEnd"/>
      <w:r w:rsidRPr="007E335F">
        <w:rPr>
          <w:rFonts w:ascii="Times New Roman" w:eastAsia="Times New Roman" w:hAnsi="Times New Roman" w:cs="Times New Roman"/>
        </w:rPr>
        <w: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ect</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on</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w w:val="102"/>
        </w:rPr>
        <w:t xml:space="preserve">it </w:t>
      </w:r>
      <w:r w:rsidRPr="007E335F">
        <w:rPr>
          <w:rFonts w:ascii="Times New Roman" w:eastAsia="Times New Roman" w:hAnsi="Times New Roman" w:cs="Times New Roman"/>
        </w:rPr>
        <w:t>and</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color</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w w:val="102"/>
        </w:rPr>
        <w:t>s</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ction</w:t>
      </w:r>
    </w:p>
    <w:p w:rsidR="00404A53" w:rsidRPr="007E335F" w:rsidRDefault="00404A53" w:rsidP="00404A53">
      <w:pPr>
        <w:spacing w:before="3" w:after="0" w:line="283" w:lineRule="auto"/>
        <w:ind w:left="1509" w:right="120" w:hanging="338"/>
        <w:rPr>
          <w:rFonts w:ascii="Times New Roman" w:eastAsia="Times New Roman" w:hAnsi="Times New Roman" w:cs="Times New Roman"/>
        </w:rPr>
      </w:pP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Use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TOCAD</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as</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en</w:t>
      </w:r>
      <w:r w:rsidRPr="007E335F">
        <w:rPr>
          <w:rFonts w:ascii="Times New Roman" w:eastAsia="Times New Roman" w:hAnsi="Times New Roman" w:cs="Times New Roman"/>
        </w:rPr>
        <w:t>tary</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rPr>
        <w:t>tool</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for</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dra</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project</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ons</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spacing w:val="1"/>
          <w:w w:val="102"/>
        </w:rPr>
        <w:t>h</w:t>
      </w:r>
      <w:r w:rsidRPr="007E335F">
        <w:rPr>
          <w:rFonts w:ascii="Times New Roman" w:eastAsia="Times New Roman" w:hAnsi="Times New Roman" w:cs="Times New Roman"/>
          <w:w w:val="102"/>
        </w:rPr>
        <w:t xml:space="preserve">e </w:t>
      </w:r>
      <w:r w:rsidRPr="007E335F">
        <w:rPr>
          <w:rFonts w:ascii="Times New Roman" w:eastAsia="Times New Roman" w:hAnsi="Times New Roman" w:cs="Times New Roman"/>
        </w:rPr>
        <w:t>obj</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r</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at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(1)</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w w:val="102"/>
        </w:rPr>
        <w:t>(</w:t>
      </w:r>
      <w:r w:rsidRPr="007E335F">
        <w:rPr>
          <w:rFonts w:ascii="Times New Roman" w:eastAsia="Times New Roman" w:hAnsi="Times New Roman" w:cs="Times New Roman"/>
          <w:w w:val="102"/>
        </w:rPr>
        <w:t>2).</w:t>
      </w:r>
    </w:p>
    <w:p w:rsidR="00404A53" w:rsidRPr="007E335F" w:rsidRDefault="00404A53" w:rsidP="00404A53">
      <w:pPr>
        <w:ind w:left="567"/>
        <w:rPr>
          <w:w w:val="102"/>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Deve</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op</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lateral</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surface</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2"/>
        </w:rPr>
        <w:t>f</w:t>
      </w:r>
      <w:r w:rsidRPr="007E335F">
        <w:rPr>
          <w:rFonts w:ascii="Times New Roman" w:eastAsia="Times New Roman" w:hAnsi="Times New Roman" w:cs="Times New Roman"/>
        </w:rPr>
        <w:t>f</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rent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obje</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ts</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volving</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individual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or</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w w:val="102"/>
        </w:rPr>
        <w:t>c</w:t>
      </w:r>
      <w:r w:rsidRPr="007E335F">
        <w:rPr>
          <w:rFonts w:ascii="Times New Roman" w:eastAsia="Times New Roman" w:hAnsi="Times New Roman" w:cs="Times New Roman"/>
          <w:spacing w:val="2"/>
          <w:w w:val="102"/>
        </w:rPr>
        <w:t>o</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w w:val="102"/>
        </w:rPr>
        <w:t>bi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w w:val="102"/>
        </w:rPr>
        <w:t xml:space="preserve">tion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solids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li</w:t>
      </w:r>
      <w:r w:rsidRPr="007E335F">
        <w:rPr>
          <w:rFonts w:ascii="Times New Roman" w:eastAsia="Times New Roman" w:hAnsi="Times New Roman" w:cs="Times New Roman"/>
          <w:spacing w:val="1"/>
        </w:rPr>
        <w:t>k</w:t>
      </w:r>
      <w:r w:rsidRPr="007E335F">
        <w:rPr>
          <w:rFonts w:ascii="Times New Roman" w:eastAsia="Times New Roman" w:hAnsi="Times New Roman" w:cs="Times New Roman"/>
        </w:rPr>
        <w:t>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Pri</w:t>
      </w: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ne,</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y</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id,</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linder,</w:t>
      </w:r>
      <w:r w:rsidRPr="007E335F">
        <w:rPr>
          <w:rFonts w:ascii="Times New Roman" w:eastAsia="Times New Roman" w:hAnsi="Times New Roman" w:cs="Times New Roman"/>
          <w:spacing w:val="17"/>
        </w:rPr>
        <w:t xml:space="preserve"> </w:t>
      </w:r>
      <w:proofErr w:type="gramStart"/>
      <w:r w:rsidRPr="007E335F">
        <w:rPr>
          <w:rFonts w:ascii="Times New Roman" w:eastAsia="Times New Roman" w:hAnsi="Times New Roman" w:cs="Times New Roman"/>
        </w:rPr>
        <w:t>Sphere</w:t>
      </w:r>
      <w:proofErr w:type="gramEnd"/>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tc.</w:t>
      </w:r>
    </w:p>
    <w:p w:rsidR="00404A53" w:rsidRPr="007E335F" w:rsidRDefault="00404A53" w:rsidP="00404A53">
      <w:pPr>
        <w:spacing w:before="79" w:after="0" w:line="282" w:lineRule="auto"/>
        <w:ind w:left="912" w:right="466" w:hanging="340"/>
        <w:rPr>
          <w:rFonts w:ascii="Times New Roman" w:eastAsia="Times New Roman" w:hAnsi="Times New Roman" w:cs="Times New Roman"/>
        </w:rPr>
      </w:pPr>
      <w:r w:rsidRPr="007E335F">
        <w:rPr>
          <w:rFonts w:ascii="Times New Roman" w:eastAsia="Times New Roman" w:hAnsi="Times New Roman" w:cs="Times New Roman"/>
        </w:rPr>
        <w:lastRenderedPageBreak/>
        <w:t xml:space="preserve">5.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w</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ta</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ed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asse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ly</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drawings</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si</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le</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ngi</w:t>
      </w:r>
      <w:r w:rsidRPr="007E335F">
        <w:rPr>
          <w:rFonts w:ascii="Times New Roman" w:eastAsia="Times New Roman" w:hAnsi="Times New Roman" w:cs="Times New Roman"/>
          <w:spacing w:val="1"/>
        </w:rPr>
        <w:t>ne</w:t>
      </w:r>
      <w:r w:rsidRPr="007E335F">
        <w:rPr>
          <w:rFonts w:ascii="Times New Roman" w:eastAsia="Times New Roman" w:hAnsi="Times New Roman" w:cs="Times New Roman"/>
        </w:rPr>
        <w:t>er</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w w:val="102"/>
        </w:rPr>
        <w:t>bjects/</w:t>
      </w:r>
      <w:r w:rsidRPr="007E335F">
        <w:rPr>
          <w:rFonts w:ascii="Times New Roman" w:eastAsia="Times New Roman" w:hAnsi="Times New Roman" w:cs="Times New Roman"/>
          <w:spacing w:val="-1"/>
          <w:w w:val="102"/>
        </w:rPr>
        <w:t>s</w:t>
      </w:r>
      <w:r w:rsidRPr="007E335F">
        <w:rPr>
          <w:rFonts w:ascii="Times New Roman" w:eastAsia="Times New Roman" w:hAnsi="Times New Roman" w:cs="Times New Roman"/>
          <w:spacing w:val="2"/>
          <w:w w:val="102"/>
        </w:rPr>
        <w:t>y</w:t>
      </w:r>
      <w:r w:rsidRPr="007E335F">
        <w:rPr>
          <w:rFonts w:ascii="Times New Roman" w:eastAsia="Times New Roman" w:hAnsi="Times New Roman" w:cs="Times New Roman"/>
          <w:w w:val="102"/>
        </w:rPr>
        <w:t>st</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w w:val="102"/>
        </w:rPr>
        <w:t xml:space="preserve">s </w:t>
      </w:r>
      <w:r w:rsidRPr="007E335F">
        <w:rPr>
          <w:rFonts w:ascii="Times New Roman" w:eastAsia="Times New Roman" w:hAnsi="Times New Roman" w:cs="Times New Roman"/>
        </w:rPr>
        <w:t>wi</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due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sectio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ing</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(where</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requi</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along</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3"/>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th</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ill</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rials.</w:t>
      </w:r>
      <w:r w:rsidRPr="007E335F">
        <w:rPr>
          <w:w w:val="102"/>
        </w:rPr>
        <w:t xml:space="preserve"> </w:t>
      </w:r>
      <w:proofErr w:type="gramStart"/>
      <w:r w:rsidRPr="007E335F">
        <w:rPr>
          <w:rFonts w:ascii="Times New Roman" w:eastAsia="Times New Roman" w:hAnsi="Times New Roman" w:cs="Times New Roman"/>
          <w:spacing w:val="-2"/>
        </w:rPr>
        <w:t>e</w:t>
      </w:r>
      <w:r w:rsidRPr="007E335F">
        <w:rPr>
          <w:rFonts w:ascii="Times New Roman" w:eastAsia="Times New Roman" w:hAnsi="Times New Roman" w:cs="Times New Roman"/>
        </w:rPr>
        <w:t>.g</w:t>
      </w:r>
      <w:proofErr w:type="gramEnd"/>
      <w:r w:rsidRPr="007E335F">
        <w:rPr>
          <w:rFonts w:ascii="Times New Roman" w:eastAsia="Times New Roman" w:hAnsi="Times New Roman" w:cs="Times New Roman"/>
        </w:rPr>
        <w:t>.</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1"/>
        </w:rPr>
        <w:t>R</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vet</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j</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nts,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le</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bearing,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wooden</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j</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ints,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Two</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ates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onne</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ed</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with</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nut</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 xml:space="preserve">nd </w:t>
      </w:r>
      <w:r w:rsidRPr="007E335F">
        <w:rPr>
          <w:rFonts w:ascii="Times New Roman" w:eastAsia="Times New Roman" w:hAnsi="Times New Roman" w:cs="Times New Roman"/>
        </w:rPr>
        <w:t>bo</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t</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w w:val="102"/>
        </w:rPr>
        <w:t>et</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w w:val="102"/>
        </w:rPr>
        <w:t>.</w:t>
      </w:r>
    </w:p>
    <w:p w:rsidR="00404A53" w:rsidRPr="007E335F" w:rsidRDefault="00404A53" w:rsidP="00404A53">
      <w:pPr>
        <w:spacing w:before="4"/>
        <w:ind w:left="234" w:right="-20"/>
        <w:rPr>
          <w:b/>
          <w:bCs/>
        </w:rPr>
      </w:pPr>
    </w:p>
    <w:p w:rsidR="00404A53" w:rsidRPr="007E335F" w:rsidRDefault="00404A53" w:rsidP="00404A53">
      <w:pPr>
        <w:spacing w:before="4"/>
        <w:ind w:left="234" w:right="-20"/>
        <w:rPr>
          <w:b/>
          <w:bCs/>
        </w:rPr>
      </w:pPr>
    </w:p>
    <w:p w:rsidR="00404A53" w:rsidRPr="007E335F" w:rsidRDefault="00404A53" w:rsidP="00404A53">
      <w:pPr>
        <w:spacing w:before="4" w:after="0" w:line="240" w:lineRule="auto"/>
        <w:ind w:left="234" w:right="-20"/>
        <w:rPr>
          <w:rFonts w:ascii="Times New Roman" w:eastAsia="Times New Roman" w:hAnsi="Times New Roman" w:cs="Times New Roman"/>
        </w:rPr>
      </w:pPr>
      <w:r w:rsidRPr="007E335F">
        <w:rPr>
          <w:rFonts w:ascii="Times New Roman" w:eastAsia="Times New Roman" w:hAnsi="Times New Roman" w:cs="Times New Roman"/>
          <w:b/>
          <w:bCs/>
        </w:rPr>
        <w:t>C</w:t>
      </w:r>
      <w:r w:rsidRPr="007E335F">
        <w:rPr>
          <w:rFonts w:ascii="Times New Roman" w:eastAsia="Times New Roman" w:hAnsi="Times New Roman" w:cs="Times New Roman"/>
          <w:b/>
          <w:bCs/>
          <w:spacing w:val="1"/>
        </w:rPr>
        <w:t>o</w:t>
      </w:r>
      <w:r w:rsidRPr="007E335F">
        <w:rPr>
          <w:rFonts w:ascii="Times New Roman" w:eastAsia="Times New Roman" w:hAnsi="Times New Roman" w:cs="Times New Roman"/>
          <w:b/>
          <w:bCs/>
        </w:rPr>
        <w:t>urse</w:t>
      </w:r>
      <w:r w:rsidRPr="007E335F">
        <w:rPr>
          <w:rFonts w:ascii="Times New Roman" w:eastAsia="Times New Roman" w:hAnsi="Times New Roman" w:cs="Times New Roman"/>
          <w:b/>
          <w:bCs/>
          <w:spacing w:val="14"/>
        </w:rPr>
        <w:t xml:space="preserve"> </w:t>
      </w:r>
      <w:r w:rsidRPr="007E335F">
        <w:rPr>
          <w:rFonts w:ascii="Times New Roman" w:eastAsia="Times New Roman" w:hAnsi="Times New Roman" w:cs="Times New Roman"/>
          <w:b/>
          <w:bCs/>
        </w:rPr>
        <w:t>Le</w:t>
      </w:r>
      <w:r w:rsidRPr="007E335F">
        <w:rPr>
          <w:rFonts w:ascii="Times New Roman" w:eastAsia="Times New Roman" w:hAnsi="Times New Roman" w:cs="Times New Roman"/>
          <w:b/>
          <w:bCs/>
          <w:spacing w:val="1"/>
        </w:rPr>
        <w:t>a</w:t>
      </w:r>
      <w:r w:rsidRPr="007E335F">
        <w:rPr>
          <w:rFonts w:ascii="Times New Roman" w:eastAsia="Times New Roman" w:hAnsi="Times New Roman" w:cs="Times New Roman"/>
          <w:b/>
          <w:bCs/>
        </w:rPr>
        <w:t>rning</w:t>
      </w:r>
      <w:r w:rsidRPr="007E335F">
        <w:rPr>
          <w:rFonts w:ascii="Times New Roman" w:eastAsia="Times New Roman" w:hAnsi="Times New Roman" w:cs="Times New Roman"/>
          <w:b/>
          <w:bCs/>
          <w:spacing w:val="18"/>
        </w:rPr>
        <w:t xml:space="preserve"> </w:t>
      </w:r>
      <w:r w:rsidRPr="007E335F">
        <w:rPr>
          <w:rFonts w:ascii="Times New Roman" w:eastAsia="Times New Roman" w:hAnsi="Times New Roman" w:cs="Times New Roman"/>
          <w:b/>
          <w:bCs/>
        </w:rPr>
        <w:t>Ou</w:t>
      </w:r>
      <w:r w:rsidRPr="007E335F">
        <w:rPr>
          <w:rFonts w:ascii="Times New Roman" w:eastAsia="Times New Roman" w:hAnsi="Times New Roman" w:cs="Times New Roman"/>
          <w:b/>
          <w:bCs/>
          <w:spacing w:val="2"/>
        </w:rPr>
        <w:t>t</w:t>
      </w:r>
      <w:r w:rsidRPr="007E335F">
        <w:rPr>
          <w:rFonts w:ascii="Times New Roman" w:eastAsia="Times New Roman" w:hAnsi="Times New Roman" w:cs="Times New Roman"/>
          <w:b/>
          <w:bCs/>
          <w:spacing w:val="-2"/>
        </w:rPr>
        <w:t>c</w:t>
      </w:r>
      <w:r w:rsidRPr="007E335F">
        <w:rPr>
          <w:rFonts w:ascii="Times New Roman" w:eastAsia="Times New Roman" w:hAnsi="Times New Roman" w:cs="Times New Roman"/>
          <w:b/>
          <w:bCs/>
        </w:rPr>
        <w:t>o</w:t>
      </w:r>
      <w:r w:rsidRPr="007E335F">
        <w:rPr>
          <w:rFonts w:ascii="Times New Roman" w:eastAsia="Times New Roman" w:hAnsi="Times New Roman" w:cs="Times New Roman"/>
          <w:b/>
          <w:bCs/>
          <w:spacing w:val="2"/>
        </w:rPr>
        <w:t>m</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rPr>
        <w:t>s</w:t>
      </w:r>
      <w:r w:rsidRPr="007E335F">
        <w:rPr>
          <w:rFonts w:ascii="Times New Roman" w:eastAsia="Times New Roman" w:hAnsi="Times New Roman" w:cs="Times New Roman"/>
          <w:b/>
          <w:bCs/>
          <w:spacing w:val="21"/>
        </w:rPr>
        <w:t xml:space="preserve"> </w:t>
      </w:r>
      <w:r w:rsidRPr="007E335F">
        <w:rPr>
          <w:rFonts w:ascii="Times New Roman" w:eastAsia="Times New Roman" w:hAnsi="Times New Roman" w:cs="Times New Roman"/>
          <w:b/>
          <w:bCs/>
          <w:w w:val="102"/>
        </w:rPr>
        <w:t>(CLO):</w:t>
      </w:r>
    </w:p>
    <w:p w:rsidR="00404A53" w:rsidRPr="007E335F" w:rsidRDefault="00404A53" w:rsidP="00404A53">
      <w:pPr>
        <w:spacing w:before="7" w:after="0" w:line="150" w:lineRule="exact"/>
      </w:pPr>
    </w:p>
    <w:p w:rsidR="00404A53" w:rsidRPr="007E335F" w:rsidRDefault="00404A53" w:rsidP="00404A53">
      <w:pPr>
        <w:spacing w:after="0" w:line="240" w:lineRule="auto"/>
        <w:ind w:left="234" w:right="-20"/>
        <w:rPr>
          <w:rFonts w:ascii="Times New Roman" w:eastAsia="Times New Roman" w:hAnsi="Times New Roman" w:cs="Times New Roman"/>
        </w:rPr>
      </w:pP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on</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let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dul</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st</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s</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will</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able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to:</w:t>
      </w:r>
    </w:p>
    <w:p w:rsidR="00404A53" w:rsidRPr="007E335F" w:rsidRDefault="00404A53" w:rsidP="00404A53">
      <w:pPr>
        <w:spacing w:before="13" w:after="0" w:line="220" w:lineRule="exact"/>
      </w:pPr>
    </w:p>
    <w:p w:rsidR="00404A53" w:rsidRPr="007E335F" w:rsidRDefault="00404A53" w:rsidP="00404A53">
      <w:pPr>
        <w:spacing w:after="0" w:line="240" w:lineRule="auto"/>
        <w:ind w:left="573"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spacing w:val="-2"/>
        </w:rPr>
        <w:t>c</w:t>
      </w:r>
      <w:r w:rsidRPr="007E335F">
        <w:rPr>
          <w:rFonts w:ascii="Times New Roman" w:eastAsia="Times New Roman" w:hAnsi="Times New Roman" w:cs="Times New Roman"/>
        </w:rPr>
        <w:t>reat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ly</w:t>
      </w:r>
      <w:proofErr w:type="gramEnd"/>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pre</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nd</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spacing w:val="1"/>
        </w:rPr>
        <w:t>g</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et</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ical</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detai</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m</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ne</w:t>
      </w:r>
      <w:r w:rsidRPr="007E335F">
        <w:rPr>
          <w:rFonts w:ascii="Times New Roman" w:eastAsia="Times New Roman" w:hAnsi="Times New Roman" w:cs="Times New Roman"/>
        </w:rPr>
        <w:t>ering</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w w:val="102"/>
        </w:rPr>
        <w:t>objects</w:t>
      </w:r>
    </w:p>
    <w:p w:rsidR="00404A53" w:rsidRPr="007E335F" w:rsidRDefault="00404A53" w:rsidP="00404A53">
      <w:pPr>
        <w:spacing w:before="7" w:after="0" w:line="244" w:lineRule="auto"/>
        <w:ind w:left="912" w:right="175" w:hanging="34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dr</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 xml:space="preserve">w </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sioned</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40"/>
        </w:rPr>
        <w:t xml:space="preserve"> </w:t>
      </w:r>
      <w:r w:rsidRPr="007E335F">
        <w:rPr>
          <w:rFonts w:ascii="Times New Roman" w:eastAsia="Times New Roman" w:hAnsi="Times New Roman" w:cs="Times New Roman"/>
        </w:rPr>
        <w:t>ort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 xml:space="preserve">ographic </w:t>
      </w:r>
      <w:r w:rsidRPr="007E335F">
        <w:rPr>
          <w:rFonts w:ascii="Times New Roman" w:eastAsia="Times New Roman" w:hAnsi="Times New Roman" w:cs="Times New Roman"/>
          <w:spacing w:val="40"/>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 xml:space="preserve">d </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is</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 xml:space="preserve">ric </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 xml:space="preserve">projections </w:t>
      </w:r>
      <w:r w:rsidRPr="007E335F">
        <w:rPr>
          <w:rFonts w:ascii="Times New Roman" w:eastAsia="Times New Roman" w:hAnsi="Times New Roman" w:cs="Times New Roman"/>
          <w:spacing w:val="41"/>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si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p</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ngi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spacing w:val="-1"/>
          <w:w w:val="102"/>
        </w:rPr>
        <w:t>ee</w:t>
      </w:r>
      <w:r w:rsidRPr="007E335F">
        <w:rPr>
          <w:rFonts w:ascii="Times New Roman" w:eastAsia="Times New Roman" w:hAnsi="Times New Roman" w:cs="Times New Roman"/>
          <w:w w:val="102"/>
        </w:rPr>
        <w:t>ri</w:t>
      </w:r>
      <w:r w:rsidRPr="007E335F">
        <w:rPr>
          <w:rFonts w:ascii="Times New Roman" w:eastAsia="Times New Roman" w:hAnsi="Times New Roman" w:cs="Times New Roman"/>
          <w:spacing w:val="1"/>
          <w:w w:val="102"/>
        </w:rPr>
        <w:t xml:space="preserve">ng </w:t>
      </w:r>
      <w:r w:rsidRPr="007E335F">
        <w:rPr>
          <w:rFonts w:ascii="Times New Roman" w:eastAsia="Times New Roman" w:hAnsi="Times New Roman" w:cs="Times New Roman"/>
          <w:w w:val="102"/>
        </w:rPr>
        <w:t>ob</w:t>
      </w:r>
      <w:r w:rsidRPr="007E335F">
        <w:rPr>
          <w:rFonts w:ascii="Times New Roman" w:eastAsia="Times New Roman" w:hAnsi="Times New Roman" w:cs="Times New Roman"/>
          <w:spacing w:val="-2"/>
          <w:w w:val="102"/>
        </w:rPr>
        <w:t>j</w:t>
      </w:r>
      <w:r w:rsidRPr="007E335F">
        <w:rPr>
          <w:rFonts w:ascii="Times New Roman" w:eastAsia="Times New Roman" w:hAnsi="Times New Roman" w:cs="Times New Roman"/>
          <w:w w:val="102"/>
        </w:rPr>
        <w:t>ects</w:t>
      </w:r>
    </w:p>
    <w:p w:rsidR="00404A53" w:rsidRPr="007E335F" w:rsidRDefault="00404A53" w:rsidP="00404A53">
      <w:pPr>
        <w:spacing w:before="2" w:after="0" w:line="240" w:lineRule="auto"/>
        <w:ind w:left="573" w:right="-20"/>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dr</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w</w:t>
      </w:r>
      <w:proofErr w:type="gramEnd"/>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sect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al</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iews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e</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eering</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w w:val="102"/>
        </w:rPr>
        <w:t>objec</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s.</w:t>
      </w:r>
    </w:p>
    <w:p w:rsidR="00404A53" w:rsidRPr="007E335F" w:rsidRDefault="00404A53" w:rsidP="00404A53">
      <w:pPr>
        <w:spacing w:before="6" w:after="0" w:line="245" w:lineRule="auto"/>
        <w:ind w:left="912" w:right="175" w:hanging="340"/>
        <w:rPr>
          <w:rFonts w:ascii="Times New Roman" w:eastAsia="Times New Roman" w:hAnsi="Times New Roman" w:cs="Times New Roman"/>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spacing w:val="-1"/>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t</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rpr</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 xml:space="preserve">t </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he</w:t>
      </w:r>
      <w:proofErr w:type="gramEnd"/>
      <w:r w:rsidRPr="007E335F">
        <w:rPr>
          <w:rFonts w:ascii="Times New Roman" w:eastAsia="Times New Roman" w:hAnsi="Times New Roman" w:cs="Times New Roman"/>
          <w:spacing w:val="47"/>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 xml:space="preserve">ng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46"/>
        </w:rPr>
        <w:t xml:space="preserve"> </w:t>
      </w:r>
      <w:r w:rsidRPr="007E335F">
        <w:rPr>
          <w:rFonts w:ascii="Times New Roman" w:eastAsia="Times New Roman" w:hAnsi="Times New Roman" w:cs="Times New Roman"/>
        </w:rPr>
        <w:t>int</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49"/>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44"/>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1"/>
        </w:rPr>
        <w:t>le</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ce</w:t>
      </w:r>
      <w:r w:rsidRPr="007E335F">
        <w:rPr>
          <w:rFonts w:ascii="Times New Roman" w:eastAsia="Times New Roman" w:hAnsi="Times New Roman" w:cs="Times New Roman"/>
        </w:rPr>
        <w:t xml:space="preserve">d </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 xml:space="preserve">nsions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46"/>
        </w:rPr>
        <w:t xml:space="preserve"> </w:t>
      </w:r>
      <w:r w:rsidRPr="007E335F">
        <w:rPr>
          <w:rFonts w:ascii="Times New Roman" w:eastAsia="Times New Roman" w:hAnsi="Times New Roman" w:cs="Times New Roman"/>
          <w:spacing w:val="-1"/>
        </w:rPr>
        <w:t>ge</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 xml:space="preserve">c </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w w:val="102"/>
        </w:rPr>
        <w:t>l</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spacing w:val="2"/>
          <w:w w:val="102"/>
        </w:rPr>
        <w:t>r</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spacing w:val="1"/>
          <w:w w:val="102"/>
        </w:rPr>
        <w:t>nc</w:t>
      </w:r>
      <w:r w:rsidRPr="007E335F">
        <w:rPr>
          <w:rFonts w:ascii="Times New Roman" w:eastAsia="Times New Roman" w:hAnsi="Times New Roman" w:cs="Times New Roman"/>
          <w:w w:val="102"/>
        </w:rPr>
        <w:t xml:space="preserve">e </w:t>
      </w:r>
      <w:r w:rsidRPr="007E335F">
        <w:rPr>
          <w:rFonts w:ascii="Times New Roman" w:eastAsia="Times New Roman" w:hAnsi="Times New Roman" w:cs="Times New Roman"/>
          <w:spacing w:val="-2"/>
          <w:w w:val="102"/>
        </w:rPr>
        <w:t>s</w:t>
      </w:r>
      <w:r w:rsidRPr="007E335F">
        <w:rPr>
          <w:rFonts w:ascii="Times New Roman" w:eastAsia="Times New Roman" w:hAnsi="Times New Roman" w:cs="Times New Roman"/>
          <w:spacing w:val="3"/>
          <w:w w:val="102"/>
        </w:rPr>
        <w:t>y</w:t>
      </w:r>
      <w:r w:rsidRPr="007E335F">
        <w:rPr>
          <w:rFonts w:ascii="Times New Roman" w:eastAsia="Times New Roman" w:hAnsi="Times New Roman" w:cs="Times New Roman"/>
          <w:spacing w:val="-4"/>
          <w:w w:val="102"/>
        </w:rPr>
        <w:t>m</w:t>
      </w:r>
      <w:r w:rsidRPr="007E335F">
        <w:rPr>
          <w:rFonts w:ascii="Times New Roman" w:eastAsia="Times New Roman" w:hAnsi="Times New Roman" w:cs="Times New Roman"/>
          <w:w w:val="102"/>
        </w:rPr>
        <w:t>b</w:t>
      </w:r>
      <w:r w:rsidRPr="007E335F">
        <w:rPr>
          <w:rFonts w:ascii="Times New Roman" w:eastAsia="Times New Roman" w:hAnsi="Times New Roman" w:cs="Times New Roman"/>
          <w:spacing w:val="1"/>
          <w:w w:val="102"/>
        </w:rPr>
        <w:t>ol</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spacing w:val="3"/>
          <w:w w:val="102"/>
        </w:rPr>
        <w:t>s</w:t>
      </w:r>
      <w:r w:rsidRPr="007E335F">
        <w:rPr>
          <w:rFonts w:ascii="Times New Roman" w:eastAsia="Times New Roman" w:hAnsi="Times New Roman" w:cs="Times New Roman"/>
          <w:w w:val="102"/>
        </w:rPr>
        <w:t>m</w:t>
      </w:r>
    </w:p>
    <w:p w:rsidR="00404A53" w:rsidRPr="007E335F" w:rsidRDefault="00404A53" w:rsidP="00404A53">
      <w:pPr>
        <w:spacing w:before="1" w:after="0" w:line="240" w:lineRule="auto"/>
        <w:ind w:left="573" w:right="-20"/>
        <w:rPr>
          <w:rFonts w:ascii="Times New Roman" w:eastAsia="Times New Roman" w:hAnsi="Times New Roman" w:cs="Times New Roman"/>
        </w:rPr>
      </w:pPr>
      <w:r w:rsidRPr="007E335F">
        <w:rPr>
          <w:rFonts w:ascii="Times New Roman" w:eastAsia="Times New Roman" w:hAnsi="Times New Roman" w:cs="Times New Roman"/>
        </w:rPr>
        <w:t xml:space="preserve">5.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spacing w:val="-2"/>
        </w:rPr>
        <w:t>c</w:t>
      </w:r>
      <w:r w:rsidRPr="007E335F">
        <w:rPr>
          <w:rFonts w:ascii="Times New Roman" w:eastAsia="Times New Roman" w:hAnsi="Times New Roman" w:cs="Times New Roman"/>
        </w:rPr>
        <w:t>reate</w:t>
      </w:r>
      <w:proofErr w:type="gramEnd"/>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edit</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1"/>
        </w:rPr>
        <w:t>di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nsi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ned</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dra</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s</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si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le</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engineering</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bj</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cts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w w:val="102"/>
        </w:rPr>
        <w:t>AutoC</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D</w:t>
      </w:r>
    </w:p>
    <w:p w:rsidR="00404A53" w:rsidRPr="007E335F" w:rsidRDefault="00404A53" w:rsidP="00404A53">
      <w:pPr>
        <w:spacing w:before="6" w:after="0" w:line="240" w:lineRule="auto"/>
        <w:ind w:left="573" w:right="-20"/>
        <w:rPr>
          <w:rFonts w:ascii="Times New Roman" w:eastAsia="Times New Roman" w:hAnsi="Times New Roman" w:cs="Times New Roman"/>
        </w:rPr>
      </w:pPr>
      <w:r w:rsidRPr="007E335F">
        <w:rPr>
          <w:rFonts w:ascii="Times New Roman" w:eastAsia="Times New Roman" w:hAnsi="Times New Roman" w:cs="Times New Roman"/>
        </w:rPr>
        <w:t xml:space="preserve">6.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organize</w:t>
      </w:r>
      <w:proofErr w:type="gramEnd"/>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awing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objects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la</w:t>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setting</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up</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pl</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u</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w w:val="102"/>
        </w:rPr>
        <w:t>CAD</w:t>
      </w:r>
    </w:p>
    <w:p w:rsidR="00404A53" w:rsidRPr="007E335F" w:rsidRDefault="00404A53" w:rsidP="00404A53">
      <w:pPr>
        <w:ind w:left="567"/>
      </w:pPr>
    </w:p>
    <w:p w:rsidR="00404A53" w:rsidRPr="007E335F" w:rsidRDefault="00404A53" w:rsidP="00404A53">
      <w:pPr>
        <w:spacing w:after="0" w:line="240" w:lineRule="auto"/>
        <w:ind w:left="234" w:right="-20"/>
        <w:rPr>
          <w:rFonts w:ascii="Times New Roman" w:eastAsia="Times New Roman" w:hAnsi="Times New Roman" w:cs="Times New Roman"/>
        </w:rPr>
      </w:pPr>
      <w:r w:rsidRPr="007E335F">
        <w:rPr>
          <w:rFonts w:ascii="Times New Roman" w:eastAsia="Times New Roman" w:hAnsi="Times New Roman" w:cs="Times New Roman"/>
          <w:b/>
          <w:bCs/>
        </w:rPr>
        <w:t>Text</w:t>
      </w:r>
      <w:r w:rsidRPr="007E335F">
        <w:rPr>
          <w:rFonts w:ascii="Times New Roman" w:eastAsia="Times New Roman" w:hAnsi="Times New Roman" w:cs="Times New Roman"/>
          <w:b/>
          <w:bCs/>
          <w:spacing w:val="9"/>
        </w:rPr>
        <w:t xml:space="preserve"> </w:t>
      </w:r>
      <w:r w:rsidRPr="007E335F">
        <w:rPr>
          <w:rFonts w:ascii="Times New Roman" w:eastAsia="Times New Roman" w:hAnsi="Times New Roman" w:cs="Times New Roman"/>
          <w:b/>
          <w:bCs/>
          <w:w w:val="102"/>
        </w:rPr>
        <w:t>Books:</w:t>
      </w:r>
    </w:p>
    <w:p w:rsidR="00404A53" w:rsidRPr="007E335F" w:rsidRDefault="00404A53" w:rsidP="00404A53">
      <w:pPr>
        <w:spacing w:before="13" w:after="0" w:line="220" w:lineRule="exact"/>
      </w:pPr>
    </w:p>
    <w:p w:rsidR="00404A53" w:rsidRPr="007E335F" w:rsidRDefault="00404A53" w:rsidP="00404A53">
      <w:pPr>
        <w:spacing w:after="0" w:line="240" w:lineRule="auto"/>
        <w:ind w:left="573"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J</w:t>
      </w:r>
      <w:r w:rsidRPr="007E335F">
        <w:rPr>
          <w:rFonts w:ascii="Times New Roman" w:eastAsia="Times New Roman" w:hAnsi="Times New Roman" w:cs="Times New Roman"/>
        </w:rPr>
        <w:t>ol</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w:t>
      </w:r>
      <w:r w:rsidRPr="007E335F">
        <w:rPr>
          <w:rFonts w:ascii="Times New Roman" w:eastAsia="Times New Roman" w:hAnsi="Times New Roman" w:cs="Times New Roman"/>
        </w:rPr>
        <w:t>A.,</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Engineering</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Drawing,</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Tata</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Mc</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raw</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ll,</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2008</w:t>
      </w:r>
    </w:p>
    <w:p w:rsidR="00404A53" w:rsidRPr="007E335F" w:rsidRDefault="00404A53" w:rsidP="00404A53">
      <w:pPr>
        <w:tabs>
          <w:tab w:val="left" w:pos="2460"/>
        </w:tabs>
        <w:spacing w:before="5" w:after="0" w:line="240" w:lineRule="auto"/>
        <w:ind w:left="573" w:right="-2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Davi</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s</w:t>
      </w:r>
      <w:proofErr w:type="gramStart"/>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B</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w:t>
      </w:r>
      <w:r w:rsidRPr="007E335F">
        <w:rPr>
          <w:rFonts w:ascii="Times New Roman" w:eastAsia="Times New Roman" w:hAnsi="Times New Roman" w:cs="Times New Roman"/>
          <w:spacing w:val="-50"/>
        </w:rPr>
        <w:t xml:space="preserve"> </w:t>
      </w:r>
      <w:r w:rsidRPr="007E335F">
        <w:rPr>
          <w:rFonts w:ascii="Times New Roman" w:eastAsia="Times New Roman" w:hAnsi="Times New Roman" w:cs="Times New Roman"/>
        </w:rPr>
        <w:tab/>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rwoo</w:t>
      </w:r>
      <w:r w:rsidRPr="007E335F">
        <w:rPr>
          <w:rFonts w:ascii="Times New Roman" w:eastAsia="Times New Roman" w:hAnsi="Times New Roman" w:cs="Times New Roman"/>
          <w:spacing w:val="1"/>
        </w:rPr>
        <w:t>d</w:t>
      </w:r>
      <w:proofErr w:type="gramStart"/>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A</w:t>
      </w:r>
      <w:proofErr w:type="gramEnd"/>
      <w:r w:rsidRPr="007E335F">
        <w:rPr>
          <w:rFonts w:ascii="Times New Roman" w:eastAsia="Times New Roman" w:hAnsi="Times New Roman" w:cs="Times New Roman"/>
        </w:rPr>
        <w: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Engineering </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Dr</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 xml:space="preserve">ng </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 xml:space="preserve">and </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 xml:space="preserve">Computer </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 xml:space="preserve">raphics, </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w w:val="102"/>
        </w:rPr>
        <w:t>Van</w:t>
      </w:r>
    </w:p>
    <w:p w:rsidR="00404A53" w:rsidRPr="007E335F" w:rsidRDefault="00404A53" w:rsidP="00404A53">
      <w:pPr>
        <w:spacing w:before="6" w:after="0" w:line="240" w:lineRule="auto"/>
        <w:ind w:left="912" w:right="-20"/>
        <w:rPr>
          <w:rFonts w:ascii="Times New Roman" w:eastAsia="Times New Roman" w:hAnsi="Times New Roman" w:cs="Times New Roman"/>
        </w:rPr>
      </w:pPr>
      <w:r w:rsidRPr="007E335F">
        <w:rPr>
          <w:rFonts w:ascii="Times New Roman" w:eastAsia="Times New Roman" w:hAnsi="Times New Roman" w:cs="Times New Roman"/>
        </w:rPr>
        <w:t>Nostrand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Reinhold</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(UK),</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w w:val="102"/>
        </w:rPr>
        <w:t>1986</w:t>
      </w:r>
    </w:p>
    <w:p w:rsidR="00404A53" w:rsidRPr="007E335F" w:rsidRDefault="00404A53" w:rsidP="00404A53">
      <w:pPr>
        <w:spacing w:before="10" w:after="0" w:line="240" w:lineRule="auto"/>
        <w:ind w:left="234" w:right="-20"/>
        <w:rPr>
          <w:rFonts w:ascii="Times New Roman" w:eastAsia="Times New Roman" w:hAnsi="Times New Roman" w:cs="Times New Roman"/>
        </w:rPr>
      </w:pPr>
      <w:r w:rsidRPr="007E335F">
        <w:rPr>
          <w:rFonts w:ascii="Times New Roman" w:eastAsia="Times New Roman" w:hAnsi="Times New Roman" w:cs="Times New Roman"/>
          <w:b/>
          <w:bCs/>
        </w:rPr>
        <w:t>Re</w:t>
      </w:r>
      <w:r w:rsidRPr="007E335F">
        <w:rPr>
          <w:rFonts w:ascii="Times New Roman" w:eastAsia="Times New Roman" w:hAnsi="Times New Roman" w:cs="Times New Roman"/>
          <w:b/>
          <w:bCs/>
          <w:spacing w:val="2"/>
        </w:rPr>
        <w:t>f</w:t>
      </w:r>
      <w:r w:rsidRPr="007E335F">
        <w:rPr>
          <w:rFonts w:ascii="Times New Roman" w:eastAsia="Times New Roman" w:hAnsi="Times New Roman" w:cs="Times New Roman"/>
          <w:b/>
          <w:bCs/>
        </w:rPr>
        <w:t>erence</w:t>
      </w:r>
      <w:r w:rsidRPr="007E335F">
        <w:rPr>
          <w:rFonts w:ascii="Times New Roman" w:eastAsia="Times New Roman" w:hAnsi="Times New Roman" w:cs="Times New Roman"/>
          <w:b/>
          <w:bCs/>
          <w:spacing w:val="19"/>
        </w:rPr>
        <w:t xml:space="preserve"> </w:t>
      </w:r>
      <w:r w:rsidRPr="007E335F">
        <w:rPr>
          <w:rFonts w:ascii="Times New Roman" w:eastAsia="Times New Roman" w:hAnsi="Times New Roman" w:cs="Times New Roman"/>
          <w:b/>
          <w:bCs/>
          <w:w w:val="102"/>
        </w:rPr>
        <w:t>Books:</w:t>
      </w:r>
    </w:p>
    <w:p w:rsidR="00404A53" w:rsidRPr="007E335F" w:rsidRDefault="00404A53" w:rsidP="00404A53">
      <w:pPr>
        <w:spacing w:before="7" w:after="0" w:line="150" w:lineRule="exact"/>
        <w:rPr>
          <w:sz w:val="15"/>
          <w:szCs w:val="15"/>
        </w:rPr>
      </w:pPr>
    </w:p>
    <w:p w:rsidR="00404A53" w:rsidRPr="007E335F" w:rsidRDefault="00404A53" w:rsidP="00404A53">
      <w:pPr>
        <w:spacing w:after="0" w:line="240" w:lineRule="auto"/>
        <w:ind w:left="528"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Gill,</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G</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ometrical</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raw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S.K.</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Kata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a</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&amp;</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So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Delhi</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w w:val="102"/>
        </w:rPr>
        <w:t>(200</w:t>
      </w:r>
      <w:r w:rsidRPr="007E335F">
        <w:rPr>
          <w:rFonts w:ascii="Times New Roman" w:eastAsia="Times New Roman" w:hAnsi="Times New Roman" w:cs="Times New Roman"/>
          <w:spacing w:val="1"/>
          <w:w w:val="102"/>
        </w:rPr>
        <w:t>8</w:t>
      </w:r>
      <w:r w:rsidRPr="007E335F">
        <w:rPr>
          <w:rFonts w:ascii="Times New Roman" w:eastAsia="Times New Roman" w:hAnsi="Times New Roman" w:cs="Times New Roman"/>
          <w:w w:val="102"/>
        </w:rPr>
        <w:t>).</w:t>
      </w:r>
    </w:p>
    <w:p w:rsidR="00404A53" w:rsidRPr="007E335F" w:rsidRDefault="00404A53" w:rsidP="00404A53">
      <w:pPr>
        <w:spacing w:before="6" w:after="0" w:line="240" w:lineRule="auto"/>
        <w:ind w:left="528" w:right="-2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Gill,</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ach</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rawing</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S.K.</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Kataria</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&amp;</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on</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Delhi</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w w:val="102"/>
        </w:rPr>
        <w:t>(2013).</w:t>
      </w:r>
    </w:p>
    <w:p w:rsidR="00404A53" w:rsidRPr="007E335F" w:rsidRDefault="00404A53" w:rsidP="00404A53">
      <w:pPr>
        <w:spacing w:before="7" w:after="0" w:line="240" w:lineRule="auto"/>
        <w:ind w:left="528" w:right="-20"/>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Mohan,</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K.R.,</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Engine</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Grap</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s,</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hanpat</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Rai</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Publishi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Co</w:t>
      </w:r>
      <w:r w:rsidRPr="007E335F">
        <w:rPr>
          <w:rFonts w:ascii="Times New Roman" w:eastAsia="Times New Roman" w:hAnsi="Times New Roman" w:cs="Times New Roman"/>
          <w:spacing w:val="1"/>
        </w:rPr>
        <w:t>m</w:t>
      </w:r>
      <w:r w:rsidRPr="007E335F">
        <w:rPr>
          <w:rFonts w:ascii="Times New Roman" w:eastAsia="Times New Roman" w:hAnsi="Times New Roman" w:cs="Times New Roman"/>
        </w:rPr>
        <w:t>pany</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d,</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w w:val="102"/>
        </w:rPr>
        <w:t>De</w:t>
      </w:r>
      <w:r w:rsidRPr="007E335F">
        <w:rPr>
          <w:rFonts w:ascii="Times New Roman" w:eastAsia="Times New Roman" w:hAnsi="Times New Roman" w:cs="Times New Roman"/>
          <w:w w:val="102"/>
        </w:rPr>
        <w:t>lhi</w:t>
      </w:r>
    </w:p>
    <w:p w:rsidR="00404A53" w:rsidRPr="007E335F" w:rsidRDefault="00404A53" w:rsidP="00404A53">
      <w:pPr>
        <w:spacing w:before="6" w:after="0" w:line="240" w:lineRule="auto"/>
        <w:ind w:left="867" w:right="-20"/>
        <w:rPr>
          <w:rFonts w:ascii="Times New Roman" w:eastAsia="Times New Roman" w:hAnsi="Times New Roman" w:cs="Times New Roman"/>
        </w:rPr>
      </w:pPr>
      <w:r w:rsidRPr="007E335F">
        <w:rPr>
          <w:rFonts w:ascii="Times New Roman" w:eastAsia="Times New Roman" w:hAnsi="Times New Roman" w:cs="Times New Roman"/>
          <w:w w:val="102"/>
        </w:rPr>
        <w:t>(2002).</w:t>
      </w:r>
    </w:p>
    <w:p w:rsidR="00404A53" w:rsidRPr="007E335F" w:rsidRDefault="00404A53" w:rsidP="00404A53">
      <w:pPr>
        <w:spacing w:before="7" w:after="0" w:line="245" w:lineRule="auto"/>
        <w:ind w:left="867" w:right="175" w:hanging="338"/>
        <w:rPr>
          <w:rFonts w:ascii="Times New Roman" w:eastAsia="Times New Roman" w:hAnsi="Times New Roman" w:cs="Times New Roman"/>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Fre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ch,</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Vierck,</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2"/>
        </w:rPr>
        <w:t>J</w:t>
      </w:r>
      <w:r w:rsidRPr="007E335F">
        <w:rPr>
          <w:rFonts w:ascii="Times New Roman" w:eastAsia="Times New Roman" w:hAnsi="Times New Roman" w:cs="Times New Roman"/>
        </w:rPr>
        <w:t>.</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Fo</w:t>
      </w:r>
      <w:r w:rsidRPr="007E335F">
        <w:rPr>
          <w:rFonts w:ascii="Times New Roman" w:eastAsia="Times New Roman" w:hAnsi="Times New Roman" w:cs="Times New Roman"/>
          <w:spacing w:val="2"/>
        </w:rPr>
        <w:t>s</w:t>
      </w:r>
      <w:r w:rsidRPr="007E335F">
        <w:rPr>
          <w:rFonts w:ascii="Times New Roman" w:eastAsia="Times New Roman" w:hAnsi="Times New Roman" w:cs="Times New Roman"/>
        </w:rPr>
        <w:t>ter,</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R.</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J.,</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Fu</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damental</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Engine</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ing</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raw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w w:val="102"/>
        </w:rPr>
        <w:t xml:space="preserve">&amp; </w:t>
      </w:r>
      <w:r w:rsidRPr="007E335F">
        <w:rPr>
          <w:rFonts w:ascii="Times New Roman" w:eastAsia="Times New Roman" w:hAnsi="Times New Roman" w:cs="Times New Roman"/>
        </w:rPr>
        <w:t>Graphics</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Technolo</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y,</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Graw</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Hill</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Book</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Co</w:t>
      </w:r>
      <w:r w:rsidRPr="007E335F">
        <w:rPr>
          <w:rFonts w:ascii="Times New Roman" w:eastAsia="Times New Roman" w:hAnsi="Times New Roman" w:cs="Times New Roman"/>
          <w:spacing w:val="1"/>
        </w:rPr>
        <w:t>mp</w:t>
      </w:r>
      <w:r w:rsidRPr="007E335F">
        <w:rPr>
          <w:rFonts w:ascii="Times New Roman" w:eastAsia="Times New Roman" w:hAnsi="Times New Roman" w:cs="Times New Roman"/>
        </w:rPr>
        <w:t>any,</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New</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i</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w w:val="102"/>
        </w:rPr>
        <w:t>(198</w:t>
      </w:r>
      <w:r w:rsidRPr="007E335F">
        <w:rPr>
          <w:rFonts w:ascii="Times New Roman" w:eastAsia="Times New Roman" w:hAnsi="Times New Roman" w:cs="Times New Roman"/>
          <w:spacing w:val="1"/>
          <w:w w:val="102"/>
        </w:rPr>
        <w:t>6</w:t>
      </w:r>
      <w:r w:rsidRPr="007E335F">
        <w:rPr>
          <w:rFonts w:ascii="Times New Roman" w:eastAsia="Times New Roman" w:hAnsi="Times New Roman" w:cs="Times New Roman"/>
          <w:w w:val="102"/>
        </w:rPr>
        <w:t>).</w:t>
      </w:r>
    </w:p>
    <w:p w:rsidR="00404A53" w:rsidRPr="007E335F" w:rsidRDefault="00404A53" w:rsidP="00404A53">
      <w:pPr>
        <w:spacing w:after="0" w:line="240" w:lineRule="auto"/>
        <w:ind w:left="528" w:right="-20"/>
        <w:rPr>
          <w:rFonts w:ascii="Times New Roman" w:eastAsia="Times New Roman" w:hAnsi="Times New Roman" w:cs="Times New Roman"/>
        </w:rPr>
      </w:pPr>
      <w:r w:rsidRPr="007E335F">
        <w:rPr>
          <w:rFonts w:ascii="Times New Roman" w:eastAsia="Times New Roman" w:hAnsi="Times New Roman" w:cs="Times New Roman"/>
        </w:rPr>
        <w:t xml:space="preserve">5.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Rowan</w:t>
      </w:r>
      <w:proofErr w:type="gramStart"/>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J</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5"/>
        </w:rPr>
        <w:t xml:space="preserve"> </w:t>
      </w:r>
      <w:proofErr w:type="gramStart"/>
      <w:r w:rsidRPr="007E335F">
        <w:rPr>
          <w:rFonts w:ascii="Times New Roman" w:eastAsia="Times New Roman" w:hAnsi="Times New Roman" w:cs="Times New Roman"/>
        </w:rPr>
        <w:t xml:space="preserve">and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Sidwell</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w:t>
      </w:r>
      <w:proofErr w:type="gramStart"/>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Graphics</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 xml:space="preserve">for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Eng</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 xml:space="preserve">eers, </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 xml:space="preserve">Edward </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 xml:space="preserve">Arnold,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w w:val="102"/>
        </w:rPr>
        <w:t>on</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on</w:t>
      </w:r>
    </w:p>
    <w:p w:rsidR="00404A53" w:rsidRPr="007E335F" w:rsidRDefault="00404A53" w:rsidP="00404A53">
      <w:pPr>
        <w:spacing w:before="7" w:after="0" w:line="240" w:lineRule="auto"/>
        <w:ind w:left="867" w:right="-20"/>
        <w:rPr>
          <w:rFonts w:ascii="Times New Roman" w:eastAsia="Times New Roman" w:hAnsi="Times New Roman" w:cs="Times New Roman"/>
        </w:rPr>
      </w:pPr>
      <w:r w:rsidRPr="007E335F">
        <w:rPr>
          <w:rFonts w:ascii="Times New Roman" w:eastAsia="Times New Roman" w:hAnsi="Times New Roman" w:cs="Times New Roman"/>
          <w:w w:val="102"/>
        </w:rPr>
        <w:t>(1968).</w:t>
      </w:r>
    </w:p>
    <w:p w:rsidR="00404A53" w:rsidRPr="007E335F" w:rsidRDefault="00404A53" w:rsidP="00404A53">
      <w:pPr>
        <w:spacing w:before="7"/>
        <w:ind w:left="234" w:right="-20"/>
        <w:rPr>
          <w:b/>
          <w:bCs/>
        </w:rPr>
      </w:pPr>
    </w:p>
    <w:p w:rsidR="00404A53" w:rsidRPr="007E335F" w:rsidRDefault="00404A53" w:rsidP="00404A53">
      <w:pPr>
        <w:spacing w:before="7"/>
        <w:ind w:left="234" w:right="-20"/>
        <w:rPr>
          <w:b/>
          <w:bCs/>
        </w:rPr>
      </w:pPr>
    </w:p>
    <w:p w:rsidR="00404A53" w:rsidRPr="007E335F" w:rsidRDefault="00404A53" w:rsidP="00404A53">
      <w:pPr>
        <w:spacing w:before="7" w:after="0" w:line="240" w:lineRule="auto"/>
        <w:ind w:left="234" w:right="-20"/>
        <w:rPr>
          <w:rFonts w:ascii="Times New Roman" w:eastAsia="Times New Roman" w:hAnsi="Times New Roman" w:cs="Times New Roman"/>
        </w:rPr>
      </w:pPr>
      <w:r w:rsidRPr="007E335F">
        <w:rPr>
          <w:rFonts w:ascii="Times New Roman" w:eastAsia="Times New Roman" w:hAnsi="Times New Roman" w:cs="Times New Roman"/>
          <w:b/>
          <w:bCs/>
        </w:rPr>
        <w:t>Evalu</w:t>
      </w:r>
      <w:r w:rsidRPr="007E335F">
        <w:rPr>
          <w:rFonts w:ascii="Times New Roman" w:eastAsia="Times New Roman" w:hAnsi="Times New Roman" w:cs="Times New Roman"/>
          <w:b/>
          <w:bCs/>
          <w:spacing w:val="1"/>
        </w:rPr>
        <w:t>a</w:t>
      </w:r>
      <w:r w:rsidRPr="007E335F">
        <w:rPr>
          <w:rFonts w:ascii="Times New Roman" w:eastAsia="Times New Roman" w:hAnsi="Times New Roman" w:cs="Times New Roman"/>
          <w:b/>
          <w:bCs/>
        </w:rPr>
        <w:t>tion</w:t>
      </w:r>
      <w:r w:rsidRPr="007E335F">
        <w:rPr>
          <w:rFonts w:ascii="Times New Roman" w:eastAsia="Times New Roman" w:hAnsi="Times New Roman" w:cs="Times New Roman"/>
          <w:b/>
          <w:bCs/>
          <w:spacing w:val="24"/>
        </w:rPr>
        <w:t xml:space="preserve"> </w:t>
      </w:r>
      <w:r w:rsidRPr="007E335F">
        <w:rPr>
          <w:rFonts w:ascii="Times New Roman" w:eastAsia="Times New Roman" w:hAnsi="Times New Roman" w:cs="Times New Roman"/>
          <w:b/>
          <w:bCs/>
          <w:w w:val="102"/>
        </w:rPr>
        <w:t>Scheme:</w:t>
      </w:r>
    </w:p>
    <w:p w:rsidR="00404A53" w:rsidRPr="007E335F" w:rsidRDefault="00404A53" w:rsidP="00404A53">
      <w:pPr>
        <w:spacing w:before="2" w:after="0" w:line="150" w:lineRule="exact"/>
        <w:rPr>
          <w:sz w:val="15"/>
          <w:szCs w:val="15"/>
        </w:rPr>
      </w:pPr>
    </w:p>
    <w:tbl>
      <w:tblPr>
        <w:tblW w:w="8275" w:type="dxa"/>
        <w:jc w:val="center"/>
        <w:tblInd w:w="94" w:type="dxa"/>
        <w:tblLayout w:type="fixed"/>
        <w:tblCellMar>
          <w:left w:w="0" w:type="dxa"/>
          <w:right w:w="0" w:type="dxa"/>
        </w:tblCellMar>
        <w:tblLook w:val="04A0"/>
      </w:tblPr>
      <w:tblGrid>
        <w:gridCol w:w="976"/>
        <w:gridCol w:w="6023"/>
        <w:gridCol w:w="1276"/>
      </w:tblGrid>
      <w:tr w:rsidR="00404A53" w:rsidRPr="007E335F" w:rsidTr="006B0CA1">
        <w:trPr>
          <w:trHeight w:hRule="exact" w:val="529"/>
          <w:jc w:val="center"/>
        </w:trPr>
        <w:tc>
          <w:tcPr>
            <w:tcW w:w="9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4" w:after="0" w:line="130" w:lineRule="exact"/>
              <w:rPr>
                <w:sz w:val="13"/>
                <w:szCs w:val="13"/>
              </w:rPr>
            </w:pPr>
          </w:p>
          <w:p w:rsidR="00404A53" w:rsidRPr="007E335F" w:rsidRDefault="00404A53" w:rsidP="006B0CA1">
            <w:pPr>
              <w:spacing w:after="0" w:line="240" w:lineRule="auto"/>
              <w:ind w:left="147" w:right="-20"/>
              <w:rPr>
                <w:rFonts w:ascii="Times New Roman" w:eastAsia="Times New Roman" w:hAnsi="Times New Roman" w:cs="Times New Roman"/>
              </w:rPr>
            </w:pPr>
            <w:r w:rsidRPr="007E335F">
              <w:rPr>
                <w:rFonts w:ascii="Times New Roman" w:eastAsia="Times New Roman" w:hAnsi="Times New Roman" w:cs="Times New Roman"/>
                <w:b/>
                <w:bCs/>
              </w:rPr>
              <w:t>Sr.</w:t>
            </w:r>
            <w:r w:rsidRPr="007E335F">
              <w:rPr>
                <w:rFonts w:ascii="Times New Roman" w:eastAsia="Times New Roman" w:hAnsi="Times New Roman" w:cs="Times New Roman"/>
                <w:b/>
                <w:bCs/>
                <w:spacing w:val="7"/>
              </w:rPr>
              <w:t xml:space="preserve"> </w:t>
            </w:r>
            <w:r w:rsidRPr="007E335F">
              <w:rPr>
                <w:rFonts w:ascii="Times New Roman" w:eastAsia="Times New Roman" w:hAnsi="Times New Roman" w:cs="Times New Roman"/>
                <w:b/>
                <w:bCs/>
                <w:spacing w:val="1"/>
                <w:w w:val="102"/>
              </w:rPr>
              <w:t>N</w:t>
            </w:r>
            <w:r w:rsidRPr="007E335F">
              <w:rPr>
                <w:rFonts w:ascii="Times New Roman" w:eastAsia="Times New Roman" w:hAnsi="Times New Roman" w:cs="Times New Roman"/>
                <w:b/>
                <w:bCs/>
                <w:w w:val="102"/>
              </w:rPr>
              <w:t>o.</w:t>
            </w:r>
          </w:p>
        </w:tc>
        <w:tc>
          <w:tcPr>
            <w:tcW w:w="6023"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4" w:after="0" w:line="130" w:lineRule="exact"/>
              <w:rPr>
                <w:sz w:val="13"/>
                <w:szCs w:val="13"/>
              </w:rPr>
            </w:pPr>
          </w:p>
          <w:p w:rsidR="00404A53" w:rsidRPr="007E335F" w:rsidRDefault="00404A53" w:rsidP="006B0CA1">
            <w:pPr>
              <w:spacing w:after="0" w:line="240" w:lineRule="auto"/>
              <w:ind w:left="2192" w:right="2170"/>
              <w:jc w:val="center"/>
              <w:rPr>
                <w:rFonts w:ascii="Times New Roman" w:eastAsia="Times New Roman" w:hAnsi="Times New Roman" w:cs="Times New Roman"/>
              </w:rPr>
            </w:pPr>
            <w:r w:rsidRPr="007E335F">
              <w:rPr>
                <w:rFonts w:ascii="Times New Roman" w:eastAsia="Times New Roman" w:hAnsi="Times New Roman" w:cs="Times New Roman"/>
                <w:b/>
                <w:bCs/>
                <w:spacing w:val="-1"/>
              </w:rPr>
              <w:t>E</w:t>
            </w:r>
            <w:r w:rsidRPr="007E335F">
              <w:rPr>
                <w:rFonts w:ascii="Times New Roman" w:eastAsia="Times New Roman" w:hAnsi="Times New Roman" w:cs="Times New Roman"/>
                <w:b/>
                <w:bCs/>
              </w:rPr>
              <w:t>valuation</w:t>
            </w:r>
            <w:r w:rsidRPr="007E335F">
              <w:rPr>
                <w:rFonts w:ascii="Times New Roman" w:eastAsia="Times New Roman" w:hAnsi="Times New Roman" w:cs="Times New Roman"/>
                <w:b/>
                <w:bCs/>
                <w:spacing w:val="23"/>
              </w:rPr>
              <w:t xml:space="preserve"> </w:t>
            </w:r>
            <w:r w:rsidRPr="007E335F">
              <w:rPr>
                <w:rFonts w:ascii="Times New Roman" w:eastAsia="Times New Roman" w:hAnsi="Times New Roman" w:cs="Times New Roman"/>
                <w:b/>
                <w:bCs/>
                <w:w w:val="102"/>
              </w:rPr>
              <w:t>Elements</w:t>
            </w:r>
          </w:p>
        </w:tc>
        <w:tc>
          <w:tcPr>
            <w:tcW w:w="12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4" w:after="0" w:line="240" w:lineRule="auto"/>
              <w:ind w:left="87" w:right="66"/>
              <w:jc w:val="center"/>
              <w:rPr>
                <w:rFonts w:ascii="Times New Roman" w:eastAsia="Times New Roman" w:hAnsi="Times New Roman" w:cs="Times New Roman"/>
              </w:rPr>
            </w:pPr>
            <w:r w:rsidRPr="007E335F">
              <w:rPr>
                <w:rFonts w:ascii="Times New Roman" w:eastAsia="Times New Roman" w:hAnsi="Times New Roman" w:cs="Times New Roman"/>
                <w:b/>
                <w:bCs/>
                <w:w w:val="102"/>
              </w:rPr>
              <w:t>W</w:t>
            </w:r>
            <w:r w:rsidRPr="007E335F">
              <w:rPr>
                <w:rFonts w:ascii="Times New Roman" w:eastAsia="Times New Roman" w:hAnsi="Times New Roman" w:cs="Times New Roman"/>
                <w:b/>
                <w:bCs/>
                <w:spacing w:val="-2"/>
                <w:w w:val="102"/>
              </w:rPr>
              <w:t>e</w:t>
            </w:r>
            <w:r w:rsidRPr="007E335F">
              <w:rPr>
                <w:rFonts w:ascii="Times New Roman" w:eastAsia="Times New Roman" w:hAnsi="Times New Roman" w:cs="Times New Roman"/>
                <w:b/>
                <w:bCs/>
                <w:w w:val="102"/>
              </w:rPr>
              <w:t>ig</w:t>
            </w:r>
            <w:r w:rsidRPr="007E335F">
              <w:rPr>
                <w:rFonts w:ascii="Times New Roman" w:eastAsia="Times New Roman" w:hAnsi="Times New Roman" w:cs="Times New Roman"/>
                <w:b/>
                <w:bCs/>
                <w:spacing w:val="2"/>
                <w:w w:val="102"/>
              </w:rPr>
              <w:t>h</w:t>
            </w:r>
            <w:r w:rsidRPr="007E335F">
              <w:rPr>
                <w:rFonts w:ascii="Times New Roman" w:eastAsia="Times New Roman" w:hAnsi="Times New Roman" w:cs="Times New Roman"/>
                <w:b/>
                <w:bCs/>
                <w:w w:val="102"/>
              </w:rPr>
              <w:t>tage</w:t>
            </w:r>
          </w:p>
          <w:p w:rsidR="00404A53" w:rsidRPr="007E335F" w:rsidRDefault="00404A53" w:rsidP="006B0CA1">
            <w:pPr>
              <w:spacing w:before="6" w:after="0" w:line="240" w:lineRule="auto"/>
              <w:ind w:left="423" w:right="402"/>
              <w:jc w:val="center"/>
              <w:rPr>
                <w:rFonts w:ascii="Times New Roman" w:eastAsia="Times New Roman" w:hAnsi="Times New Roman" w:cs="Times New Roman"/>
              </w:rPr>
            </w:pPr>
            <w:r w:rsidRPr="007E335F">
              <w:rPr>
                <w:rFonts w:ascii="Times New Roman" w:eastAsia="Times New Roman" w:hAnsi="Times New Roman" w:cs="Times New Roman"/>
                <w:b/>
                <w:bCs/>
                <w:w w:val="102"/>
              </w:rPr>
              <w:t>(%)</w:t>
            </w:r>
          </w:p>
        </w:tc>
      </w:tr>
      <w:tr w:rsidR="00404A53" w:rsidRPr="007E335F" w:rsidTr="006B0CA1">
        <w:trPr>
          <w:trHeight w:hRule="exact" w:val="269"/>
          <w:jc w:val="center"/>
        </w:trPr>
        <w:tc>
          <w:tcPr>
            <w:tcW w:w="9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240" w:lineRule="auto"/>
              <w:ind w:left="388" w:right="370"/>
              <w:jc w:val="center"/>
              <w:rPr>
                <w:rFonts w:ascii="Times New Roman" w:eastAsia="Times New Roman" w:hAnsi="Times New Roman" w:cs="Times New Roman"/>
              </w:rPr>
            </w:pPr>
            <w:r w:rsidRPr="007E335F">
              <w:rPr>
                <w:rFonts w:ascii="Times New Roman" w:eastAsia="Times New Roman" w:hAnsi="Times New Roman" w:cs="Times New Roman"/>
                <w:w w:val="102"/>
              </w:rPr>
              <w:t>1</w:t>
            </w:r>
          </w:p>
        </w:tc>
        <w:tc>
          <w:tcPr>
            <w:tcW w:w="6023"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spacing w:val="1"/>
              </w:rPr>
              <w:t>M</w:t>
            </w:r>
            <w:r w:rsidRPr="007E335F">
              <w:rPr>
                <w:rFonts w:ascii="Times New Roman" w:eastAsia="Times New Roman" w:hAnsi="Times New Roman" w:cs="Times New Roman"/>
              </w:rPr>
              <w:t>id</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er</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test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(fo</w:t>
            </w:r>
            <w:r w:rsidRPr="007E335F">
              <w:rPr>
                <w:rFonts w:ascii="Times New Roman" w:eastAsia="Times New Roman" w:hAnsi="Times New Roman" w:cs="Times New Roman"/>
                <w:spacing w:val="3"/>
              </w:rPr>
              <w:t>r</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al</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written</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w w:val="102"/>
              </w:rPr>
              <w:t>te</w:t>
            </w:r>
            <w:r w:rsidRPr="007E335F">
              <w:rPr>
                <w:rFonts w:ascii="Times New Roman" w:eastAsia="Times New Roman" w:hAnsi="Times New Roman" w:cs="Times New Roman"/>
                <w:spacing w:val="1"/>
                <w:w w:val="102"/>
              </w:rPr>
              <w:t>st</w:t>
            </w:r>
            <w:r w:rsidRPr="007E335F">
              <w:rPr>
                <w:rFonts w:ascii="Times New Roman" w:eastAsia="Times New Roman" w:hAnsi="Times New Roman" w:cs="Times New Roman"/>
                <w:w w:val="102"/>
              </w:rPr>
              <w:t>)</w:t>
            </w:r>
          </w:p>
        </w:tc>
        <w:tc>
          <w:tcPr>
            <w:tcW w:w="12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240" w:lineRule="auto"/>
              <w:ind w:left="498" w:right="478"/>
              <w:jc w:val="center"/>
              <w:rPr>
                <w:rFonts w:ascii="Times New Roman" w:eastAsia="Times New Roman" w:hAnsi="Times New Roman" w:cs="Times New Roman"/>
              </w:rPr>
            </w:pPr>
            <w:r w:rsidRPr="007E335F">
              <w:rPr>
                <w:rFonts w:ascii="Times New Roman" w:eastAsia="Times New Roman" w:hAnsi="Times New Roman" w:cs="Times New Roman"/>
                <w:w w:val="102"/>
              </w:rPr>
              <w:t>25</w:t>
            </w:r>
          </w:p>
        </w:tc>
      </w:tr>
      <w:tr w:rsidR="00404A53" w:rsidRPr="007E335F" w:rsidTr="006B0CA1">
        <w:trPr>
          <w:trHeight w:hRule="exact" w:val="269"/>
          <w:jc w:val="center"/>
        </w:trPr>
        <w:tc>
          <w:tcPr>
            <w:tcW w:w="9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240" w:lineRule="auto"/>
              <w:ind w:left="388" w:right="370"/>
              <w:jc w:val="center"/>
              <w:rPr>
                <w:rFonts w:ascii="Times New Roman" w:eastAsia="Times New Roman" w:hAnsi="Times New Roman" w:cs="Times New Roman"/>
              </w:rPr>
            </w:pPr>
            <w:r w:rsidRPr="007E335F">
              <w:rPr>
                <w:rFonts w:ascii="Times New Roman" w:eastAsia="Times New Roman" w:hAnsi="Times New Roman" w:cs="Times New Roman"/>
                <w:w w:val="102"/>
              </w:rPr>
              <w:t>2</w:t>
            </w:r>
          </w:p>
        </w:tc>
        <w:tc>
          <w:tcPr>
            <w:tcW w:w="6023"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rPr>
              <w:t>End</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1"/>
              </w:rPr>
              <w:t>se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te</w:t>
            </w:r>
            <w:r w:rsidRPr="007E335F">
              <w:rPr>
                <w:rFonts w:ascii="Times New Roman" w:eastAsia="Times New Roman" w:hAnsi="Times New Roman" w:cs="Times New Roman"/>
              </w:rPr>
              <w:t>r</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(fo</w:t>
            </w:r>
            <w:r w:rsidRPr="007E335F">
              <w:rPr>
                <w:rFonts w:ascii="Times New Roman" w:eastAsia="Times New Roman" w:hAnsi="Times New Roman" w:cs="Times New Roman"/>
                <w:spacing w:val="3"/>
              </w:rPr>
              <w:t>r</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al</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rit</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en</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e</w:t>
            </w:r>
            <w:r w:rsidRPr="007E335F">
              <w:rPr>
                <w:rFonts w:ascii="Times New Roman" w:eastAsia="Times New Roman" w:hAnsi="Times New Roman" w:cs="Times New Roman"/>
                <w:spacing w:val="2"/>
                <w:w w:val="102"/>
              </w:rPr>
              <w:t>s</w:t>
            </w:r>
            <w:r w:rsidRPr="007E335F">
              <w:rPr>
                <w:rFonts w:ascii="Times New Roman" w:eastAsia="Times New Roman" w:hAnsi="Times New Roman" w:cs="Times New Roman"/>
                <w:w w:val="102"/>
              </w:rPr>
              <w:t>t)</w:t>
            </w:r>
          </w:p>
        </w:tc>
        <w:tc>
          <w:tcPr>
            <w:tcW w:w="12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240" w:lineRule="auto"/>
              <w:ind w:left="497" w:right="478"/>
              <w:jc w:val="center"/>
              <w:rPr>
                <w:rFonts w:ascii="Times New Roman" w:eastAsia="Times New Roman" w:hAnsi="Times New Roman" w:cs="Times New Roman"/>
              </w:rPr>
            </w:pPr>
            <w:r w:rsidRPr="007E335F">
              <w:rPr>
                <w:rFonts w:ascii="Times New Roman" w:eastAsia="Times New Roman" w:hAnsi="Times New Roman" w:cs="Times New Roman"/>
                <w:w w:val="102"/>
              </w:rPr>
              <w:t>40</w:t>
            </w:r>
          </w:p>
        </w:tc>
      </w:tr>
      <w:tr w:rsidR="00404A53" w:rsidRPr="007E335F" w:rsidTr="006B0CA1">
        <w:trPr>
          <w:trHeight w:hRule="exact" w:val="1463"/>
          <w:jc w:val="center"/>
        </w:trPr>
        <w:tc>
          <w:tcPr>
            <w:tcW w:w="9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190" w:lineRule="exact"/>
              <w:rPr>
                <w:sz w:val="19"/>
                <w:szCs w:val="19"/>
              </w:rPr>
            </w:pPr>
          </w:p>
          <w:p w:rsidR="00404A53" w:rsidRPr="007E335F" w:rsidRDefault="00404A53" w:rsidP="006B0CA1">
            <w:pPr>
              <w:spacing w:after="0" w:line="200" w:lineRule="exact"/>
              <w:rPr>
                <w:sz w:val="20"/>
                <w:szCs w:val="20"/>
              </w:rPr>
            </w:pPr>
          </w:p>
          <w:p w:rsidR="00404A53" w:rsidRPr="007E335F" w:rsidRDefault="00404A53" w:rsidP="006B0CA1">
            <w:pPr>
              <w:spacing w:after="0" w:line="240" w:lineRule="auto"/>
              <w:ind w:left="388" w:right="370"/>
              <w:jc w:val="center"/>
              <w:rPr>
                <w:rFonts w:ascii="Times New Roman" w:eastAsia="Times New Roman" w:hAnsi="Times New Roman" w:cs="Times New Roman"/>
              </w:rPr>
            </w:pPr>
            <w:r w:rsidRPr="007E335F">
              <w:rPr>
                <w:rFonts w:ascii="Times New Roman" w:eastAsia="Times New Roman" w:hAnsi="Times New Roman" w:cs="Times New Roman"/>
                <w:w w:val="102"/>
              </w:rPr>
              <w:t>3</w:t>
            </w:r>
          </w:p>
        </w:tc>
        <w:tc>
          <w:tcPr>
            <w:tcW w:w="6023"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tabs>
                <w:tab w:val="left" w:pos="5879"/>
              </w:tabs>
              <w:spacing w:before="2" w:after="0" w:line="240" w:lineRule="auto"/>
              <w:ind w:left="96" w:right="2751"/>
              <w:jc w:val="both"/>
              <w:rPr>
                <w:rFonts w:ascii="Times New Roman" w:eastAsia="Times New Roman" w:hAnsi="Times New Roman" w:cs="Times New Roman"/>
              </w:rPr>
            </w:pP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 xml:space="preserve">ssional: </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ay</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ud</w:t>
            </w:r>
            <w:r w:rsidRPr="007E335F">
              <w:rPr>
                <w:rFonts w:ascii="Times New Roman" w:eastAsia="Times New Roman" w:hAnsi="Times New Roman" w:cs="Times New Roman"/>
              </w:rPr>
              <w:t>e</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spacing w:val="6"/>
              </w:rPr>
              <w:t>F</w:t>
            </w:r>
            <w:r w:rsidRPr="007E335F">
              <w:rPr>
                <w:rFonts w:ascii="Times New Roman" w:eastAsia="Times New Roman" w:hAnsi="Times New Roman" w:cs="Times New Roman"/>
                <w:w w:val="102"/>
              </w:rPr>
              <w:t>ollowi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g)</w:t>
            </w:r>
          </w:p>
          <w:p w:rsidR="00404A53" w:rsidRPr="007E335F" w:rsidRDefault="00404A53" w:rsidP="006B0CA1">
            <w:pPr>
              <w:spacing w:before="7" w:after="0" w:line="245" w:lineRule="auto"/>
              <w:ind w:left="96" w:right="38"/>
              <w:jc w:val="both"/>
              <w:rPr>
                <w:rFonts w:ascii="Times New Roman" w:eastAsia="Times New Roman" w:hAnsi="Times New Roman" w:cs="Times New Roman"/>
              </w:rPr>
            </w:pPr>
            <w:r w:rsidRPr="007E335F">
              <w:rPr>
                <w:rFonts w:ascii="Times New Roman" w:eastAsia="Times New Roman" w:hAnsi="Times New Roman" w:cs="Times New Roman"/>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ntinuous</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ation</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of d</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ssig</w:t>
            </w:r>
            <w:r w:rsidRPr="007E335F">
              <w:rPr>
                <w:rFonts w:ascii="Times New Roman" w:eastAsia="Times New Roman" w:hAnsi="Times New Roman" w:cs="Times New Roman"/>
                <w:spacing w:val="2"/>
              </w:rPr>
              <w:t>n</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rPr>
              <w:t>tutorial/</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w w:val="102"/>
              </w:rPr>
              <w:t>r</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w w:val="102"/>
              </w:rPr>
              <w:t>g</w:t>
            </w:r>
            <w:r w:rsidRPr="007E335F">
              <w:rPr>
                <w:rFonts w:ascii="Times New Roman" w:eastAsia="Times New Roman" w:hAnsi="Times New Roman" w:cs="Times New Roman"/>
                <w:spacing w:val="1"/>
                <w:w w:val="102"/>
              </w:rPr>
              <w:t>u</w:t>
            </w:r>
            <w:r w:rsidRPr="007E335F">
              <w:rPr>
                <w:rFonts w:ascii="Times New Roman" w:eastAsia="Times New Roman" w:hAnsi="Times New Roman" w:cs="Times New Roman"/>
                <w:spacing w:val="-1"/>
                <w:w w:val="102"/>
              </w:rPr>
              <w:t>l</w:t>
            </w:r>
            <w:r w:rsidRPr="007E335F">
              <w:rPr>
                <w:rFonts w:ascii="Times New Roman" w:eastAsia="Times New Roman" w:hAnsi="Times New Roman" w:cs="Times New Roman"/>
                <w:w w:val="102"/>
              </w:rPr>
              <w:t xml:space="preserve">ar </w:t>
            </w:r>
            <w:r w:rsidRPr="007E335F">
              <w:rPr>
                <w:rFonts w:ascii="Times New Roman" w:eastAsia="Times New Roman" w:hAnsi="Times New Roman" w:cs="Times New Roman"/>
              </w:rPr>
              <w:t>practice</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of AutoC</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D</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3"/>
              </w:rPr>
              <w:t>t</w:t>
            </w:r>
            <w:r w:rsidRPr="007E335F">
              <w:rPr>
                <w:rFonts w:ascii="Times New Roman" w:eastAsia="Times New Roman" w:hAnsi="Times New Roman" w:cs="Times New Roman"/>
              </w:rPr>
              <w:t>utorial</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x</w:t>
            </w:r>
            <w:r w:rsidRPr="007E335F">
              <w:rPr>
                <w:rFonts w:ascii="Times New Roman" w:eastAsia="Times New Roman" w:hAnsi="Times New Roman" w:cs="Times New Roman"/>
              </w:rPr>
              <w:t>e</w:t>
            </w:r>
            <w:r w:rsidRPr="007E335F">
              <w:rPr>
                <w:rFonts w:ascii="Times New Roman" w:eastAsia="Times New Roman" w:hAnsi="Times New Roman" w:cs="Times New Roman"/>
                <w:spacing w:val="3"/>
              </w:rPr>
              <w:t>r</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ises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&amp; Individ</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al</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w w:val="102"/>
              </w:rPr>
              <w:t>indep</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w w:val="102"/>
              </w:rPr>
              <w:t>n</w:t>
            </w:r>
            <w:r w:rsidRPr="007E335F">
              <w:rPr>
                <w:rFonts w:ascii="Times New Roman" w:eastAsia="Times New Roman" w:hAnsi="Times New Roman" w:cs="Times New Roman"/>
                <w:spacing w:val="2"/>
                <w:w w:val="102"/>
              </w:rPr>
              <w:t>d</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t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2"/>
              </w:rPr>
              <w:t>j</w:t>
            </w:r>
            <w:r w:rsidRPr="007E335F">
              <w:rPr>
                <w:rFonts w:ascii="Times New Roman" w:eastAsia="Times New Roman" w:hAnsi="Times New Roman" w:cs="Times New Roman"/>
              </w:rPr>
              <w:t>ect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work/drawing</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u</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oCAD</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spacing w:val="1"/>
                <w:w w:val="102"/>
              </w:rPr>
              <w:t>s</w:t>
            </w:r>
            <w:r w:rsidRPr="007E335F">
              <w:rPr>
                <w:rFonts w:ascii="Times New Roman" w:eastAsia="Times New Roman" w:hAnsi="Times New Roman" w:cs="Times New Roman"/>
                <w:w w:val="102"/>
              </w:rPr>
              <w:t>sig</w:t>
            </w:r>
            <w:r w:rsidRPr="007E335F">
              <w:rPr>
                <w:rFonts w:ascii="Times New Roman" w:eastAsia="Times New Roman" w:hAnsi="Times New Roman" w:cs="Times New Roman"/>
                <w:spacing w:val="2"/>
                <w:w w:val="102"/>
              </w:rPr>
              <w:t>n</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en</w:t>
            </w:r>
            <w:r w:rsidRPr="007E335F">
              <w:rPr>
                <w:rFonts w:ascii="Times New Roman" w:eastAsia="Times New Roman" w:hAnsi="Times New Roman" w:cs="Times New Roman"/>
                <w:w w:val="102"/>
              </w:rPr>
              <w:t>t</w:t>
            </w:r>
          </w:p>
        </w:tc>
        <w:tc>
          <w:tcPr>
            <w:tcW w:w="1276" w:type="dxa"/>
            <w:tcBorders>
              <w:top w:val="single" w:sz="4" w:space="0" w:color="000000"/>
              <w:left w:val="single" w:sz="4" w:space="0" w:color="000000"/>
              <w:bottom w:val="single" w:sz="4" w:space="0" w:color="000000"/>
              <w:right w:val="single" w:sz="4" w:space="0" w:color="000000"/>
            </w:tcBorders>
          </w:tcPr>
          <w:p w:rsidR="00404A53" w:rsidRPr="007E335F" w:rsidRDefault="00404A53" w:rsidP="006B0CA1">
            <w:pPr>
              <w:spacing w:before="2" w:after="0" w:line="190" w:lineRule="exact"/>
              <w:rPr>
                <w:sz w:val="19"/>
                <w:szCs w:val="19"/>
              </w:rPr>
            </w:pPr>
          </w:p>
          <w:p w:rsidR="00404A53" w:rsidRPr="007E335F" w:rsidRDefault="00404A53" w:rsidP="006B0CA1">
            <w:pPr>
              <w:spacing w:after="0" w:line="200" w:lineRule="exact"/>
              <w:rPr>
                <w:sz w:val="20"/>
                <w:szCs w:val="20"/>
              </w:rPr>
            </w:pPr>
          </w:p>
          <w:p w:rsidR="00404A53" w:rsidRPr="007E335F" w:rsidRDefault="00404A53" w:rsidP="006B0CA1">
            <w:pPr>
              <w:spacing w:after="0" w:line="240" w:lineRule="auto"/>
              <w:ind w:left="488" w:right="469"/>
              <w:jc w:val="center"/>
              <w:rPr>
                <w:rFonts w:ascii="Times New Roman" w:eastAsia="Times New Roman" w:hAnsi="Times New Roman" w:cs="Times New Roman"/>
              </w:rPr>
            </w:pPr>
            <w:r w:rsidRPr="007E335F">
              <w:rPr>
                <w:rFonts w:ascii="Times New Roman" w:eastAsia="Times New Roman" w:hAnsi="Times New Roman" w:cs="Times New Roman"/>
                <w:w w:val="102"/>
              </w:rPr>
              <w:t>35</w:t>
            </w:r>
          </w:p>
        </w:tc>
      </w:tr>
    </w:tbl>
    <w:p w:rsidR="00404A53" w:rsidRPr="007E335F" w:rsidRDefault="00404A53" w:rsidP="00404A53"/>
    <w:p w:rsidR="00404A53" w:rsidRPr="007E335F" w:rsidRDefault="00404A53" w:rsidP="00404A53"/>
    <w:tbl>
      <w:tblPr>
        <w:tblW w:w="4776" w:type="pct"/>
        <w:jc w:val="center"/>
        <w:tblLook w:val="01E0"/>
      </w:tblPr>
      <w:tblGrid>
        <w:gridCol w:w="7165"/>
        <w:gridCol w:w="378"/>
        <w:gridCol w:w="378"/>
        <w:gridCol w:w="379"/>
        <w:gridCol w:w="528"/>
      </w:tblGrid>
      <w:tr w:rsidR="00C86AAE" w:rsidRPr="007E335F" w:rsidTr="00870106">
        <w:trPr>
          <w:trHeight w:val="216"/>
          <w:jc w:val="center"/>
        </w:trPr>
        <w:tc>
          <w:tcPr>
            <w:tcW w:w="5000" w:type="pct"/>
            <w:gridSpan w:val="5"/>
          </w:tcPr>
          <w:p w:rsidR="00C86AAE" w:rsidRPr="007E335F" w:rsidRDefault="00C86AAE" w:rsidP="00870106">
            <w:pPr>
              <w:jc w:val="center"/>
              <w:rPr>
                <w:b/>
                <w:bCs/>
              </w:rPr>
            </w:pPr>
            <w:r w:rsidRPr="007E335F">
              <w:rPr>
                <w:b/>
                <w:bCs/>
              </w:rPr>
              <w:lastRenderedPageBreak/>
              <w:t xml:space="preserve">UMA004-Mathematics - II </w:t>
            </w:r>
          </w:p>
        </w:tc>
      </w:tr>
      <w:tr w:rsidR="00C86AAE" w:rsidRPr="007E335F" w:rsidTr="00870106">
        <w:trPr>
          <w:trHeight w:val="216"/>
          <w:jc w:val="center"/>
        </w:trPr>
        <w:tc>
          <w:tcPr>
            <w:tcW w:w="4060" w:type="pct"/>
          </w:tcPr>
          <w:p w:rsidR="00C86AAE" w:rsidRPr="007E335F" w:rsidRDefault="00C86AAE" w:rsidP="00870106">
            <w:pPr>
              <w:jc w:val="both"/>
            </w:pPr>
          </w:p>
        </w:tc>
        <w:tc>
          <w:tcPr>
            <w:tcW w:w="216" w:type="pct"/>
          </w:tcPr>
          <w:p w:rsidR="00C86AAE" w:rsidRPr="007E335F" w:rsidRDefault="00C86AAE" w:rsidP="00870106">
            <w:pPr>
              <w:jc w:val="both"/>
              <w:rPr>
                <w:b/>
              </w:rPr>
            </w:pPr>
            <w:r w:rsidRPr="007E335F">
              <w:rPr>
                <w:b/>
              </w:rPr>
              <w:t>L</w:t>
            </w:r>
          </w:p>
        </w:tc>
        <w:tc>
          <w:tcPr>
            <w:tcW w:w="216" w:type="pct"/>
          </w:tcPr>
          <w:p w:rsidR="00C86AAE" w:rsidRPr="007E335F" w:rsidRDefault="00C86AAE" w:rsidP="00870106">
            <w:pPr>
              <w:jc w:val="both"/>
              <w:rPr>
                <w:b/>
              </w:rPr>
            </w:pPr>
            <w:r w:rsidRPr="007E335F">
              <w:rPr>
                <w:b/>
              </w:rPr>
              <w:t>T</w:t>
            </w:r>
          </w:p>
        </w:tc>
        <w:tc>
          <w:tcPr>
            <w:tcW w:w="216" w:type="pct"/>
          </w:tcPr>
          <w:p w:rsidR="00C86AAE" w:rsidRPr="007E335F" w:rsidRDefault="00C86AAE" w:rsidP="00870106">
            <w:pPr>
              <w:jc w:val="both"/>
              <w:rPr>
                <w:b/>
              </w:rPr>
            </w:pPr>
            <w:r w:rsidRPr="007E335F">
              <w:rPr>
                <w:b/>
              </w:rPr>
              <w:t>P</w:t>
            </w:r>
          </w:p>
        </w:tc>
        <w:tc>
          <w:tcPr>
            <w:tcW w:w="292" w:type="pct"/>
          </w:tcPr>
          <w:p w:rsidR="00C86AAE" w:rsidRPr="007E335F" w:rsidRDefault="00C86AAE" w:rsidP="00870106">
            <w:pPr>
              <w:jc w:val="both"/>
              <w:rPr>
                <w:b/>
              </w:rPr>
            </w:pPr>
            <w:r w:rsidRPr="007E335F">
              <w:rPr>
                <w:b/>
              </w:rPr>
              <w:t>Cr</w:t>
            </w:r>
          </w:p>
        </w:tc>
      </w:tr>
      <w:tr w:rsidR="00C86AAE" w:rsidRPr="007E335F" w:rsidTr="00870106">
        <w:trPr>
          <w:trHeight w:val="216"/>
          <w:jc w:val="center"/>
        </w:trPr>
        <w:tc>
          <w:tcPr>
            <w:tcW w:w="4060" w:type="pct"/>
          </w:tcPr>
          <w:p w:rsidR="00C86AAE" w:rsidRPr="007E335F" w:rsidRDefault="00C86AAE" w:rsidP="00870106">
            <w:pPr>
              <w:jc w:val="both"/>
              <w:rPr>
                <w:b/>
                <w:bCs/>
              </w:rPr>
            </w:pPr>
          </w:p>
        </w:tc>
        <w:tc>
          <w:tcPr>
            <w:tcW w:w="216" w:type="pct"/>
          </w:tcPr>
          <w:p w:rsidR="00C86AAE" w:rsidRPr="007E335F" w:rsidRDefault="00C86AAE" w:rsidP="00870106">
            <w:pPr>
              <w:jc w:val="both"/>
              <w:rPr>
                <w:b/>
              </w:rPr>
            </w:pPr>
            <w:r w:rsidRPr="007E335F">
              <w:rPr>
                <w:b/>
              </w:rPr>
              <w:t>3</w:t>
            </w:r>
          </w:p>
        </w:tc>
        <w:tc>
          <w:tcPr>
            <w:tcW w:w="216" w:type="pct"/>
          </w:tcPr>
          <w:p w:rsidR="00C86AAE" w:rsidRPr="007E335F" w:rsidRDefault="00C86AAE" w:rsidP="00870106">
            <w:pPr>
              <w:jc w:val="both"/>
              <w:rPr>
                <w:b/>
              </w:rPr>
            </w:pPr>
            <w:r w:rsidRPr="007E335F">
              <w:rPr>
                <w:b/>
              </w:rPr>
              <w:t>1</w:t>
            </w:r>
          </w:p>
        </w:tc>
        <w:tc>
          <w:tcPr>
            <w:tcW w:w="216" w:type="pct"/>
          </w:tcPr>
          <w:p w:rsidR="00C86AAE" w:rsidRPr="007E335F" w:rsidRDefault="00C86AAE" w:rsidP="00870106">
            <w:pPr>
              <w:jc w:val="both"/>
              <w:rPr>
                <w:b/>
              </w:rPr>
            </w:pPr>
            <w:r w:rsidRPr="007E335F">
              <w:rPr>
                <w:b/>
              </w:rPr>
              <w:t>0</w:t>
            </w:r>
          </w:p>
        </w:tc>
        <w:tc>
          <w:tcPr>
            <w:tcW w:w="292" w:type="pct"/>
          </w:tcPr>
          <w:p w:rsidR="00C86AAE" w:rsidRPr="007E335F" w:rsidRDefault="00C86AAE" w:rsidP="00870106">
            <w:pPr>
              <w:jc w:val="both"/>
              <w:rPr>
                <w:b/>
              </w:rPr>
            </w:pPr>
            <w:r w:rsidRPr="007E335F">
              <w:rPr>
                <w:b/>
              </w:rPr>
              <w:t>3.5</w:t>
            </w:r>
          </w:p>
        </w:tc>
      </w:tr>
    </w:tbl>
    <w:p w:rsidR="00C86AAE" w:rsidRPr="007E335F" w:rsidRDefault="00C86AAE" w:rsidP="00C86AAE">
      <w:pPr>
        <w:pStyle w:val="NormalWeb"/>
        <w:spacing w:before="0" w:beforeAutospacing="0" w:after="0" w:afterAutospacing="0"/>
        <w:jc w:val="both"/>
        <w:rPr>
          <w:rStyle w:val="Strong"/>
        </w:rPr>
      </w:pPr>
    </w:p>
    <w:p w:rsidR="00C86AAE" w:rsidRPr="007E335F" w:rsidRDefault="00C86AAE" w:rsidP="00C86AAE">
      <w:pPr>
        <w:pStyle w:val="NormalWeb"/>
        <w:spacing w:before="0" w:beforeAutospacing="0" w:after="0" w:afterAutospacing="0"/>
        <w:jc w:val="both"/>
        <w:rPr>
          <w:sz w:val="22"/>
          <w:szCs w:val="22"/>
        </w:rPr>
      </w:pPr>
      <w:r w:rsidRPr="007E335F">
        <w:rPr>
          <w:rStyle w:val="Strong"/>
          <w:sz w:val="22"/>
          <w:szCs w:val="22"/>
        </w:rPr>
        <w:t>Course Objectives</w:t>
      </w:r>
      <w:r w:rsidRPr="007E335F">
        <w:rPr>
          <w:sz w:val="22"/>
          <w:szCs w:val="22"/>
        </w:rPr>
        <w:t>: To introduce students the theory and concepts of differential equations, linear algebra, Laplace transformations and Fourier series which will equip them with adequate knowledge of mathematics to formulate and solve problems analytically.</w:t>
      </w:r>
    </w:p>
    <w:p w:rsidR="00C86AAE" w:rsidRPr="007E335F" w:rsidRDefault="00C86AAE" w:rsidP="00C86AAE">
      <w:pPr>
        <w:jc w:val="both"/>
        <w:rPr>
          <w:b/>
        </w:rPr>
      </w:pPr>
    </w:p>
    <w:p w:rsidR="00C86AAE" w:rsidRPr="007E335F" w:rsidRDefault="00C86AAE" w:rsidP="00C86AAE">
      <w:pPr>
        <w:jc w:val="both"/>
      </w:pPr>
      <w:r w:rsidRPr="007E335F">
        <w:rPr>
          <w:b/>
        </w:rPr>
        <w:t>Linear Algebra:</w:t>
      </w:r>
      <w:r w:rsidRPr="007E335F">
        <w:t xml:space="preserve"> Row reduced echelon form, Solution of system of linear equations, Matrix inversion, </w:t>
      </w:r>
      <w:proofErr w:type="gramStart"/>
      <w:r w:rsidRPr="007E335F">
        <w:t>Linear</w:t>
      </w:r>
      <w:proofErr w:type="gramEnd"/>
      <w:r w:rsidRPr="007E335F">
        <w:t xml:space="preserve"> spaces, Subspaces, Basis and dimension, Linear transformation and its matrix representation, Eigen-values, Eigen-vectors and Diagonalisation, Inner product spaces and Gram-Schmidt orthogonalisation process.</w:t>
      </w:r>
    </w:p>
    <w:p w:rsidR="00C86AAE" w:rsidRPr="007E335F" w:rsidRDefault="00C86AAE" w:rsidP="00C86AAE">
      <w:pPr>
        <w:jc w:val="both"/>
      </w:pPr>
      <w:r w:rsidRPr="007E335F">
        <w:br/>
      </w:r>
      <w:r w:rsidRPr="007E335F">
        <w:rPr>
          <w:b/>
        </w:rPr>
        <w:t>Ordinary Differential Equations</w:t>
      </w:r>
      <w:r w:rsidRPr="007E335F">
        <w:t>: Review of first order differential equations, Exact differential equations, Second and higher order differential equations, Solution techniques using one known solution, Cauchy - Euler equation, Method of undetermined coefficients, Variation of parameters method, Engineering applications of differential equations.</w:t>
      </w:r>
    </w:p>
    <w:p w:rsidR="00C86AAE" w:rsidRPr="007E335F" w:rsidRDefault="00C86AAE" w:rsidP="00C86AAE">
      <w:pPr>
        <w:jc w:val="both"/>
      </w:pPr>
      <w:r w:rsidRPr="007E335F">
        <w:br/>
      </w:r>
      <w:r w:rsidRPr="007E335F">
        <w:rPr>
          <w:b/>
        </w:rPr>
        <w:t xml:space="preserve">Laplace Transform: </w:t>
      </w:r>
      <w:r w:rsidRPr="007E335F">
        <w:t>Definition and existence of Laplace transforms</w:t>
      </w:r>
      <w:r w:rsidRPr="007E335F">
        <w:rPr>
          <w:b/>
        </w:rPr>
        <w:t xml:space="preserve"> </w:t>
      </w:r>
      <w:r w:rsidRPr="007E335F">
        <w:t xml:space="preserve">and its inverse, Properties of the Laplace transforms, Unit step function, Impulse function, Applications to solve initial and boundary value problems. </w:t>
      </w:r>
    </w:p>
    <w:p w:rsidR="00C86AAE" w:rsidRPr="007E335F" w:rsidRDefault="00C86AAE" w:rsidP="00C86AAE">
      <w:pPr>
        <w:jc w:val="both"/>
      </w:pPr>
      <w:r w:rsidRPr="007E335F">
        <w:br/>
      </w:r>
      <w:r w:rsidRPr="007E335F">
        <w:rPr>
          <w:b/>
        </w:rPr>
        <w:t>Fourier Series:</w:t>
      </w:r>
      <w:r w:rsidRPr="007E335F">
        <w:t xml:space="preserve"> Introduction, Fourier series on arbitrary intervals, Half range expansions, Applications of Fourier series to solve wave equation and heat equation. </w:t>
      </w:r>
    </w:p>
    <w:p w:rsidR="00C86AAE" w:rsidRPr="007E335F" w:rsidRDefault="00C86AAE" w:rsidP="00C86AAE">
      <w:pPr>
        <w:jc w:val="both"/>
      </w:pPr>
    </w:p>
    <w:p w:rsidR="00C86AAE" w:rsidRPr="007E335F" w:rsidRDefault="00C86AAE" w:rsidP="00C86AAE">
      <w:pPr>
        <w:pStyle w:val="NormalWeb"/>
        <w:spacing w:before="0" w:beforeAutospacing="0" w:after="0" w:afterAutospacing="0"/>
        <w:jc w:val="both"/>
        <w:rPr>
          <w:sz w:val="22"/>
          <w:szCs w:val="22"/>
        </w:rPr>
      </w:pPr>
      <w:r w:rsidRPr="007E335F">
        <w:rPr>
          <w:rStyle w:val="Strong"/>
          <w:sz w:val="22"/>
          <w:szCs w:val="22"/>
        </w:rPr>
        <w:t>Course Learning Outcomes</w:t>
      </w:r>
      <w:r w:rsidRPr="007E335F">
        <w:rPr>
          <w:sz w:val="22"/>
          <w:szCs w:val="22"/>
        </w:rPr>
        <w:t>: Upon completion of this course</w:t>
      </w:r>
      <w:proofErr w:type="gramStart"/>
      <w:r w:rsidRPr="007E335F">
        <w:rPr>
          <w:sz w:val="22"/>
          <w:szCs w:val="22"/>
        </w:rPr>
        <w:t>,  the</w:t>
      </w:r>
      <w:proofErr w:type="gramEnd"/>
      <w:r w:rsidRPr="007E335F">
        <w:rPr>
          <w:sz w:val="22"/>
          <w:szCs w:val="22"/>
        </w:rPr>
        <w:t xml:space="preserve"> students will be able to: </w:t>
      </w:r>
    </w:p>
    <w:p w:rsidR="00C86AAE" w:rsidRPr="007E335F" w:rsidRDefault="00C86AAE" w:rsidP="00C86AAE">
      <w:pPr>
        <w:pStyle w:val="NormalWeb"/>
        <w:spacing w:before="0" w:beforeAutospacing="0" w:after="0" w:afterAutospacing="0"/>
        <w:jc w:val="both"/>
        <w:rPr>
          <w:sz w:val="22"/>
          <w:szCs w:val="22"/>
        </w:rPr>
      </w:pPr>
    </w:p>
    <w:p w:rsidR="00C86AAE" w:rsidRPr="007E335F" w:rsidRDefault="00C86AAE" w:rsidP="00075601">
      <w:pPr>
        <w:pStyle w:val="NoSpacing"/>
        <w:numPr>
          <w:ilvl w:val="0"/>
          <w:numId w:val="171"/>
        </w:numPr>
        <w:jc w:val="both"/>
        <w:rPr>
          <w:rFonts w:ascii="Times New Roman" w:eastAsia="Times New Roman" w:hAnsi="Times New Roman"/>
          <w:lang w:eastAsia="en-IN"/>
        </w:rPr>
      </w:pPr>
      <w:proofErr w:type="gramStart"/>
      <w:r w:rsidRPr="007E335F">
        <w:rPr>
          <w:rFonts w:ascii="Times New Roman" w:eastAsia="Times New Roman" w:hAnsi="Times New Roman"/>
          <w:lang w:eastAsia="en-IN"/>
        </w:rPr>
        <w:t>solve</w:t>
      </w:r>
      <w:proofErr w:type="gramEnd"/>
      <w:r w:rsidRPr="007E335F">
        <w:rPr>
          <w:rFonts w:ascii="Times New Roman" w:eastAsia="Times New Roman" w:hAnsi="Times New Roman"/>
          <w:lang w:eastAsia="en-IN"/>
        </w:rPr>
        <w:t xml:space="preserve"> the differential equations of first and 2nd order and basic application problems described by these equations.</w:t>
      </w:r>
    </w:p>
    <w:p w:rsidR="00C86AAE" w:rsidRPr="007E335F" w:rsidRDefault="00C86AAE" w:rsidP="00075601">
      <w:pPr>
        <w:pStyle w:val="NoSpacing"/>
        <w:numPr>
          <w:ilvl w:val="0"/>
          <w:numId w:val="171"/>
        </w:numPr>
        <w:jc w:val="both"/>
        <w:rPr>
          <w:rFonts w:ascii="Times New Roman" w:eastAsia="Times New Roman" w:hAnsi="Times New Roman"/>
          <w:lang w:eastAsia="en-IN"/>
        </w:rPr>
      </w:pPr>
      <w:proofErr w:type="gramStart"/>
      <w:r w:rsidRPr="007E335F">
        <w:rPr>
          <w:rFonts w:ascii="Times New Roman" w:eastAsia="Times New Roman" w:hAnsi="Times New Roman"/>
          <w:lang w:eastAsia="en-IN"/>
        </w:rPr>
        <w:t>find</w:t>
      </w:r>
      <w:proofErr w:type="gramEnd"/>
      <w:r w:rsidRPr="007E335F">
        <w:rPr>
          <w:rFonts w:ascii="Times New Roman" w:eastAsia="Times New Roman" w:hAnsi="Times New Roman"/>
          <w:lang w:eastAsia="en-IN"/>
        </w:rPr>
        <w:t xml:space="preserve"> the Laplace transformations and inverse Laplace transformations for various functions. Using the concept of Laplace transform students will be able to solve the initial value and boundary value problems.</w:t>
      </w:r>
    </w:p>
    <w:p w:rsidR="00C86AAE" w:rsidRPr="007E335F" w:rsidRDefault="00C86AAE" w:rsidP="00075601">
      <w:pPr>
        <w:pStyle w:val="NoSpacing"/>
        <w:numPr>
          <w:ilvl w:val="0"/>
          <w:numId w:val="171"/>
        </w:numPr>
        <w:jc w:val="both"/>
        <w:rPr>
          <w:rFonts w:ascii="Times New Roman" w:eastAsia="Times New Roman" w:hAnsi="Times New Roman"/>
          <w:lang w:eastAsia="en-IN"/>
        </w:rPr>
      </w:pPr>
      <w:proofErr w:type="gramStart"/>
      <w:r w:rsidRPr="007E335F">
        <w:rPr>
          <w:rFonts w:ascii="Times New Roman" w:eastAsia="Times New Roman" w:hAnsi="Times New Roman"/>
          <w:lang w:eastAsia="en-IN"/>
        </w:rPr>
        <w:t>find</w:t>
      </w:r>
      <w:proofErr w:type="gramEnd"/>
      <w:r w:rsidRPr="007E335F">
        <w:rPr>
          <w:rFonts w:ascii="Times New Roman" w:eastAsia="Times New Roman" w:hAnsi="Times New Roman"/>
          <w:lang w:eastAsia="en-IN"/>
        </w:rPr>
        <w:t xml:space="preserve"> the Fourier series expansions of periodic functions and subsequently will be able to solve heat  and wave equations.</w:t>
      </w:r>
    </w:p>
    <w:p w:rsidR="00C86AAE" w:rsidRPr="007E335F" w:rsidRDefault="00C86AAE" w:rsidP="00075601">
      <w:pPr>
        <w:pStyle w:val="NoSpacing"/>
        <w:numPr>
          <w:ilvl w:val="0"/>
          <w:numId w:val="171"/>
        </w:numPr>
        <w:jc w:val="both"/>
        <w:rPr>
          <w:rFonts w:ascii="Times New Roman" w:eastAsia="Times New Roman" w:hAnsi="Times New Roman"/>
          <w:lang w:eastAsia="en-IN"/>
        </w:rPr>
      </w:pPr>
      <w:proofErr w:type="gramStart"/>
      <w:r w:rsidRPr="007E335F">
        <w:rPr>
          <w:rFonts w:ascii="Times New Roman" w:eastAsia="Times New Roman" w:hAnsi="Times New Roman"/>
          <w:lang w:eastAsia="en-IN"/>
        </w:rPr>
        <w:t>solve</w:t>
      </w:r>
      <w:proofErr w:type="gramEnd"/>
      <w:r w:rsidRPr="007E335F">
        <w:rPr>
          <w:rFonts w:ascii="Times New Roman" w:eastAsia="Times New Roman" w:hAnsi="Times New Roman"/>
          <w:lang w:eastAsia="en-IN"/>
        </w:rPr>
        <w:t xml:space="preserve"> systems of linear equations by using elementary row operations.</w:t>
      </w:r>
    </w:p>
    <w:p w:rsidR="00C86AAE" w:rsidRPr="007E335F" w:rsidRDefault="00C86AAE" w:rsidP="00075601">
      <w:pPr>
        <w:pStyle w:val="NoSpacing"/>
        <w:numPr>
          <w:ilvl w:val="0"/>
          <w:numId w:val="171"/>
        </w:numPr>
        <w:jc w:val="both"/>
        <w:rPr>
          <w:rFonts w:ascii="Times New Roman" w:eastAsia="Times New Roman" w:hAnsi="Times New Roman"/>
          <w:lang w:eastAsia="en-IN"/>
        </w:rPr>
      </w:pPr>
      <w:proofErr w:type="gramStart"/>
      <w:r w:rsidRPr="007E335F">
        <w:rPr>
          <w:rFonts w:ascii="Times New Roman" w:eastAsia="Times New Roman" w:hAnsi="Times New Roman"/>
          <w:lang w:eastAsia="en-IN"/>
        </w:rPr>
        <w:t>identify</w:t>
      </w:r>
      <w:proofErr w:type="gramEnd"/>
      <w:r w:rsidRPr="007E335F">
        <w:rPr>
          <w:rFonts w:ascii="Times New Roman" w:eastAsia="Times New Roman" w:hAnsi="Times New Roman"/>
          <w:lang w:eastAsia="en-IN"/>
        </w:rPr>
        <w:t xml:space="preserve"> the vector spaces/subspaces and to compute their bases/orthonormal bases. Further, students will be able to express linear transformation in terms of matrix and find the </w:t>
      </w:r>
      <w:proofErr w:type="gramStart"/>
      <w:r w:rsidRPr="007E335F">
        <w:rPr>
          <w:rFonts w:ascii="Times New Roman" w:eastAsia="Times New Roman" w:hAnsi="Times New Roman"/>
          <w:lang w:eastAsia="en-IN"/>
        </w:rPr>
        <w:t>eigen</w:t>
      </w:r>
      <w:proofErr w:type="gramEnd"/>
      <w:r w:rsidRPr="007E335F">
        <w:rPr>
          <w:rFonts w:ascii="Times New Roman" w:eastAsia="Times New Roman" w:hAnsi="Times New Roman"/>
          <w:lang w:eastAsia="en-IN"/>
        </w:rPr>
        <w:t xml:space="preserve"> values and eigen vectors.</w:t>
      </w:r>
    </w:p>
    <w:p w:rsidR="00C86AAE" w:rsidRPr="007E335F" w:rsidRDefault="00C86AAE" w:rsidP="00C86AAE">
      <w:pPr>
        <w:jc w:val="both"/>
        <w:rPr>
          <w:b/>
        </w:rPr>
      </w:pPr>
    </w:p>
    <w:p w:rsidR="00C86AAE" w:rsidRPr="007E335F" w:rsidRDefault="00C86AAE" w:rsidP="00C86AAE">
      <w:pPr>
        <w:jc w:val="both"/>
        <w:rPr>
          <w:b/>
        </w:rPr>
      </w:pPr>
      <w:r w:rsidRPr="007E335F">
        <w:rPr>
          <w:b/>
        </w:rPr>
        <w:t>Text Books:</w:t>
      </w:r>
    </w:p>
    <w:p w:rsidR="00C86AAE" w:rsidRPr="007E335F" w:rsidRDefault="00C86AAE" w:rsidP="00C86AAE">
      <w:pPr>
        <w:jc w:val="both"/>
        <w:rPr>
          <w:b/>
        </w:rPr>
      </w:pPr>
    </w:p>
    <w:p w:rsidR="00C86AAE" w:rsidRPr="007E335F" w:rsidRDefault="00C86AAE" w:rsidP="00075601">
      <w:pPr>
        <w:numPr>
          <w:ilvl w:val="0"/>
          <w:numId w:val="169"/>
        </w:numPr>
        <w:spacing w:after="0" w:line="240" w:lineRule="auto"/>
        <w:jc w:val="both"/>
      </w:pPr>
      <w:r w:rsidRPr="007E335F">
        <w:t>Simmons, G.F., Differential Equations (With Applications and Historical Notes), Tata McGraw Hill (2009).</w:t>
      </w:r>
    </w:p>
    <w:p w:rsidR="00C86AAE" w:rsidRPr="007E335F" w:rsidRDefault="00C86AAE" w:rsidP="00075601">
      <w:pPr>
        <w:numPr>
          <w:ilvl w:val="0"/>
          <w:numId w:val="169"/>
        </w:numPr>
        <w:spacing w:after="0" w:line="240" w:lineRule="auto"/>
        <w:jc w:val="both"/>
      </w:pPr>
      <w:r w:rsidRPr="007E335F">
        <w:lastRenderedPageBreak/>
        <w:t xml:space="preserve">Krishnamurthy, V.K., Mainra, V.P. and Arora, J.L., An introduction to Linear Algebra, Affiliated East West Press (1976). </w:t>
      </w:r>
    </w:p>
    <w:p w:rsidR="00C86AAE" w:rsidRPr="007E335F" w:rsidRDefault="00C86AAE" w:rsidP="00C86AAE">
      <w:pPr>
        <w:ind w:left="900"/>
        <w:jc w:val="both"/>
      </w:pPr>
    </w:p>
    <w:p w:rsidR="00C86AAE" w:rsidRPr="007E335F" w:rsidRDefault="00C86AAE" w:rsidP="00C86AAE">
      <w:pPr>
        <w:jc w:val="both"/>
        <w:rPr>
          <w:b/>
        </w:rPr>
      </w:pPr>
      <w:r w:rsidRPr="007E335F">
        <w:rPr>
          <w:b/>
        </w:rPr>
        <w:t>Reference Books:</w:t>
      </w:r>
    </w:p>
    <w:p w:rsidR="00C86AAE" w:rsidRPr="007E335F" w:rsidRDefault="00C86AAE" w:rsidP="00C86AAE">
      <w:pPr>
        <w:jc w:val="both"/>
        <w:rPr>
          <w:b/>
        </w:rPr>
      </w:pPr>
    </w:p>
    <w:p w:rsidR="00C86AAE" w:rsidRPr="007E335F" w:rsidRDefault="00C86AAE" w:rsidP="00075601">
      <w:pPr>
        <w:numPr>
          <w:ilvl w:val="0"/>
          <w:numId w:val="170"/>
        </w:numPr>
        <w:spacing w:after="0" w:line="240" w:lineRule="auto"/>
        <w:jc w:val="both"/>
      </w:pPr>
      <w:r w:rsidRPr="007E335F">
        <w:t>Kreyszig Erwin, Advanced Engineering Mathematics, John Wiley (2006)</w:t>
      </w:r>
      <w:proofErr w:type="gramStart"/>
      <w:r w:rsidRPr="007E335F">
        <w:t>,  8</w:t>
      </w:r>
      <w:r w:rsidRPr="007E335F">
        <w:rPr>
          <w:vertAlign w:val="superscript"/>
        </w:rPr>
        <w:t>th</w:t>
      </w:r>
      <w:proofErr w:type="gramEnd"/>
      <w:r w:rsidRPr="007E335F">
        <w:t xml:space="preserve"> ed.</w:t>
      </w:r>
    </w:p>
    <w:p w:rsidR="00C86AAE" w:rsidRPr="007E335F" w:rsidRDefault="00C86AAE" w:rsidP="00075601">
      <w:pPr>
        <w:numPr>
          <w:ilvl w:val="0"/>
          <w:numId w:val="170"/>
        </w:numPr>
        <w:spacing w:after="0" w:line="240" w:lineRule="auto"/>
        <w:jc w:val="both"/>
      </w:pPr>
      <w:r w:rsidRPr="007E335F">
        <w:t xml:space="preserve">Jain, R.K. and Iyenger, </w:t>
      </w:r>
      <w:proofErr w:type="gramStart"/>
      <w:r w:rsidRPr="007E335F">
        <w:t>S.R.K ,</w:t>
      </w:r>
      <w:proofErr w:type="gramEnd"/>
      <w:r w:rsidRPr="007E335F">
        <w:t xml:space="preserve"> Advanced Engineering Mathematics, Narosa Publishing House(2011), 11</w:t>
      </w:r>
      <w:r w:rsidRPr="007E335F">
        <w:rPr>
          <w:vertAlign w:val="superscript"/>
        </w:rPr>
        <w:t>th</w:t>
      </w:r>
      <w:r w:rsidRPr="007E335F">
        <w:t xml:space="preserve"> ed.</w:t>
      </w:r>
    </w:p>
    <w:p w:rsidR="00C86AAE" w:rsidRPr="007E335F" w:rsidRDefault="00C86AAE" w:rsidP="00C86AAE">
      <w:pPr>
        <w:tabs>
          <w:tab w:val="num" w:pos="1080"/>
        </w:tabs>
        <w:rPr>
          <w:b/>
          <w:bCs/>
        </w:rPr>
      </w:pPr>
    </w:p>
    <w:p w:rsidR="00C86AAE" w:rsidRPr="007E335F" w:rsidRDefault="00C86AAE" w:rsidP="00C86AAE">
      <w:pPr>
        <w:tabs>
          <w:tab w:val="num" w:pos="1080"/>
        </w:tabs>
        <w:rPr>
          <w:b/>
          <w:bCs/>
        </w:rPr>
      </w:pPr>
      <w:r w:rsidRPr="007E335F">
        <w:rPr>
          <w:b/>
          <w:bCs/>
        </w:rPr>
        <w:t>Evaluation Scheme:</w:t>
      </w:r>
    </w:p>
    <w:p w:rsidR="00C86AAE" w:rsidRPr="007E335F" w:rsidRDefault="00C86AAE" w:rsidP="00C86AAE">
      <w:pPr>
        <w:tabs>
          <w:tab w:val="num" w:pos="108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
        <w:gridCol w:w="4971"/>
        <w:gridCol w:w="1800"/>
      </w:tblGrid>
      <w:tr w:rsidR="00C86AAE" w:rsidRPr="007E335F" w:rsidTr="00870106">
        <w:tc>
          <w:tcPr>
            <w:tcW w:w="1077" w:type="dxa"/>
          </w:tcPr>
          <w:p w:rsidR="00C86AAE" w:rsidRPr="007E335F" w:rsidRDefault="00C86AAE" w:rsidP="00870106">
            <w:pPr>
              <w:tabs>
                <w:tab w:val="num" w:pos="1080"/>
              </w:tabs>
              <w:jc w:val="center"/>
              <w:rPr>
                <w:bCs/>
              </w:rPr>
            </w:pPr>
            <w:r w:rsidRPr="007E335F">
              <w:rPr>
                <w:bCs/>
              </w:rPr>
              <w:t>Sr.No.</w:t>
            </w:r>
          </w:p>
        </w:tc>
        <w:tc>
          <w:tcPr>
            <w:tcW w:w="4971" w:type="dxa"/>
          </w:tcPr>
          <w:p w:rsidR="00C86AAE" w:rsidRPr="007E335F" w:rsidRDefault="00C86AAE" w:rsidP="00870106">
            <w:pPr>
              <w:tabs>
                <w:tab w:val="num" w:pos="1080"/>
              </w:tabs>
              <w:rPr>
                <w:bCs/>
              </w:rPr>
            </w:pPr>
            <w:r w:rsidRPr="007E335F">
              <w:rPr>
                <w:bCs/>
              </w:rPr>
              <w:t>Evaluation Elements</w:t>
            </w:r>
          </w:p>
        </w:tc>
        <w:tc>
          <w:tcPr>
            <w:tcW w:w="1800" w:type="dxa"/>
          </w:tcPr>
          <w:p w:rsidR="00C86AAE" w:rsidRPr="007E335F" w:rsidRDefault="00C86AAE" w:rsidP="00870106">
            <w:pPr>
              <w:tabs>
                <w:tab w:val="num" w:pos="1080"/>
              </w:tabs>
              <w:jc w:val="center"/>
              <w:rPr>
                <w:bCs/>
              </w:rPr>
            </w:pPr>
            <w:r w:rsidRPr="007E335F">
              <w:rPr>
                <w:bCs/>
              </w:rPr>
              <w:t>Weight age (%)</w:t>
            </w:r>
          </w:p>
        </w:tc>
      </w:tr>
      <w:tr w:rsidR="00C86AAE" w:rsidRPr="007E335F" w:rsidTr="00870106">
        <w:tc>
          <w:tcPr>
            <w:tcW w:w="1077" w:type="dxa"/>
          </w:tcPr>
          <w:p w:rsidR="00C86AAE" w:rsidRPr="007E335F" w:rsidRDefault="00C86AAE" w:rsidP="00870106">
            <w:pPr>
              <w:tabs>
                <w:tab w:val="num" w:pos="1080"/>
              </w:tabs>
              <w:jc w:val="center"/>
              <w:rPr>
                <w:bCs/>
              </w:rPr>
            </w:pPr>
            <w:r w:rsidRPr="007E335F">
              <w:rPr>
                <w:bCs/>
              </w:rPr>
              <w:t>1.</w:t>
            </w:r>
          </w:p>
        </w:tc>
        <w:tc>
          <w:tcPr>
            <w:tcW w:w="4971" w:type="dxa"/>
          </w:tcPr>
          <w:p w:rsidR="00C86AAE" w:rsidRPr="007E335F" w:rsidRDefault="00C86AAE" w:rsidP="00870106">
            <w:pPr>
              <w:tabs>
                <w:tab w:val="num" w:pos="1080"/>
              </w:tabs>
              <w:rPr>
                <w:bCs/>
              </w:rPr>
            </w:pPr>
            <w:r w:rsidRPr="007E335F">
              <w:rPr>
                <w:bCs/>
              </w:rPr>
              <w:t>MST</w:t>
            </w:r>
          </w:p>
        </w:tc>
        <w:tc>
          <w:tcPr>
            <w:tcW w:w="1800" w:type="dxa"/>
          </w:tcPr>
          <w:p w:rsidR="00C86AAE" w:rsidRPr="007E335F" w:rsidRDefault="00C86AAE" w:rsidP="00870106">
            <w:pPr>
              <w:tabs>
                <w:tab w:val="num" w:pos="1080"/>
              </w:tabs>
              <w:jc w:val="center"/>
              <w:rPr>
                <w:bCs/>
              </w:rPr>
            </w:pPr>
            <w:r w:rsidRPr="007E335F">
              <w:rPr>
                <w:bCs/>
              </w:rPr>
              <w:t>30</w:t>
            </w:r>
          </w:p>
        </w:tc>
      </w:tr>
      <w:tr w:rsidR="00C86AAE" w:rsidRPr="007E335F" w:rsidTr="00870106">
        <w:tc>
          <w:tcPr>
            <w:tcW w:w="1077" w:type="dxa"/>
          </w:tcPr>
          <w:p w:rsidR="00C86AAE" w:rsidRPr="007E335F" w:rsidRDefault="00C86AAE" w:rsidP="00870106">
            <w:pPr>
              <w:tabs>
                <w:tab w:val="num" w:pos="1080"/>
              </w:tabs>
              <w:jc w:val="center"/>
              <w:rPr>
                <w:bCs/>
              </w:rPr>
            </w:pPr>
            <w:r w:rsidRPr="007E335F">
              <w:rPr>
                <w:bCs/>
              </w:rPr>
              <w:t>2.</w:t>
            </w:r>
          </w:p>
        </w:tc>
        <w:tc>
          <w:tcPr>
            <w:tcW w:w="4971" w:type="dxa"/>
          </w:tcPr>
          <w:p w:rsidR="00C86AAE" w:rsidRPr="007E335F" w:rsidRDefault="00C86AAE" w:rsidP="00870106">
            <w:pPr>
              <w:tabs>
                <w:tab w:val="num" w:pos="1080"/>
              </w:tabs>
              <w:rPr>
                <w:bCs/>
              </w:rPr>
            </w:pPr>
            <w:r w:rsidRPr="007E335F">
              <w:rPr>
                <w:bCs/>
              </w:rPr>
              <w:t>EST</w:t>
            </w:r>
          </w:p>
        </w:tc>
        <w:tc>
          <w:tcPr>
            <w:tcW w:w="1800" w:type="dxa"/>
          </w:tcPr>
          <w:p w:rsidR="00C86AAE" w:rsidRPr="007E335F" w:rsidRDefault="00C86AAE" w:rsidP="00870106">
            <w:pPr>
              <w:tabs>
                <w:tab w:val="num" w:pos="1080"/>
              </w:tabs>
              <w:jc w:val="center"/>
              <w:rPr>
                <w:bCs/>
              </w:rPr>
            </w:pPr>
            <w:r w:rsidRPr="007E335F">
              <w:rPr>
                <w:bCs/>
              </w:rPr>
              <w:t>45</w:t>
            </w:r>
          </w:p>
        </w:tc>
      </w:tr>
      <w:tr w:rsidR="00C86AAE" w:rsidRPr="007E335F" w:rsidTr="00870106">
        <w:tc>
          <w:tcPr>
            <w:tcW w:w="1077" w:type="dxa"/>
          </w:tcPr>
          <w:p w:rsidR="00C86AAE" w:rsidRPr="007E335F" w:rsidRDefault="00C86AAE" w:rsidP="00870106">
            <w:pPr>
              <w:tabs>
                <w:tab w:val="num" w:pos="1080"/>
              </w:tabs>
              <w:jc w:val="center"/>
              <w:rPr>
                <w:bCs/>
              </w:rPr>
            </w:pPr>
            <w:r w:rsidRPr="007E335F">
              <w:rPr>
                <w:bCs/>
              </w:rPr>
              <w:t>3.</w:t>
            </w:r>
          </w:p>
        </w:tc>
        <w:tc>
          <w:tcPr>
            <w:tcW w:w="4971" w:type="dxa"/>
          </w:tcPr>
          <w:p w:rsidR="00C86AAE" w:rsidRPr="007E335F" w:rsidRDefault="00C86AAE" w:rsidP="00870106">
            <w:pPr>
              <w:tabs>
                <w:tab w:val="num" w:pos="1080"/>
              </w:tabs>
              <w:rPr>
                <w:bCs/>
              </w:rPr>
            </w:pPr>
            <w:r w:rsidRPr="007E335F">
              <w:rPr>
                <w:bCs/>
              </w:rPr>
              <w:t>Sessionals (May include assignments/quizzes)</w:t>
            </w:r>
          </w:p>
        </w:tc>
        <w:tc>
          <w:tcPr>
            <w:tcW w:w="1800" w:type="dxa"/>
          </w:tcPr>
          <w:p w:rsidR="00C86AAE" w:rsidRPr="007E335F" w:rsidRDefault="00C86AAE" w:rsidP="00870106">
            <w:pPr>
              <w:tabs>
                <w:tab w:val="num" w:pos="1080"/>
              </w:tabs>
              <w:jc w:val="center"/>
              <w:rPr>
                <w:bCs/>
              </w:rPr>
            </w:pPr>
            <w:r w:rsidRPr="007E335F">
              <w:rPr>
                <w:bCs/>
              </w:rPr>
              <w:t>25</w:t>
            </w:r>
          </w:p>
        </w:tc>
      </w:tr>
    </w:tbl>
    <w:p w:rsidR="00C86AAE" w:rsidRPr="007E335F" w:rsidRDefault="00C86AAE" w:rsidP="00C86AAE">
      <w:pPr>
        <w:jc w:val="center"/>
        <w:rPr>
          <w:rFonts w:ascii="Arial" w:hAnsi="Arial" w:cs="Arial"/>
          <w:b/>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C86AAE" w:rsidRPr="007E335F" w:rsidRDefault="00C86AAE" w:rsidP="00404A53">
      <w:pPr>
        <w:spacing w:after="0" w:line="240" w:lineRule="auto"/>
        <w:ind w:left="1440" w:firstLine="720"/>
        <w:rPr>
          <w:rFonts w:ascii="Times New Roman" w:hAnsi="Times New Roman" w:cs="Times New Roman"/>
          <w:b/>
          <w:bCs/>
          <w:sz w:val="24"/>
          <w:szCs w:val="24"/>
        </w:rPr>
      </w:pPr>
    </w:p>
    <w:p w:rsidR="00404A53" w:rsidRPr="007E335F" w:rsidRDefault="00404A53" w:rsidP="00404A53">
      <w:pPr>
        <w:spacing w:after="0" w:line="240" w:lineRule="auto"/>
        <w:ind w:left="1440" w:firstLine="720"/>
        <w:rPr>
          <w:rFonts w:ascii="Times New Roman" w:hAnsi="Times New Roman" w:cs="Times New Roman"/>
          <w:b/>
          <w:bCs/>
          <w:sz w:val="24"/>
          <w:szCs w:val="24"/>
        </w:rPr>
      </w:pPr>
      <w:r w:rsidRPr="007E335F">
        <w:rPr>
          <w:rFonts w:ascii="Times New Roman" w:hAnsi="Times New Roman" w:cs="Times New Roman"/>
          <w:b/>
          <w:bCs/>
          <w:sz w:val="24"/>
          <w:szCs w:val="24"/>
        </w:rPr>
        <w:t>UHU 003: Professional Communication</w:t>
      </w:r>
    </w:p>
    <w:tbl>
      <w:tblPr>
        <w:tblW w:w="2013" w:type="dxa"/>
        <w:tblInd w:w="7322" w:type="dxa"/>
        <w:tblLayout w:type="fixed"/>
        <w:tblLook w:val="04A0"/>
      </w:tblPr>
      <w:tblGrid>
        <w:gridCol w:w="575"/>
        <w:gridCol w:w="431"/>
        <w:gridCol w:w="432"/>
        <w:gridCol w:w="575"/>
      </w:tblGrid>
      <w:tr w:rsidR="00404A53" w:rsidRPr="007E335F" w:rsidTr="006B0CA1">
        <w:trPr>
          <w:trHeight w:val="277"/>
        </w:trPr>
        <w:tc>
          <w:tcPr>
            <w:tcW w:w="575"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L</w:t>
            </w:r>
          </w:p>
        </w:tc>
        <w:tc>
          <w:tcPr>
            <w:tcW w:w="431"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T</w:t>
            </w:r>
          </w:p>
        </w:tc>
        <w:tc>
          <w:tcPr>
            <w:tcW w:w="432"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P</w:t>
            </w:r>
          </w:p>
        </w:tc>
        <w:tc>
          <w:tcPr>
            <w:tcW w:w="575"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Cr</w:t>
            </w:r>
          </w:p>
        </w:tc>
      </w:tr>
      <w:tr w:rsidR="00404A53" w:rsidRPr="007E335F" w:rsidTr="006B0CA1">
        <w:trPr>
          <w:trHeight w:val="302"/>
        </w:trPr>
        <w:tc>
          <w:tcPr>
            <w:tcW w:w="575"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2</w:t>
            </w:r>
          </w:p>
        </w:tc>
        <w:tc>
          <w:tcPr>
            <w:tcW w:w="431"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0</w:t>
            </w:r>
          </w:p>
        </w:tc>
        <w:tc>
          <w:tcPr>
            <w:tcW w:w="432"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2</w:t>
            </w:r>
          </w:p>
        </w:tc>
        <w:tc>
          <w:tcPr>
            <w:tcW w:w="575" w:type="dxa"/>
          </w:tcPr>
          <w:p w:rsidR="00404A53" w:rsidRPr="007E335F" w:rsidRDefault="00404A53" w:rsidP="006B0CA1">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3</w:t>
            </w:r>
          </w:p>
        </w:tc>
      </w:tr>
    </w:tbl>
    <w:p w:rsidR="00404A53" w:rsidRPr="007E335F" w:rsidRDefault="00404A53" w:rsidP="00404A53">
      <w:pPr>
        <w:spacing w:after="0" w:line="240" w:lineRule="auto"/>
        <w:ind w:left="1440" w:firstLine="720"/>
        <w:rPr>
          <w:rFonts w:ascii="Times New Roman" w:hAnsi="Times New Roman" w:cs="Times New Roman"/>
          <w:b/>
          <w:bCs/>
          <w:sz w:val="24"/>
          <w:szCs w:val="24"/>
        </w:rPr>
      </w:pPr>
    </w:p>
    <w:p w:rsidR="00404A53" w:rsidRPr="007E335F" w:rsidRDefault="00404A53" w:rsidP="00404A53">
      <w:pPr>
        <w:spacing w:after="0" w:line="240" w:lineRule="auto"/>
        <w:rPr>
          <w:rFonts w:ascii="Times New Roman" w:hAnsi="Times New Roman" w:cs="Times New Roman"/>
          <w:b/>
          <w:bCs/>
          <w:sz w:val="24"/>
          <w:szCs w:val="24"/>
        </w:rPr>
      </w:pPr>
    </w:p>
    <w:p w:rsidR="00404A53" w:rsidRPr="007E335F" w:rsidRDefault="00404A53" w:rsidP="00404A53">
      <w:pPr>
        <w:spacing w:after="0" w:line="240"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Course objective:</w:t>
      </w:r>
      <w:r w:rsidRPr="007E335F">
        <w:rPr>
          <w:rFonts w:ascii="Times New Roman" w:eastAsia="Times New Roman" w:hAnsi="Times New Roman" w:cs="Times New Roman"/>
          <w:sz w:val="24"/>
          <w:szCs w:val="24"/>
        </w:rPr>
        <w:t xml:space="preserve"> To introduce the students to </w:t>
      </w:r>
      <w:proofErr w:type="gramStart"/>
      <w:r w:rsidRPr="007E335F">
        <w:rPr>
          <w:rFonts w:ascii="Times New Roman" w:eastAsia="Times New Roman" w:hAnsi="Times New Roman" w:cs="Times New Roman"/>
          <w:sz w:val="24"/>
          <w:szCs w:val="24"/>
        </w:rPr>
        <w:t>effective  professional</w:t>
      </w:r>
      <w:proofErr w:type="gramEnd"/>
      <w:r w:rsidRPr="007E335F">
        <w:rPr>
          <w:rFonts w:ascii="Times New Roman" w:eastAsia="Times New Roman" w:hAnsi="Times New Roman" w:cs="Times New Roman"/>
          <w:sz w:val="24"/>
          <w:szCs w:val="24"/>
        </w:rPr>
        <w:t xml:space="preserve">  communication. The student will be exposed to effective communication strategies and different modes of communication. The student will be able to analyze his/ her communication behavior and that of the others. By learning and adopting the right strategies, the student will be able to apply effective communication skills, professionally and socially.</w:t>
      </w:r>
    </w:p>
    <w:p w:rsidR="00404A53" w:rsidRPr="007E335F" w:rsidRDefault="00404A53" w:rsidP="00404A53">
      <w:pPr>
        <w:spacing w:after="0" w:line="276" w:lineRule="auto"/>
        <w:jc w:val="both"/>
        <w:rPr>
          <w:rFonts w:ascii="Times New Roman" w:eastAsia="Times New Roman" w:hAnsi="Times New Roman" w:cs="Times New Roman"/>
          <w:b/>
          <w:bCs/>
          <w:sz w:val="24"/>
          <w:szCs w:val="24"/>
        </w:rPr>
      </w:pPr>
    </w:p>
    <w:p w:rsidR="00404A53" w:rsidRPr="007E335F" w:rsidRDefault="00404A53" w:rsidP="00404A53">
      <w:pPr>
        <w:spacing w:after="0" w:line="276"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 xml:space="preserve">Effective communication: </w:t>
      </w:r>
      <w:r w:rsidRPr="007E335F">
        <w:rPr>
          <w:rFonts w:ascii="Times New Roman" w:eastAsia="Times New Roman" w:hAnsi="Times New Roman" w:cs="Times New Roman"/>
          <w:sz w:val="24"/>
          <w:szCs w:val="24"/>
        </w:rPr>
        <w:t>Meaning, Barriers</w:t>
      </w:r>
      <w:proofErr w:type="gramStart"/>
      <w:r w:rsidRPr="007E335F">
        <w:rPr>
          <w:rFonts w:ascii="Times New Roman" w:eastAsia="Times New Roman" w:hAnsi="Times New Roman" w:cs="Times New Roman"/>
          <w:sz w:val="24"/>
          <w:szCs w:val="24"/>
        </w:rPr>
        <w:t>,Types</w:t>
      </w:r>
      <w:proofErr w:type="gramEnd"/>
      <w:r w:rsidRPr="007E335F">
        <w:rPr>
          <w:rFonts w:ascii="Times New Roman" w:eastAsia="Times New Roman" w:hAnsi="Times New Roman" w:cs="Times New Roman"/>
          <w:sz w:val="24"/>
          <w:szCs w:val="24"/>
        </w:rPr>
        <w:t xml:space="preserve"> of communication and Essentials.Interpersonal Communication skills.</w:t>
      </w:r>
    </w:p>
    <w:p w:rsidR="00404A53" w:rsidRPr="007E335F" w:rsidRDefault="00404A53" w:rsidP="00404A53">
      <w:pPr>
        <w:spacing w:after="0" w:line="276"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Effective Spoken Communication:</w:t>
      </w:r>
      <w:r w:rsidRPr="007E335F">
        <w:rPr>
          <w:rFonts w:ascii="Times New Roman" w:eastAsia="Times New Roman" w:hAnsi="Times New Roman" w:cs="Times New Roman"/>
          <w:sz w:val="24"/>
          <w:szCs w:val="24"/>
        </w:rPr>
        <w:t> Understanding essentials of spoken communication</w:t>
      </w:r>
      <w:proofErr w:type="gramStart"/>
      <w:r w:rsidRPr="007E335F">
        <w:rPr>
          <w:rFonts w:ascii="Times New Roman" w:eastAsia="Times New Roman" w:hAnsi="Times New Roman" w:cs="Times New Roman"/>
          <w:sz w:val="24"/>
          <w:szCs w:val="24"/>
        </w:rPr>
        <w:t>,Public</w:t>
      </w:r>
      <w:proofErr w:type="gramEnd"/>
      <w:r w:rsidRPr="007E335F">
        <w:rPr>
          <w:rFonts w:ascii="Times New Roman" w:eastAsia="Times New Roman" w:hAnsi="Times New Roman" w:cs="Times New Roman"/>
          <w:sz w:val="24"/>
          <w:szCs w:val="24"/>
        </w:rPr>
        <w:t xml:space="preserve"> speaking, Discussion Techniques,Presentation strategies.</w:t>
      </w:r>
    </w:p>
    <w:p w:rsidR="00404A53" w:rsidRPr="007E335F" w:rsidRDefault="00404A53" w:rsidP="00404A53">
      <w:pPr>
        <w:spacing w:after="0" w:line="276"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 xml:space="preserve">Effective Professional and Technical writing: </w:t>
      </w:r>
      <w:r w:rsidRPr="007E335F">
        <w:rPr>
          <w:rFonts w:ascii="Times New Roman" w:eastAsia="Times New Roman" w:hAnsi="Times New Roman" w:cs="Times New Roman"/>
          <w:sz w:val="24"/>
          <w:szCs w:val="24"/>
        </w:rPr>
        <w:t>Paragraph development, Forms of writing</w:t>
      </w:r>
      <w:proofErr w:type="gramStart"/>
      <w:r w:rsidRPr="007E335F">
        <w:rPr>
          <w:rFonts w:ascii="Times New Roman" w:eastAsia="Times New Roman" w:hAnsi="Times New Roman" w:cs="Times New Roman"/>
          <w:sz w:val="24"/>
          <w:szCs w:val="24"/>
        </w:rPr>
        <w:t>,Abstraction</w:t>
      </w:r>
      <w:proofErr w:type="gramEnd"/>
      <w:r w:rsidRPr="007E335F">
        <w:rPr>
          <w:rFonts w:ascii="Times New Roman" w:eastAsia="Times New Roman" w:hAnsi="Times New Roman" w:cs="Times New Roman"/>
          <w:sz w:val="24"/>
          <w:szCs w:val="24"/>
        </w:rPr>
        <w:t xml:space="preserve"> and Summarization of a text;Technicalities of letter writing,internal and external organizational communication.Technical reports  and  proposals.</w:t>
      </w:r>
    </w:p>
    <w:p w:rsidR="00404A53" w:rsidRPr="007E335F" w:rsidRDefault="00404A53" w:rsidP="00404A53">
      <w:pPr>
        <w:spacing w:after="0" w:line="276"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 xml:space="preserve">Effective non verbal communication: </w:t>
      </w:r>
      <w:r w:rsidRPr="007E335F">
        <w:rPr>
          <w:rFonts w:ascii="Times New Roman" w:eastAsia="Times New Roman" w:hAnsi="Times New Roman" w:cs="Times New Roman"/>
          <w:sz w:val="24"/>
          <w:szCs w:val="24"/>
        </w:rPr>
        <w:t xml:space="preserve">Knowledge and adoption of the right non verbal cues of body language, interpretation of the </w:t>
      </w:r>
      <w:proofErr w:type="gramStart"/>
      <w:r w:rsidRPr="007E335F">
        <w:rPr>
          <w:rFonts w:ascii="Times New Roman" w:eastAsia="Times New Roman" w:hAnsi="Times New Roman" w:cs="Times New Roman"/>
          <w:sz w:val="24"/>
          <w:szCs w:val="24"/>
        </w:rPr>
        <w:t>body  language</w:t>
      </w:r>
      <w:proofErr w:type="gramEnd"/>
      <w:r w:rsidRPr="007E335F">
        <w:rPr>
          <w:rFonts w:ascii="Times New Roman" w:eastAsia="Times New Roman" w:hAnsi="Times New Roman" w:cs="Times New Roman"/>
          <w:sz w:val="24"/>
          <w:szCs w:val="24"/>
        </w:rPr>
        <w:t xml:space="preserve"> in professional context. </w:t>
      </w:r>
      <w:proofErr w:type="gramStart"/>
      <w:r w:rsidRPr="007E335F">
        <w:rPr>
          <w:rFonts w:ascii="Times New Roman" w:eastAsia="Times New Roman" w:hAnsi="Times New Roman" w:cs="Times New Roman"/>
          <w:sz w:val="24"/>
          <w:szCs w:val="24"/>
        </w:rPr>
        <w:t>Understanding Proxemics and other forms of non verbal communication.</w:t>
      </w:r>
      <w:proofErr w:type="gramEnd"/>
    </w:p>
    <w:p w:rsidR="00404A53" w:rsidRPr="007E335F" w:rsidRDefault="00404A53" w:rsidP="00404A53">
      <w:pPr>
        <w:spacing w:after="0" w:line="276"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 xml:space="preserve">Communicating for Employment: </w:t>
      </w:r>
      <w:proofErr w:type="gramStart"/>
      <w:r w:rsidRPr="007E335F">
        <w:rPr>
          <w:rFonts w:ascii="Times New Roman" w:eastAsia="Times New Roman" w:hAnsi="Times New Roman" w:cs="Times New Roman"/>
          <w:sz w:val="24"/>
          <w:szCs w:val="24"/>
        </w:rPr>
        <w:t>Designing  Effective</w:t>
      </w:r>
      <w:proofErr w:type="gramEnd"/>
      <w:r w:rsidRPr="007E335F">
        <w:rPr>
          <w:rFonts w:ascii="Times New Roman" w:eastAsia="Times New Roman" w:hAnsi="Times New Roman" w:cs="Times New Roman"/>
          <w:sz w:val="24"/>
          <w:szCs w:val="24"/>
        </w:rPr>
        <w:t xml:space="preserve"> Job Application letter and resumes.</w:t>
      </w:r>
    </w:p>
    <w:p w:rsidR="00404A53" w:rsidRPr="007E335F" w:rsidRDefault="00404A53" w:rsidP="00404A53">
      <w:pPr>
        <w:spacing w:after="0" w:line="276"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Communication Networks in organizations</w:t>
      </w:r>
      <w:proofErr w:type="gramStart"/>
      <w:r w:rsidRPr="007E335F">
        <w:rPr>
          <w:rFonts w:ascii="Times New Roman" w:eastAsia="Times New Roman" w:hAnsi="Times New Roman" w:cs="Times New Roman"/>
          <w:b/>
          <w:bCs/>
          <w:sz w:val="24"/>
          <w:szCs w:val="24"/>
        </w:rPr>
        <w:t>:</w:t>
      </w:r>
      <w:r w:rsidRPr="007E335F">
        <w:rPr>
          <w:rFonts w:ascii="Times New Roman" w:eastAsia="Times New Roman" w:hAnsi="Times New Roman" w:cs="Times New Roman"/>
          <w:sz w:val="24"/>
          <w:szCs w:val="24"/>
        </w:rPr>
        <w:t>Types</w:t>
      </w:r>
      <w:proofErr w:type="gramEnd"/>
      <w:r w:rsidRPr="007E335F">
        <w:rPr>
          <w:rFonts w:ascii="Times New Roman" w:eastAsia="Times New Roman" w:hAnsi="Times New Roman" w:cs="Times New Roman"/>
          <w:sz w:val="24"/>
          <w:szCs w:val="24"/>
        </w:rPr>
        <w:t>, barriers and overcoming the barriers.</w:t>
      </w:r>
    </w:p>
    <w:p w:rsidR="00404A53" w:rsidRPr="007E335F" w:rsidRDefault="00404A53" w:rsidP="00404A53">
      <w:pPr>
        <w:spacing w:after="0" w:line="276" w:lineRule="auto"/>
        <w:rPr>
          <w:rFonts w:ascii="Times New Roman" w:eastAsia="Times New Roman" w:hAnsi="Times New Roman" w:cs="Times New Roman"/>
          <w:b/>
          <w:bCs/>
          <w:sz w:val="24"/>
          <w:szCs w:val="24"/>
        </w:rPr>
      </w:pPr>
    </w:p>
    <w:p w:rsidR="00404A53" w:rsidRPr="007E335F" w:rsidRDefault="00404A53" w:rsidP="00404A53">
      <w:pPr>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 xml:space="preserve">Laboratory </w:t>
      </w:r>
      <w:proofErr w:type="gramStart"/>
      <w:r w:rsidRPr="007E335F">
        <w:rPr>
          <w:rFonts w:ascii="Times New Roman" w:eastAsia="Times New Roman" w:hAnsi="Times New Roman" w:cs="Times New Roman"/>
          <w:b/>
          <w:bCs/>
          <w:sz w:val="24"/>
          <w:szCs w:val="24"/>
        </w:rPr>
        <w:t>work :</w:t>
      </w:r>
      <w:proofErr w:type="gramEnd"/>
    </w:p>
    <w:p w:rsidR="00404A53" w:rsidRPr="007E335F" w:rsidRDefault="00404A53" w:rsidP="00075601">
      <w:pPr>
        <w:numPr>
          <w:ilvl w:val="0"/>
          <w:numId w:val="145"/>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Needs-assessment of spoken and written communication and feedback.</w:t>
      </w:r>
    </w:p>
    <w:p w:rsidR="00404A53" w:rsidRPr="007E335F" w:rsidRDefault="00404A53" w:rsidP="00075601">
      <w:pPr>
        <w:numPr>
          <w:ilvl w:val="0"/>
          <w:numId w:val="145"/>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Training for Group Discussions through simulations and role plays.</w:t>
      </w:r>
    </w:p>
    <w:p w:rsidR="00404A53" w:rsidRPr="007E335F" w:rsidRDefault="00404A53" w:rsidP="00075601">
      <w:pPr>
        <w:numPr>
          <w:ilvl w:val="0"/>
          <w:numId w:val="145"/>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Technical report writing on survey based projects.</w:t>
      </w:r>
    </w:p>
    <w:p w:rsidR="00404A53" w:rsidRPr="007E335F" w:rsidRDefault="00404A53" w:rsidP="00075601">
      <w:pPr>
        <w:numPr>
          <w:ilvl w:val="0"/>
          <w:numId w:val="145"/>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Project based team presentations.</w:t>
      </w:r>
    </w:p>
    <w:p w:rsidR="00404A53" w:rsidRPr="007E335F" w:rsidRDefault="00404A53" w:rsidP="00404A53">
      <w:pPr>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w:t>
      </w:r>
    </w:p>
    <w:p w:rsidR="00404A53" w:rsidRPr="007E335F" w:rsidRDefault="00404A53" w:rsidP="00404A53">
      <w:pPr>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 xml:space="preserve">Course learning outcome (CLO): </w:t>
      </w:r>
    </w:p>
    <w:p w:rsidR="00404A53" w:rsidRPr="007E335F" w:rsidRDefault="00404A53" w:rsidP="00075601">
      <w:pPr>
        <w:numPr>
          <w:ilvl w:val="0"/>
          <w:numId w:val="146"/>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Apply communication concepts for effective interpersonal communication.</w:t>
      </w:r>
    </w:p>
    <w:p w:rsidR="00404A53" w:rsidRPr="007E335F" w:rsidRDefault="00404A53" w:rsidP="00075601">
      <w:pPr>
        <w:numPr>
          <w:ilvl w:val="0"/>
          <w:numId w:val="146"/>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Select the most appropriate media of communication for a given situation.</w:t>
      </w:r>
    </w:p>
    <w:p w:rsidR="00404A53" w:rsidRPr="007E335F" w:rsidRDefault="00404A53" w:rsidP="00075601">
      <w:pPr>
        <w:numPr>
          <w:ilvl w:val="0"/>
          <w:numId w:val="146"/>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Speak assertively and effectively.</w:t>
      </w:r>
    </w:p>
    <w:p w:rsidR="00404A53" w:rsidRPr="007E335F" w:rsidRDefault="00404A53" w:rsidP="00075601">
      <w:pPr>
        <w:numPr>
          <w:ilvl w:val="0"/>
          <w:numId w:val="146"/>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Write objective organizational correspondence.</w:t>
      </w:r>
    </w:p>
    <w:p w:rsidR="00404A53" w:rsidRPr="007E335F" w:rsidRDefault="00404A53" w:rsidP="00075601">
      <w:pPr>
        <w:numPr>
          <w:ilvl w:val="0"/>
          <w:numId w:val="146"/>
        </w:numPr>
        <w:tabs>
          <w:tab w:val="clear" w:pos="425"/>
        </w:tabs>
        <w:spacing w:after="0" w:line="276" w:lineRule="auto"/>
        <w:ind w:left="66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Design </w:t>
      </w:r>
      <w:proofErr w:type="gramStart"/>
      <w:r w:rsidRPr="007E335F">
        <w:rPr>
          <w:rFonts w:ascii="Times New Roman" w:eastAsia="Times New Roman" w:hAnsi="Times New Roman" w:cs="Times New Roman"/>
          <w:sz w:val="24"/>
          <w:szCs w:val="24"/>
        </w:rPr>
        <w:t>effective  resumes,reports</w:t>
      </w:r>
      <w:proofErr w:type="gramEnd"/>
      <w:r w:rsidRPr="007E335F">
        <w:rPr>
          <w:rFonts w:ascii="Times New Roman" w:eastAsia="Times New Roman" w:hAnsi="Times New Roman" w:cs="Times New Roman"/>
          <w:sz w:val="24"/>
          <w:szCs w:val="24"/>
        </w:rPr>
        <w:t xml:space="preserve"> and proposals .</w:t>
      </w:r>
    </w:p>
    <w:p w:rsidR="00404A53" w:rsidRPr="007E335F" w:rsidRDefault="00404A53" w:rsidP="00404A53">
      <w:pPr>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w:t>
      </w:r>
    </w:p>
    <w:p w:rsidR="00404A53" w:rsidRPr="007E335F" w:rsidRDefault="00404A53" w:rsidP="00404A53">
      <w:pPr>
        <w:spacing w:after="0" w:line="276" w:lineRule="auto"/>
        <w:rPr>
          <w:rFonts w:ascii="Times New Roman" w:eastAsia="Times New Roman" w:hAnsi="Times New Roman" w:cs="Times New Roman"/>
          <w:sz w:val="24"/>
          <w:szCs w:val="24"/>
        </w:rPr>
      </w:pPr>
      <w:r w:rsidRPr="007E335F">
        <w:rPr>
          <w:rFonts w:ascii="Times New Roman" w:eastAsia="Times New Roman" w:hAnsi="Times New Roman" w:cs="Times New Roman"/>
          <w:b/>
          <w:bCs/>
          <w:iCs/>
          <w:sz w:val="24"/>
          <w:szCs w:val="24"/>
        </w:rPr>
        <w:t>Text Books:</w:t>
      </w:r>
    </w:p>
    <w:p w:rsidR="00404A53" w:rsidRPr="007E335F" w:rsidRDefault="00404A53" w:rsidP="00075601">
      <w:pPr>
        <w:numPr>
          <w:ilvl w:val="0"/>
          <w:numId w:val="147"/>
        </w:numPr>
        <w:tabs>
          <w:tab w:val="clear" w:pos="425"/>
        </w:tabs>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iCs/>
          <w:sz w:val="24"/>
          <w:szCs w:val="24"/>
        </w:rPr>
        <w:t>Lesikar R.V and Flately M.E., Basic Business Communication Skills for the Empowering the Internet Generation. Tata Mc Graw Hill. New Delhi (2006).</w:t>
      </w:r>
    </w:p>
    <w:p w:rsidR="00404A53" w:rsidRPr="007E335F" w:rsidRDefault="00404A53" w:rsidP="00075601">
      <w:pPr>
        <w:numPr>
          <w:ilvl w:val="0"/>
          <w:numId w:val="147"/>
        </w:numPr>
        <w:tabs>
          <w:tab w:val="clear" w:pos="425"/>
        </w:tabs>
        <w:spacing w:before="100" w:beforeAutospacing="1" w:after="100" w:afterAutospacing="1" w:line="240"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iCs/>
          <w:sz w:val="24"/>
          <w:szCs w:val="24"/>
        </w:rPr>
        <w:t>Raman</w:t>
      </w:r>
      <w:proofErr w:type="gramStart"/>
      <w:r w:rsidRPr="007E335F">
        <w:rPr>
          <w:rFonts w:ascii="Times New Roman" w:eastAsia="Times New Roman" w:hAnsi="Times New Roman" w:cs="Times New Roman"/>
          <w:iCs/>
          <w:sz w:val="24"/>
          <w:szCs w:val="24"/>
        </w:rPr>
        <w:t>,M</w:t>
      </w:r>
      <w:proofErr w:type="gramEnd"/>
      <w:r w:rsidRPr="007E335F">
        <w:rPr>
          <w:rFonts w:ascii="Times New Roman" w:eastAsia="Times New Roman" w:hAnsi="Times New Roman" w:cs="Times New Roman"/>
          <w:iCs/>
          <w:sz w:val="24"/>
          <w:szCs w:val="24"/>
        </w:rPr>
        <w:t xml:space="preserve"> &amp; Sharma, S.,Technical Communication Principles and Practice, Oxford University Press New Delhi.(2011).</w:t>
      </w:r>
    </w:p>
    <w:p w:rsidR="00404A53" w:rsidRPr="007E335F" w:rsidRDefault="00404A53" w:rsidP="00075601">
      <w:pPr>
        <w:numPr>
          <w:ilvl w:val="0"/>
          <w:numId w:val="147"/>
        </w:numPr>
        <w:tabs>
          <w:tab w:val="clear" w:pos="425"/>
        </w:tabs>
        <w:spacing w:before="100" w:beforeAutospacing="1" w:after="100" w:afterAutospacing="1" w:line="240"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iCs/>
          <w:sz w:val="24"/>
          <w:szCs w:val="24"/>
        </w:rPr>
        <w:t>Mukherjee H.S.</w:t>
      </w:r>
      <w:proofErr w:type="gramStart"/>
      <w:r w:rsidRPr="007E335F">
        <w:rPr>
          <w:rFonts w:ascii="Times New Roman" w:eastAsia="Times New Roman" w:hAnsi="Times New Roman" w:cs="Times New Roman"/>
          <w:iCs/>
          <w:sz w:val="24"/>
          <w:szCs w:val="24"/>
        </w:rPr>
        <w:t>,Business</w:t>
      </w:r>
      <w:proofErr w:type="gramEnd"/>
      <w:r w:rsidRPr="007E335F">
        <w:rPr>
          <w:rFonts w:ascii="Times New Roman" w:eastAsia="Times New Roman" w:hAnsi="Times New Roman" w:cs="Times New Roman"/>
          <w:iCs/>
          <w:sz w:val="24"/>
          <w:szCs w:val="24"/>
        </w:rPr>
        <w:t xml:space="preserve"> Communication-Connecting at Work,Oxford University Press New Delhi,  (2013). </w:t>
      </w:r>
    </w:p>
    <w:p w:rsidR="00404A53" w:rsidRPr="007E335F" w:rsidRDefault="00404A53" w:rsidP="00404A53">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b/>
          <w:bCs/>
          <w:iCs/>
          <w:sz w:val="24"/>
          <w:szCs w:val="24"/>
        </w:rPr>
        <w:lastRenderedPageBreak/>
        <w:t>Reference Books:</w:t>
      </w:r>
    </w:p>
    <w:p w:rsidR="00404A53" w:rsidRPr="007E335F" w:rsidRDefault="00404A53" w:rsidP="00075601">
      <w:pPr>
        <w:numPr>
          <w:ilvl w:val="0"/>
          <w:numId w:val="148"/>
        </w:numPr>
        <w:spacing w:before="100" w:beforeAutospacing="1" w:after="100" w:afterAutospacing="1" w:line="240" w:lineRule="auto"/>
        <w:jc w:val="both"/>
        <w:rPr>
          <w:rFonts w:ascii="Times New Roman" w:eastAsia="Times New Roman" w:hAnsi="Times New Roman" w:cs="Times New Roman"/>
          <w:sz w:val="24"/>
          <w:szCs w:val="24"/>
        </w:rPr>
      </w:pPr>
      <w:r w:rsidRPr="007E335F">
        <w:rPr>
          <w:rFonts w:ascii="Times New Roman" w:eastAsia="Times New Roman" w:hAnsi="Times New Roman" w:cs="Times New Roman"/>
          <w:iCs/>
          <w:sz w:val="24"/>
          <w:szCs w:val="24"/>
        </w:rPr>
        <w:t>Butterfield, Jeff.</w:t>
      </w:r>
      <w:proofErr w:type="gramStart"/>
      <w:r w:rsidRPr="007E335F">
        <w:rPr>
          <w:rFonts w:ascii="Times New Roman" w:eastAsia="Times New Roman" w:hAnsi="Times New Roman" w:cs="Times New Roman"/>
          <w:iCs/>
          <w:sz w:val="24"/>
          <w:szCs w:val="24"/>
        </w:rPr>
        <w:t>,Soft</w:t>
      </w:r>
      <w:proofErr w:type="gramEnd"/>
      <w:r w:rsidRPr="007E335F">
        <w:rPr>
          <w:rFonts w:ascii="Times New Roman" w:eastAsia="Times New Roman" w:hAnsi="Times New Roman" w:cs="Times New Roman"/>
          <w:iCs/>
          <w:sz w:val="24"/>
          <w:szCs w:val="24"/>
        </w:rPr>
        <w:t xml:space="preserve"> Skills for everyone,Cengage Learning New Delhi,(2013).</w:t>
      </w:r>
    </w:p>
    <w:p w:rsidR="00404A53" w:rsidRPr="007E335F" w:rsidRDefault="00404A53" w:rsidP="00075601">
      <w:pPr>
        <w:numPr>
          <w:ilvl w:val="0"/>
          <w:numId w:val="148"/>
        </w:num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iCs/>
          <w:sz w:val="24"/>
          <w:szCs w:val="24"/>
        </w:rPr>
        <w:t>Robbins, S.P., &amp; Hunsaker, P.L.</w:t>
      </w:r>
      <w:proofErr w:type="gramStart"/>
      <w:r w:rsidRPr="007E335F">
        <w:rPr>
          <w:rFonts w:ascii="Times New Roman" w:eastAsia="Times New Roman" w:hAnsi="Times New Roman" w:cs="Times New Roman"/>
          <w:iCs/>
          <w:sz w:val="24"/>
          <w:szCs w:val="24"/>
        </w:rPr>
        <w:t>,Training</w:t>
      </w:r>
      <w:proofErr w:type="gramEnd"/>
      <w:r w:rsidRPr="007E335F">
        <w:rPr>
          <w:rFonts w:ascii="Times New Roman" w:eastAsia="Times New Roman" w:hAnsi="Times New Roman" w:cs="Times New Roman"/>
          <w:iCs/>
          <w:sz w:val="24"/>
          <w:szCs w:val="24"/>
        </w:rPr>
        <w:t xml:space="preserve"> in Interpersonal Skills,Prentice Hall of India    New Delhi,(2008).</w:t>
      </w:r>
    </w:p>
    <w:p w:rsidR="00404A53" w:rsidRPr="007E335F" w:rsidRDefault="00404A53" w:rsidP="00075601">
      <w:pPr>
        <w:numPr>
          <w:ilvl w:val="0"/>
          <w:numId w:val="148"/>
        </w:num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iCs/>
          <w:sz w:val="24"/>
          <w:szCs w:val="24"/>
        </w:rPr>
        <w:t>DiSianza</w:t>
      </w:r>
      <w:proofErr w:type="gramStart"/>
      <w:r w:rsidRPr="007E335F">
        <w:rPr>
          <w:rFonts w:ascii="Times New Roman" w:eastAsia="Times New Roman" w:hAnsi="Times New Roman" w:cs="Times New Roman"/>
          <w:iCs/>
          <w:sz w:val="24"/>
          <w:szCs w:val="24"/>
        </w:rPr>
        <w:t>,J.J</w:t>
      </w:r>
      <w:proofErr w:type="gramEnd"/>
      <w:r w:rsidRPr="007E335F">
        <w:rPr>
          <w:rFonts w:ascii="Times New Roman" w:eastAsia="Times New Roman" w:hAnsi="Times New Roman" w:cs="Times New Roman"/>
          <w:iCs/>
          <w:sz w:val="24"/>
          <w:szCs w:val="24"/>
        </w:rPr>
        <w:t xml:space="preserve"> &amp; Legge,N.J.,Business and Prfofessional Communication,Pearson Education India New Delhi,(2009).</w:t>
      </w:r>
    </w:p>
    <w:p w:rsidR="00404A53" w:rsidRPr="007E335F" w:rsidRDefault="00404A53" w:rsidP="00404A53">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rPr>
        <w:t>Evaluation Scheme:</w:t>
      </w:r>
    </w:p>
    <w:p w:rsidR="00404A53" w:rsidRPr="007E335F" w:rsidRDefault="00404A53" w:rsidP="00404A53">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w:t>
      </w:r>
    </w:p>
    <w:tbl>
      <w:tblPr>
        <w:tblW w:w="9242" w:type="dxa"/>
        <w:tblLayout w:type="fixed"/>
        <w:tblCellMar>
          <w:top w:w="15" w:type="dxa"/>
          <w:left w:w="15" w:type="dxa"/>
          <w:bottom w:w="15" w:type="dxa"/>
          <w:right w:w="15" w:type="dxa"/>
        </w:tblCellMar>
        <w:tblLook w:val="04A0"/>
      </w:tblPr>
      <w:tblGrid>
        <w:gridCol w:w="1176"/>
        <w:gridCol w:w="5550"/>
        <w:gridCol w:w="2516"/>
      </w:tblGrid>
      <w:tr w:rsidR="00404A53" w:rsidRPr="007E335F" w:rsidTr="006B0CA1">
        <w:tc>
          <w:tcPr>
            <w:tcW w:w="11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S.No.</w:t>
            </w:r>
          </w:p>
        </w:tc>
        <w:tc>
          <w:tcPr>
            <w:tcW w:w="5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Evaluation Elements</w:t>
            </w:r>
          </w:p>
        </w:tc>
        <w:tc>
          <w:tcPr>
            <w:tcW w:w="25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Weightage (%)</w:t>
            </w:r>
          </w:p>
        </w:tc>
      </w:tr>
      <w:tr w:rsidR="00404A53" w:rsidRPr="007E335F" w:rsidTr="006B0CA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ind w:left="72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1.</w:t>
            </w:r>
          </w:p>
        </w:tc>
        <w:tc>
          <w:tcPr>
            <w:tcW w:w="5550"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MST</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25</w:t>
            </w:r>
          </w:p>
        </w:tc>
      </w:tr>
      <w:tr w:rsidR="00404A53" w:rsidRPr="007E335F" w:rsidTr="006B0CA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ind w:left="72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w:t>
            </w:r>
          </w:p>
        </w:tc>
        <w:tc>
          <w:tcPr>
            <w:tcW w:w="5550"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EST</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35</w:t>
            </w:r>
          </w:p>
        </w:tc>
      </w:tr>
      <w:tr w:rsidR="00404A53" w:rsidRPr="007E335F" w:rsidTr="006B0CA1">
        <w:tc>
          <w:tcPr>
            <w:tcW w:w="11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ind w:left="72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w:t>
            </w:r>
          </w:p>
        </w:tc>
        <w:tc>
          <w:tcPr>
            <w:tcW w:w="5550"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Sessionals (Group Discussions; professional presentations;poster presentatios ,public speaking;technical reports)</w:t>
            </w:r>
          </w:p>
        </w:tc>
        <w:tc>
          <w:tcPr>
            <w:tcW w:w="2516" w:type="dxa"/>
            <w:tcBorders>
              <w:top w:val="nil"/>
              <w:left w:val="nil"/>
              <w:bottom w:val="single" w:sz="8" w:space="0" w:color="auto"/>
              <w:right w:val="single" w:sz="8" w:space="0" w:color="auto"/>
            </w:tcBorders>
            <w:tcMar>
              <w:top w:w="0" w:type="dxa"/>
              <w:left w:w="108" w:type="dxa"/>
              <w:bottom w:w="0" w:type="dxa"/>
              <w:right w:w="108" w:type="dxa"/>
            </w:tcMar>
          </w:tcPr>
          <w:p w:rsidR="00404A53" w:rsidRPr="007E335F" w:rsidRDefault="00404A53" w:rsidP="006B0CA1">
            <w:pPr>
              <w:spacing w:before="100" w:beforeAutospacing="1" w:after="0" w:line="24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40</w:t>
            </w:r>
          </w:p>
        </w:tc>
      </w:tr>
    </w:tbl>
    <w:p w:rsidR="00404A53" w:rsidRPr="007E335F" w:rsidRDefault="00404A53" w:rsidP="00404A53">
      <w:pPr>
        <w:spacing w:after="0" w:line="240" w:lineRule="auto"/>
        <w:jc w:val="center"/>
        <w:rPr>
          <w:rFonts w:ascii="Times New Roman" w:eastAsia="Times New Roman" w:hAnsi="Times New Roman" w:cs="Times New Roman"/>
          <w:sz w:val="24"/>
          <w:szCs w:val="24"/>
        </w:rPr>
      </w:pPr>
    </w:p>
    <w:p w:rsidR="00404A53" w:rsidRPr="007E335F" w:rsidRDefault="00404A53" w:rsidP="00404A53">
      <w:pPr>
        <w:spacing w:after="0" w:line="24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w:t>
      </w:r>
    </w:p>
    <w:p w:rsidR="00404A53" w:rsidRPr="007E335F" w:rsidRDefault="00404A53" w:rsidP="00404A53">
      <w:pPr>
        <w:spacing w:after="0" w:line="240" w:lineRule="auto"/>
        <w:jc w:val="right"/>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w:t>
      </w:r>
    </w:p>
    <w:p w:rsidR="00404A53" w:rsidRPr="007E335F" w:rsidRDefault="00404A53" w:rsidP="00404A53">
      <w:pPr>
        <w:rPr>
          <w:rFonts w:ascii="Times New Roman" w:hAnsi="Times New Roman" w:cs="Times New Roman"/>
          <w:sz w:val="24"/>
          <w:szCs w:val="24"/>
        </w:rPr>
      </w:pPr>
      <w:r w:rsidRPr="007E335F">
        <w:rPr>
          <w:rFonts w:ascii="Times New Roman" w:eastAsia="Times New Roman" w:hAnsi="Times New Roman" w:cs="Times New Roman"/>
          <w:sz w:val="24"/>
          <w:szCs w:val="24"/>
        </w:rPr>
        <w:t> </w:t>
      </w: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F3663" w:rsidRDefault="004F3663" w:rsidP="004F3663">
      <w:pPr>
        <w:spacing w:after="0" w:line="240" w:lineRule="auto"/>
        <w:contextualSpacing/>
        <w:jc w:val="center"/>
        <w:rPr>
          <w:rFonts w:ascii="Times New Roman" w:hAnsi="Times New Roman" w:cs="Times New Roman"/>
          <w:b/>
          <w:sz w:val="24"/>
        </w:rPr>
      </w:pPr>
      <w:r>
        <w:rPr>
          <w:rFonts w:ascii="Times New Roman" w:hAnsi="Times New Roman" w:cs="Times New Roman"/>
          <w:b/>
          <w:sz w:val="24"/>
        </w:rPr>
        <w:lastRenderedPageBreak/>
        <w:t>UES012 – ENGINEERING MATERIALS</w:t>
      </w:r>
    </w:p>
    <w:p w:rsidR="004F3663" w:rsidRDefault="004F3663" w:rsidP="004F3663">
      <w:pPr>
        <w:spacing w:after="0" w:line="240" w:lineRule="auto"/>
        <w:contextualSpacing/>
        <w:rPr>
          <w:rFonts w:ascii="Times New Roman" w:hAnsi="Times New Roman" w:cs="Times New Roman"/>
          <w:b/>
        </w:rPr>
      </w:pPr>
    </w:p>
    <w:p w:rsidR="004F3663" w:rsidRDefault="004F3663" w:rsidP="004F3663">
      <w:pPr>
        <w:spacing w:after="0" w:line="240" w:lineRule="auto"/>
        <w:contextualSpacing/>
        <w:rPr>
          <w:rFonts w:ascii="Times New Roman" w:hAnsi="Times New Roman" w:cs="Times New Roman"/>
          <w:b/>
          <w:sz w:val="24"/>
          <w:szCs w:val="24"/>
        </w:rPr>
      </w:pPr>
    </w:p>
    <w:tbl>
      <w:tblPr>
        <w:tblStyle w:val="TableGrid"/>
        <w:tblW w:w="1633" w:type="dxa"/>
        <w:jc w:val="right"/>
        <w:tblInd w:w="76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7"/>
        <w:gridCol w:w="377"/>
        <w:gridCol w:w="363"/>
        <w:gridCol w:w="516"/>
      </w:tblGrid>
      <w:tr w:rsidR="004F3663" w:rsidTr="00D612DE">
        <w:trPr>
          <w:jc w:val="right"/>
        </w:trPr>
        <w:tc>
          <w:tcPr>
            <w:tcW w:w="377"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L</w:t>
            </w:r>
          </w:p>
        </w:tc>
        <w:tc>
          <w:tcPr>
            <w:tcW w:w="377"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w:t>
            </w:r>
          </w:p>
        </w:tc>
        <w:tc>
          <w:tcPr>
            <w:tcW w:w="363"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w:t>
            </w:r>
          </w:p>
        </w:tc>
        <w:tc>
          <w:tcPr>
            <w:tcW w:w="516"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Cr</w:t>
            </w:r>
          </w:p>
        </w:tc>
      </w:tr>
      <w:tr w:rsidR="004F3663" w:rsidTr="00D612DE">
        <w:trPr>
          <w:jc w:val="right"/>
        </w:trPr>
        <w:tc>
          <w:tcPr>
            <w:tcW w:w="377"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3</w:t>
            </w:r>
          </w:p>
        </w:tc>
        <w:tc>
          <w:tcPr>
            <w:tcW w:w="377"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1</w:t>
            </w:r>
          </w:p>
        </w:tc>
        <w:tc>
          <w:tcPr>
            <w:tcW w:w="363"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2</w:t>
            </w:r>
          </w:p>
        </w:tc>
        <w:tc>
          <w:tcPr>
            <w:tcW w:w="516" w:type="dxa"/>
          </w:tcPr>
          <w:p w:rsidR="004F3663" w:rsidRDefault="004F3663" w:rsidP="00870106">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4.5</w:t>
            </w:r>
          </w:p>
        </w:tc>
      </w:tr>
    </w:tbl>
    <w:p w:rsidR="004F3663" w:rsidRDefault="004F3663" w:rsidP="004F3663">
      <w:pPr>
        <w:spacing w:after="0" w:line="240" w:lineRule="auto"/>
        <w:contextualSpacing/>
        <w:rPr>
          <w:rFonts w:ascii="Times New Roman" w:hAnsi="Times New Roman" w:cs="Times New Roman"/>
          <w:b/>
          <w:sz w:val="24"/>
          <w:szCs w:val="24"/>
        </w:rPr>
      </w:pPr>
    </w:p>
    <w:p w:rsidR="004F3663" w:rsidRDefault="004F3663" w:rsidP="004F366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Course Objective: </w:t>
      </w:r>
      <w:r>
        <w:rPr>
          <w:rFonts w:ascii="Times New Roman" w:hAnsi="Times New Roman" w:cs="Times New Roman"/>
          <w:sz w:val="24"/>
          <w:szCs w:val="24"/>
        </w:rPr>
        <w:t>To provide basic understanding of engineering materials, their structure and the influence of structure on mechanical, chemical, electrical and magnetic properties.</w:t>
      </w:r>
    </w:p>
    <w:p w:rsidR="004F3663" w:rsidRDefault="004F3663" w:rsidP="004F3663">
      <w:pPr>
        <w:spacing w:after="0" w:line="240" w:lineRule="auto"/>
        <w:contextualSpacing/>
        <w:rPr>
          <w:rFonts w:ascii="Times New Roman" w:hAnsi="Times New Roman" w:cs="Times New Roman"/>
          <w:b/>
          <w:sz w:val="24"/>
          <w:szCs w:val="24"/>
        </w:rPr>
      </w:pPr>
    </w:p>
    <w:p w:rsidR="004F3663" w:rsidRDefault="004F3663" w:rsidP="004F366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Structure of solids: </w:t>
      </w:r>
      <w:r>
        <w:rPr>
          <w:rFonts w:ascii="Times New Roman" w:hAnsi="Times New Roman" w:cs="Times New Roman"/>
          <w:sz w:val="24"/>
          <w:szCs w:val="24"/>
        </w:rPr>
        <w:t xml:space="preserve">Classification of engineering materials, Structure-property relationship in engineering materials, Crystalline and non-crystalline materials, Miller Indices, Crystal planes and directions, Determination of crystal structure using X-rays, Inorganic solids, Silicate structures and their applications. </w:t>
      </w:r>
      <w:proofErr w:type="gramStart"/>
      <w:r>
        <w:rPr>
          <w:rFonts w:ascii="Times New Roman" w:hAnsi="Times New Roman" w:cs="Times New Roman"/>
          <w:sz w:val="24"/>
          <w:szCs w:val="24"/>
        </w:rPr>
        <w:t>Defects;</w:t>
      </w:r>
      <w:r>
        <w:rPr>
          <w:rFonts w:ascii="Times New Roman" w:hAnsi="Times New Roman" w:cs="Times New Roman"/>
          <w:b/>
          <w:sz w:val="24"/>
          <w:szCs w:val="24"/>
        </w:rPr>
        <w:t xml:space="preserve"> </w:t>
      </w:r>
      <w:r>
        <w:rPr>
          <w:rFonts w:ascii="Times New Roman" w:hAnsi="Times New Roman" w:cs="Times New Roman"/>
          <w:sz w:val="24"/>
          <w:szCs w:val="24"/>
        </w:rPr>
        <w:t>Point, line and surface defects.</w:t>
      </w:r>
      <w:proofErr w:type="gramEnd"/>
      <w:r>
        <w:rPr>
          <w:rFonts w:ascii="Times New Roman" w:hAnsi="Times New Roman" w:cs="Times New Roman"/>
          <w:sz w:val="24"/>
          <w:szCs w:val="24"/>
        </w:rPr>
        <w:t xml:space="preserve"> </w:t>
      </w:r>
    </w:p>
    <w:p w:rsidR="004F3663" w:rsidRDefault="004F3663" w:rsidP="004F3663">
      <w:pPr>
        <w:spacing w:after="0" w:line="240" w:lineRule="auto"/>
        <w:contextualSpacing/>
        <w:jc w:val="both"/>
        <w:rPr>
          <w:rFonts w:ascii="Times New Roman" w:hAnsi="Times New Roman" w:cs="Times New Roman"/>
          <w:b/>
          <w:sz w:val="24"/>
          <w:szCs w:val="24"/>
        </w:rPr>
      </w:pPr>
    </w:p>
    <w:p w:rsidR="004F3663" w:rsidRDefault="004F3663" w:rsidP="004F366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Mechanical properties of materials: </w:t>
      </w:r>
      <w:r>
        <w:rPr>
          <w:rFonts w:ascii="Times New Roman" w:hAnsi="Times New Roman" w:cs="Times New Roman"/>
          <w:sz w:val="24"/>
          <w:szCs w:val="24"/>
        </w:rPr>
        <w:t>Elastic, Anelastic and Viscoelastic behaviour, Engineering stress and engineering strain relationship, True stress - true strain relationship, review of mechanical properties, Plastic deformation by twinning and slip, Movement of dislocations, Critical shear stress, Strengthening mechanism, and Creep.</w:t>
      </w:r>
    </w:p>
    <w:p w:rsidR="004F3663" w:rsidRDefault="004F3663" w:rsidP="004F3663">
      <w:pPr>
        <w:spacing w:after="0" w:line="240" w:lineRule="auto"/>
        <w:contextualSpacing/>
        <w:jc w:val="both"/>
        <w:rPr>
          <w:rFonts w:ascii="Times New Roman" w:hAnsi="Times New Roman" w:cs="Times New Roman"/>
          <w:b/>
          <w:sz w:val="24"/>
          <w:szCs w:val="24"/>
        </w:rPr>
      </w:pPr>
    </w:p>
    <w:p w:rsidR="004F3663" w:rsidRDefault="004F3663" w:rsidP="004F366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Equilibrium diagram: </w:t>
      </w:r>
      <w:r>
        <w:rPr>
          <w:rFonts w:ascii="Times New Roman" w:hAnsi="Times New Roman" w:cs="Times New Roman"/>
          <w:sz w:val="24"/>
          <w:szCs w:val="24"/>
        </w:rPr>
        <w:t>Solids solutions and alloys, Gibbs phase rule, Unary and binary eutectic phase diagram, Examples and applications of phase diagrams like Iron - Iron carbide phase diagram.</w:t>
      </w:r>
    </w:p>
    <w:p w:rsidR="004F3663" w:rsidRDefault="004F3663" w:rsidP="004F3663">
      <w:pPr>
        <w:spacing w:after="0" w:line="240" w:lineRule="auto"/>
        <w:contextualSpacing/>
        <w:jc w:val="both"/>
        <w:rPr>
          <w:rFonts w:ascii="Times New Roman" w:hAnsi="Times New Roman" w:cs="Times New Roman"/>
          <w:b/>
          <w:sz w:val="24"/>
          <w:szCs w:val="24"/>
        </w:rPr>
      </w:pPr>
    </w:p>
    <w:p w:rsidR="004F3663" w:rsidRDefault="004F3663" w:rsidP="004F366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Electrical and magnetic materials: </w:t>
      </w:r>
      <w:r>
        <w:rPr>
          <w:rFonts w:ascii="Times New Roman" w:hAnsi="Times New Roman" w:cs="Times New Roman"/>
          <w:sz w:val="24"/>
          <w:szCs w:val="24"/>
        </w:rPr>
        <w:t>Conducting and resister materials, and their engineering application; Semiconducting materials, their properties and applications; Magnetic materials, Soft and hard magnetic materials and applications; Superconductors; Dielectric materials, their properties and applications. Smart materials: Sensors and actuators, piezoelectric, magnetostrictive and electrostrictive materials.</w:t>
      </w:r>
    </w:p>
    <w:p w:rsidR="004F3663" w:rsidRDefault="004F3663" w:rsidP="004F3663">
      <w:pPr>
        <w:spacing w:after="0" w:line="240" w:lineRule="auto"/>
        <w:contextualSpacing/>
        <w:jc w:val="both"/>
        <w:rPr>
          <w:rFonts w:ascii="Times New Roman" w:hAnsi="Times New Roman" w:cs="Times New Roman"/>
          <w:sz w:val="24"/>
          <w:szCs w:val="24"/>
        </w:rPr>
      </w:pPr>
    </w:p>
    <w:p w:rsidR="004F3663" w:rsidRDefault="004F3663" w:rsidP="004F366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Corrosion process: </w:t>
      </w:r>
      <w:r>
        <w:rPr>
          <w:rFonts w:ascii="Times New Roman" w:hAnsi="Times New Roman" w:cs="Times New Roman"/>
          <w:sz w:val="24"/>
          <w:szCs w:val="24"/>
        </w:rPr>
        <w:t xml:space="preserve">Corrosion, Cause of corrosion, Types of corrosion, Protection against corrosion. </w:t>
      </w:r>
      <w:r>
        <w:rPr>
          <w:rFonts w:ascii="Times New Roman" w:hAnsi="Times New Roman" w:cs="Times New Roman"/>
          <w:sz w:val="24"/>
          <w:szCs w:val="24"/>
        </w:rPr>
        <w:br/>
      </w:r>
    </w:p>
    <w:p w:rsidR="004F3663" w:rsidRDefault="004F3663" w:rsidP="004F3663">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Materials selection: </w:t>
      </w:r>
      <w:r>
        <w:rPr>
          <w:rFonts w:ascii="Times New Roman" w:hAnsi="Times New Roman" w:cs="Times New Roman"/>
          <w:sz w:val="24"/>
          <w:szCs w:val="24"/>
        </w:rPr>
        <w:t>Overview of properties of engineering materials, Selection of materials for different engineering applications.</w:t>
      </w:r>
    </w:p>
    <w:p w:rsidR="004F3663" w:rsidRDefault="004F3663" w:rsidP="004F3663">
      <w:pPr>
        <w:spacing w:after="0" w:line="240" w:lineRule="auto"/>
        <w:contextualSpacing/>
        <w:jc w:val="both"/>
        <w:rPr>
          <w:rFonts w:ascii="Times New Roman" w:hAnsi="Times New Roman" w:cs="Times New Roman"/>
          <w:b/>
          <w:sz w:val="24"/>
          <w:szCs w:val="24"/>
        </w:rPr>
      </w:pPr>
    </w:p>
    <w:p w:rsidR="004F3663" w:rsidRDefault="004F3663" w:rsidP="004F366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Laboratory Work and Micro-Project:</w:t>
      </w:r>
    </w:p>
    <w:p w:rsidR="004F3663" w:rsidRDefault="004F3663" w:rsidP="004F3663">
      <w:pPr>
        <w:spacing w:after="0" w:line="240" w:lineRule="auto"/>
        <w:ind w:left="567" w:hanging="567"/>
        <w:contextualSpacing/>
        <w:jc w:val="both"/>
        <w:rPr>
          <w:rFonts w:ascii="Times New Roman" w:hAnsi="Times New Roman" w:cs="Times New Roman"/>
          <w:sz w:val="24"/>
          <w:szCs w:val="24"/>
        </w:rPr>
      </w:pPr>
      <w:r>
        <w:rPr>
          <w:rFonts w:ascii="Times New Roman" w:hAnsi="Times New Roman" w:cs="Times New Roman"/>
          <w:sz w:val="24"/>
          <w:szCs w:val="24"/>
        </w:rPr>
        <w:t>Note: The micro-project will be assigned to the group(s) of students at the beginning of the semester. Based on the topic of the project the student will perform any of the six experiments from the following list:</w:t>
      </w:r>
    </w:p>
    <w:p w:rsidR="004F3663" w:rsidRDefault="004F3663" w:rsidP="004F3663">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To determine Curie temperature of a ferrite sample and to study temperature dependence of permeability in the vicinity of Curie temperature.</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To study cooling curve of a binary alloy.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Determination of the elastic modulus and ultimate strength of a given fiber strand.</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To determine the dielectric constant of a PCB laminate.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Detection of flaws using ultrasonic flaw detector (UFD).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To determine fiber and void fraction of a glass fiber reinforced composite specimen.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To investigate creep of a given wire at room temperature.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To estimate the Hall coefficient, carrier concentration and mobility in a semiconductor crystal. </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lastRenderedPageBreak/>
        <w:t>To estimate the band-gap energy of a semiconductor using four probe technique.</w:t>
      </w:r>
    </w:p>
    <w:p w:rsidR="004F3663" w:rsidRDefault="004F3663" w:rsidP="004F3663">
      <w:pPr>
        <w:pStyle w:val="ListParagraph"/>
        <w:numPr>
          <w:ilvl w:val="0"/>
          <w:numId w:val="149"/>
        </w:numPr>
        <w:spacing w:after="0" w:line="240" w:lineRule="auto"/>
        <w:jc w:val="both"/>
        <w:rPr>
          <w:rFonts w:ascii="Times New Roman" w:hAnsi="Times New Roman"/>
          <w:sz w:val="24"/>
          <w:szCs w:val="24"/>
        </w:rPr>
      </w:pPr>
      <w:r>
        <w:rPr>
          <w:rFonts w:ascii="Times New Roman" w:hAnsi="Times New Roman" w:cs="Times New Roman"/>
          <w:sz w:val="24"/>
          <w:szCs w:val="24"/>
        </w:rPr>
        <w:t xml:space="preserve">To measure grain size and study the effect of grain size on hardness of the given metallic specimens. </w:t>
      </w:r>
    </w:p>
    <w:p w:rsidR="004F3663" w:rsidRDefault="004F3663" w:rsidP="004F3663">
      <w:pPr>
        <w:spacing w:after="0" w:line="240" w:lineRule="auto"/>
        <w:contextualSpacing/>
        <w:jc w:val="both"/>
        <w:rPr>
          <w:rFonts w:ascii="Times New Roman" w:hAnsi="Times New Roman" w:cs="Times New Roman"/>
          <w:b/>
          <w:sz w:val="24"/>
          <w:szCs w:val="24"/>
        </w:rPr>
      </w:pPr>
    </w:p>
    <w:p w:rsidR="004F3663" w:rsidRDefault="004F3663" w:rsidP="004F3663">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Course Outcomes: </w:t>
      </w:r>
      <w:r>
        <w:rPr>
          <w:rFonts w:ascii="Times New Roman" w:hAnsi="Times New Roman" w:cs="Times New Roman"/>
          <w:sz w:val="24"/>
          <w:szCs w:val="24"/>
        </w:rPr>
        <w:t>Student will be able to:</w:t>
      </w:r>
    </w:p>
    <w:p w:rsidR="004F3663" w:rsidRDefault="004F3663" w:rsidP="004F3663">
      <w:pPr>
        <w:pStyle w:val="ListParagraph"/>
        <w:numPr>
          <w:ilvl w:val="0"/>
          <w:numId w:val="150"/>
        </w:numPr>
        <w:spacing w:after="0" w:line="240" w:lineRule="auto"/>
        <w:ind w:left="357" w:hanging="357"/>
        <w:rPr>
          <w:rFonts w:ascii="Times New Roman" w:hAnsi="Times New Roman"/>
          <w:sz w:val="24"/>
          <w:szCs w:val="24"/>
        </w:rPr>
      </w:pPr>
      <w:proofErr w:type="gramStart"/>
      <w:r>
        <w:rPr>
          <w:rFonts w:ascii="Times New Roman" w:hAnsi="Times New Roman" w:cs="Times New Roman"/>
          <w:sz w:val="24"/>
          <w:szCs w:val="24"/>
        </w:rPr>
        <w:t>classify</w:t>
      </w:r>
      <w:proofErr w:type="gramEnd"/>
      <w:r>
        <w:rPr>
          <w:rFonts w:ascii="Times New Roman" w:hAnsi="Times New Roman" w:cs="Times New Roman"/>
          <w:sz w:val="24"/>
          <w:szCs w:val="24"/>
        </w:rPr>
        <w:t xml:space="preserve"> engineering materials based on its structure.</w:t>
      </w:r>
    </w:p>
    <w:p w:rsidR="004F3663" w:rsidRDefault="004F3663" w:rsidP="004F3663">
      <w:pPr>
        <w:pStyle w:val="ListParagraph"/>
        <w:numPr>
          <w:ilvl w:val="0"/>
          <w:numId w:val="150"/>
        </w:numPr>
        <w:spacing w:after="0" w:line="240" w:lineRule="auto"/>
        <w:ind w:left="357" w:hanging="357"/>
        <w:rPr>
          <w:rFonts w:ascii="Times New Roman" w:hAnsi="Times New Roman"/>
          <w:sz w:val="24"/>
          <w:szCs w:val="24"/>
        </w:rPr>
      </w:pPr>
      <w:proofErr w:type="gramStart"/>
      <w:r>
        <w:rPr>
          <w:rFonts w:ascii="Times New Roman" w:hAnsi="Times New Roman" w:cs="Times New Roman"/>
          <w:sz w:val="24"/>
          <w:szCs w:val="24"/>
        </w:rPr>
        <w:t>draw</w:t>
      </w:r>
      <w:proofErr w:type="gramEnd"/>
      <w:r>
        <w:rPr>
          <w:rFonts w:ascii="Times New Roman" w:hAnsi="Times New Roman" w:cs="Times New Roman"/>
          <w:sz w:val="24"/>
          <w:szCs w:val="24"/>
        </w:rPr>
        <w:t xml:space="preserve"> crystallographic planes and directions.</w:t>
      </w:r>
    </w:p>
    <w:p w:rsidR="004F3663" w:rsidRDefault="004F3663" w:rsidP="004F3663">
      <w:pPr>
        <w:pStyle w:val="ListParagraph"/>
        <w:numPr>
          <w:ilvl w:val="0"/>
          <w:numId w:val="150"/>
        </w:numPr>
        <w:spacing w:after="0" w:line="240" w:lineRule="auto"/>
        <w:ind w:left="357" w:hanging="357"/>
        <w:rPr>
          <w:rFonts w:ascii="Times New Roman" w:hAnsi="Times New Roman"/>
          <w:sz w:val="24"/>
          <w:szCs w:val="24"/>
        </w:rPr>
      </w:pPr>
      <w:proofErr w:type="gramStart"/>
      <w:r>
        <w:rPr>
          <w:rFonts w:ascii="Times New Roman" w:hAnsi="Times New Roman" w:cs="Times New Roman"/>
          <w:sz w:val="24"/>
          <w:szCs w:val="24"/>
        </w:rPr>
        <w:t>distinguish</w:t>
      </w:r>
      <w:proofErr w:type="gramEnd"/>
      <w:r>
        <w:rPr>
          <w:rFonts w:ascii="Times New Roman" w:hAnsi="Times New Roman" w:cs="Times New Roman"/>
          <w:sz w:val="24"/>
          <w:szCs w:val="24"/>
        </w:rPr>
        <w:t xml:space="preserve"> between elastic and plastic behavior of materials.</w:t>
      </w:r>
    </w:p>
    <w:p w:rsidR="004F3663" w:rsidRDefault="004F3663" w:rsidP="004F3663">
      <w:pPr>
        <w:pStyle w:val="ListParagraph"/>
        <w:numPr>
          <w:ilvl w:val="0"/>
          <w:numId w:val="150"/>
        </w:numPr>
        <w:spacing w:after="0" w:line="240" w:lineRule="auto"/>
        <w:ind w:left="357" w:hanging="357"/>
        <w:rPr>
          <w:rFonts w:ascii="Times New Roman" w:hAnsi="Times New Roman"/>
          <w:sz w:val="24"/>
          <w:szCs w:val="24"/>
        </w:rPr>
      </w:pPr>
      <w:proofErr w:type="gramStart"/>
      <w:r>
        <w:rPr>
          <w:rFonts w:ascii="Times New Roman" w:hAnsi="Times New Roman" w:cs="Times New Roman"/>
          <w:sz w:val="24"/>
          <w:szCs w:val="24"/>
        </w:rPr>
        <w:t>distinguish</w:t>
      </w:r>
      <w:proofErr w:type="gramEnd"/>
      <w:r>
        <w:rPr>
          <w:rFonts w:ascii="Times New Roman" w:hAnsi="Times New Roman" w:cs="Times New Roman"/>
          <w:sz w:val="24"/>
          <w:szCs w:val="24"/>
        </w:rPr>
        <w:t xml:space="preserve"> between isomorphous and eutectic phase diagram.</w:t>
      </w:r>
    </w:p>
    <w:p w:rsidR="004F3663" w:rsidRDefault="004F3663" w:rsidP="004F3663">
      <w:pPr>
        <w:pStyle w:val="ListParagraph"/>
        <w:numPr>
          <w:ilvl w:val="0"/>
          <w:numId w:val="150"/>
        </w:numPr>
        <w:spacing w:after="0" w:line="240" w:lineRule="auto"/>
        <w:ind w:left="357" w:hanging="357"/>
        <w:rPr>
          <w:rFonts w:ascii="Times New Roman" w:hAnsi="Times New Roman"/>
          <w:sz w:val="24"/>
          <w:szCs w:val="24"/>
        </w:rPr>
      </w:pPr>
      <w:proofErr w:type="gramStart"/>
      <w:r>
        <w:rPr>
          <w:rFonts w:ascii="Times New Roman" w:hAnsi="Times New Roman" w:cs="Times New Roman"/>
          <w:sz w:val="24"/>
          <w:szCs w:val="24"/>
        </w:rPr>
        <w:t>classify</w:t>
      </w:r>
      <w:proofErr w:type="gramEnd"/>
      <w:r>
        <w:rPr>
          <w:rFonts w:ascii="Times New Roman" w:hAnsi="Times New Roman" w:cs="Times New Roman"/>
          <w:sz w:val="24"/>
          <w:szCs w:val="24"/>
        </w:rPr>
        <w:t xml:space="preserve"> materials based on their electrical and magnetic properties.</w:t>
      </w:r>
    </w:p>
    <w:p w:rsidR="004F3663" w:rsidRDefault="004F3663" w:rsidP="004F3663">
      <w:pPr>
        <w:pStyle w:val="ListParagraph"/>
        <w:numPr>
          <w:ilvl w:val="0"/>
          <w:numId w:val="150"/>
        </w:numPr>
        <w:spacing w:after="0" w:line="240" w:lineRule="auto"/>
        <w:ind w:left="357" w:hanging="357"/>
        <w:rPr>
          <w:rFonts w:ascii="Times New Roman" w:hAnsi="Times New Roman"/>
          <w:sz w:val="24"/>
          <w:szCs w:val="24"/>
        </w:rPr>
      </w:pPr>
      <w:proofErr w:type="gramStart"/>
      <w:r>
        <w:rPr>
          <w:rFonts w:ascii="Times New Roman" w:hAnsi="Times New Roman" w:cs="Times New Roman"/>
          <w:sz w:val="24"/>
          <w:szCs w:val="24"/>
        </w:rPr>
        <w:t>propose</w:t>
      </w:r>
      <w:proofErr w:type="gramEnd"/>
      <w:r>
        <w:rPr>
          <w:rFonts w:ascii="Times New Roman" w:hAnsi="Times New Roman" w:cs="Times New Roman"/>
          <w:sz w:val="24"/>
          <w:szCs w:val="24"/>
        </w:rPr>
        <w:t xml:space="preserve"> a solution to prevent corrosion.</w:t>
      </w:r>
    </w:p>
    <w:p w:rsidR="004F3663" w:rsidRDefault="004F3663" w:rsidP="004F3663">
      <w:pPr>
        <w:spacing w:after="0" w:line="240" w:lineRule="auto"/>
        <w:contextualSpacing/>
        <w:jc w:val="both"/>
        <w:rPr>
          <w:rFonts w:ascii="Times New Roman" w:eastAsia="Times New Roman" w:hAnsi="Times New Roman" w:cs="Times New Roman"/>
          <w:sz w:val="24"/>
          <w:szCs w:val="24"/>
        </w:rPr>
      </w:pPr>
    </w:p>
    <w:p w:rsidR="004F3663" w:rsidRDefault="004F3663" w:rsidP="004F3663">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Text Books:</w:t>
      </w:r>
    </w:p>
    <w:p w:rsidR="004F3663" w:rsidRDefault="004F3663" w:rsidP="004F3663">
      <w:pPr>
        <w:pStyle w:val="ListParagraph"/>
        <w:numPr>
          <w:ilvl w:val="0"/>
          <w:numId w:val="151"/>
        </w:numPr>
        <w:spacing w:after="0" w:line="240" w:lineRule="auto"/>
        <w:ind w:left="360"/>
        <w:jc w:val="both"/>
        <w:rPr>
          <w:rFonts w:ascii="Times New Roman" w:eastAsia="Times New Roman" w:hAnsi="Times New Roman"/>
          <w:bCs/>
          <w:iCs/>
          <w:sz w:val="24"/>
          <w:szCs w:val="24"/>
        </w:rPr>
      </w:pPr>
      <w:r>
        <w:rPr>
          <w:rFonts w:ascii="Times New Roman" w:eastAsia="Times New Roman" w:hAnsi="Times New Roman" w:cs="Times New Roman"/>
          <w:bCs/>
          <w:iCs/>
          <w:sz w:val="24"/>
          <w:szCs w:val="24"/>
        </w:rPr>
        <w:t xml:space="preserve">W.D. </w:t>
      </w:r>
      <w:proofErr w:type="gramStart"/>
      <w:r>
        <w:rPr>
          <w:rFonts w:ascii="Times New Roman" w:eastAsia="Times New Roman" w:hAnsi="Times New Roman" w:cs="Times New Roman"/>
          <w:bCs/>
          <w:iCs/>
          <w:sz w:val="24"/>
          <w:szCs w:val="24"/>
        </w:rPr>
        <w:t>Callister ,</w:t>
      </w:r>
      <w:proofErr w:type="gramEnd"/>
      <w:r>
        <w:rPr>
          <w:rFonts w:ascii="Times New Roman" w:eastAsia="Times New Roman" w:hAnsi="Times New Roman" w:cs="Times New Roman"/>
          <w:bCs/>
          <w:iCs/>
          <w:sz w:val="24"/>
          <w:szCs w:val="24"/>
        </w:rPr>
        <w:t xml:space="preserve"> Materials Science and Engineering; John Wiley &amp; Sons, Singapore, 2002.</w:t>
      </w:r>
    </w:p>
    <w:p w:rsidR="004F3663" w:rsidRDefault="004F3663" w:rsidP="004F3663">
      <w:pPr>
        <w:pStyle w:val="ListParagraph"/>
        <w:numPr>
          <w:ilvl w:val="0"/>
          <w:numId w:val="151"/>
        </w:numPr>
        <w:spacing w:after="0" w:line="240" w:lineRule="auto"/>
        <w:ind w:left="360"/>
        <w:jc w:val="both"/>
        <w:rPr>
          <w:rFonts w:ascii="Times New Roman" w:eastAsia="Times New Roman" w:hAnsi="Times New Roman"/>
          <w:bCs/>
          <w:iCs/>
          <w:sz w:val="24"/>
          <w:szCs w:val="24"/>
        </w:rPr>
      </w:pPr>
      <w:r>
        <w:rPr>
          <w:rFonts w:ascii="Times New Roman" w:eastAsia="Times New Roman" w:hAnsi="Times New Roman" w:cs="Times New Roman"/>
          <w:bCs/>
          <w:iCs/>
          <w:sz w:val="24"/>
          <w:szCs w:val="24"/>
        </w:rPr>
        <w:t>W.F. Smith, Principles of Materials Science and Engineering: An Introduction; Tata Mc-Graw Hill, 2008.</w:t>
      </w:r>
    </w:p>
    <w:p w:rsidR="004F3663" w:rsidRDefault="004F3663" w:rsidP="004F3663">
      <w:pPr>
        <w:pStyle w:val="ListParagraph"/>
        <w:numPr>
          <w:ilvl w:val="0"/>
          <w:numId w:val="151"/>
        </w:numPr>
        <w:spacing w:after="0" w:line="240" w:lineRule="auto"/>
        <w:ind w:left="360"/>
        <w:jc w:val="both"/>
        <w:rPr>
          <w:rFonts w:ascii="Times New Roman" w:eastAsia="Times New Roman" w:hAnsi="Times New Roman"/>
          <w:bCs/>
          <w:iCs/>
          <w:sz w:val="24"/>
          <w:szCs w:val="24"/>
        </w:rPr>
      </w:pPr>
      <w:r>
        <w:rPr>
          <w:rFonts w:ascii="Times New Roman" w:eastAsia="Times New Roman" w:hAnsi="Times New Roman" w:cs="Times New Roman"/>
          <w:bCs/>
          <w:iCs/>
          <w:sz w:val="24"/>
          <w:szCs w:val="24"/>
        </w:rPr>
        <w:t>V. Raghavan, Introduction to Materials Science and Engineering; PHI, Delhi, 2005.</w:t>
      </w:r>
    </w:p>
    <w:p w:rsidR="004F3663" w:rsidRDefault="004F3663" w:rsidP="004F3663">
      <w:pPr>
        <w:spacing w:after="0" w:line="240" w:lineRule="auto"/>
        <w:contextualSpacing/>
        <w:jc w:val="both"/>
        <w:rPr>
          <w:rFonts w:ascii="Times New Roman" w:eastAsia="Times New Roman" w:hAnsi="Times New Roman" w:cs="Times New Roman"/>
          <w:b/>
          <w:i/>
          <w:sz w:val="24"/>
          <w:szCs w:val="24"/>
        </w:rPr>
      </w:pPr>
    </w:p>
    <w:p w:rsidR="004F3663" w:rsidRDefault="004F3663" w:rsidP="004F3663">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Reference Books:</w:t>
      </w:r>
    </w:p>
    <w:p w:rsidR="004F3663" w:rsidRDefault="004F3663" w:rsidP="004F3663">
      <w:pPr>
        <w:pStyle w:val="ListParagraph"/>
        <w:numPr>
          <w:ilvl w:val="0"/>
          <w:numId w:val="152"/>
        </w:numPr>
        <w:spacing w:after="0" w:line="240" w:lineRule="auto"/>
        <w:ind w:left="360"/>
        <w:jc w:val="both"/>
        <w:rPr>
          <w:rFonts w:ascii="Times New Roman" w:eastAsia="Times New Roman" w:hAnsi="Times New Roman"/>
          <w:bCs/>
          <w:iCs/>
          <w:sz w:val="24"/>
          <w:szCs w:val="24"/>
        </w:rPr>
      </w:pPr>
      <w:r>
        <w:rPr>
          <w:rFonts w:ascii="Times New Roman" w:eastAsia="Times New Roman" w:hAnsi="Times New Roman" w:cs="Times New Roman"/>
          <w:bCs/>
          <w:iCs/>
          <w:sz w:val="24"/>
          <w:szCs w:val="24"/>
        </w:rPr>
        <w:t>S. O. Kasap, Principles of Electronic Engineering Materials; Tata Mc-Graw Hill, 2007.</w:t>
      </w:r>
    </w:p>
    <w:p w:rsidR="004F3663" w:rsidRDefault="004F3663" w:rsidP="004F3663">
      <w:pPr>
        <w:pStyle w:val="ListParagraph"/>
        <w:numPr>
          <w:ilvl w:val="0"/>
          <w:numId w:val="152"/>
        </w:numPr>
        <w:spacing w:after="0" w:line="240" w:lineRule="auto"/>
        <w:ind w:left="360"/>
        <w:jc w:val="both"/>
        <w:rPr>
          <w:rFonts w:ascii="Times New Roman" w:eastAsia="Times New Roman" w:hAnsi="Times New Roman"/>
          <w:bCs/>
          <w:iCs/>
          <w:sz w:val="24"/>
          <w:szCs w:val="24"/>
        </w:rPr>
      </w:pPr>
      <w:r>
        <w:rPr>
          <w:rFonts w:ascii="Times New Roman" w:eastAsia="Times New Roman" w:hAnsi="Times New Roman" w:cs="Times New Roman"/>
          <w:bCs/>
          <w:iCs/>
          <w:sz w:val="24"/>
          <w:szCs w:val="24"/>
        </w:rPr>
        <w:t>L. H. Van Vlack, Elements of Material Science and Engineering; Thomas Press, India, 1998.</w:t>
      </w:r>
    </w:p>
    <w:p w:rsidR="004F3663" w:rsidRDefault="004F3663" w:rsidP="004F3663">
      <w:pPr>
        <w:pStyle w:val="ListParagraph"/>
        <w:numPr>
          <w:ilvl w:val="0"/>
          <w:numId w:val="152"/>
        </w:numPr>
        <w:spacing w:after="0" w:line="240" w:lineRule="auto"/>
        <w:ind w:left="360"/>
        <w:jc w:val="both"/>
        <w:rPr>
          <w:rFonts w:ascii="Times New Roman" w:eastAsia="Times New Roman" w:hAnsi="Times New Roman"/>
          <w:bCs/>
          <w:iCs/>
          <w:sz w:val="24"/>
          <w:szCs w:val="24"/>
        </w:rPr>
      </w:pPr>
      <w:r>
        <w:rPr>
          <w:rFonts w:ascii="Times New Roman" w:eastAsia="Times New Roman" w:hAnsi="Times New Roman" w:cs="Times New Roman"/>
          <w:bCs/>
          <w:iCs/>
          <w:sz w:val="24"/>
          <w:szCs w:val="24"/>
        </w:rPr>
        <w:t>K. G. Budinski, Engineering Materials – Properties and selection, Prentince Hall India, 1996</w:t>
      </w:r>
    </w:p>
    <w:p w:rsidR="004F3663" w:rsidRDefault="004F3663" w:rsidP="004F3663">
      <w:pPr>
        <w:spacing w:after="0" w:line="240" w:lineRule="auto"/>
        <w:contextualSpacing/>
        <w:jc w:val="both"/>
        <w:rPr>
          <w:rFonts w:ascii="Times New Roman" w:hAnsi="Times New Roman" w:cs="Times New Roman"/>
          <w:sz w:val="24"/>
          <w:szCs w:val="24"/>
        </w:rPr>
      </w:pPr>
    </w:p>
    <w:p w:rsidR="004F3663" w:rsidRDefault="004F3663" w:rsidP="004F3663">
      <w:pPr>
        <w:spacing w:after="0" w:line="240" w:lineRule="auto"/>
        <w:contextualSpacing/>
        <w:jc w:val="both"/>
        <w:rPr>
          <w:rFonts w:ascii="Times New Roman" w:hAnsi="Times New Roman" w:cs="Times New Roman"/>
          <w:sz w:val="24"/>
          <w:szCs w:val="24"/>
        </w:rPr>
      </w:pPr>
    </w:p>
    <w:p w:rsidR="004F3663" w:rsidRDefault="004F3663" w:rsidP="004F3663">
      <w:pPr>
        <w:spacing w:after="0" w:line="240" w:lineRule="auto"/>
        <w:contextualSpacing/>
        <w:jc w:val="both"/>
        <w:rPr>
          <w:rFonts w:ascii="Times New Roman" w:hAnsi="Times New Roman" w:cs="Times New Roman"/>
          <w:sz w:val="24"/>
          <w:szCs w:val="24"/>
        </w:rPr>
      </w:pPr>
    </w:p>
    <w:p w:rsidR="004F3663" w:rsidRDefault="004F3663" w:rsidP="004F3663">
      <w:pPr>
        <w:pStyle w:val="ListParagraph"/>
        <w:spacing w:after="0" w:line="240" w:lineRule="auto"/>
        <w:ind w:left="0"/>
        <w:jc w:val="both"/>
        <w:rPr>
          <w:rFonts w:ascii="Times New Roman" w:eastAsia="Times New Roman" w:hAnsi="Times New Roman"/>
          <w:b/>
          <w:sz w:val="24"/>
          <w:szCs w:val="24"/>
          <w:lang w:val="en-IN"/>
        </w:rPr>
      </w:pPr>
      <w:r>
        <w:rPr>
          <w:rFonts w:ascii="Times New Roman" w:eastAsia="Times New Roman" w:hAnsi="Times New Roman" w:cs="Times New Roman"/>
          <w:b/>
          <w:sz w:val="24"/>
          <w:szCs w:val="24"/>
          <w:lang w:val="en-IN"/>
        </w:rPr>
        <w:t>Evaluation Scheme</w:t>
      </w:r>
    </w:p>
    <w:tbl>
      <w:tblPr>
        <w:tblW w:w="9242" w:type="dxa"/>
        <w:tblLayout w:type="fixed"/>
        <w:tblCellMar>
          <w:left w:w="0" w:type="dxa"/>
          <w:right w:w="0" w:type="dxa"/>
        </w:tblCellMar>
        <w:tblLook w:val="04A0"/>
      </w:tblPr>
      <w:tblGrid>
        <w:gridCol w:w="7914"/>
        <w:gridCol w:w="1328"/>
      </w:tblGrid>
      <w:tr w:rsidR="004F3663" w:rsidTr="00870106">
        <w:tc>
          <w:tcPr>
            <w:tcW w:w="7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b/>
                <w:bCs/>
                <w:sz w:val="24"/>
                <w:szCs w:val="24"/>
                <w:lang w:eastAsia="ko-KR"/>
              </w:rPr>
              <w:t>Event</w:t>
            </w:r>
          </w:p>
        </w:tc>
        <w:tc>
          <w:tcPr>
            <w:tcW w:w="13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center"/>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val="en-IN" w:eastAsia="ko-KR"/>
              </w:rPr>
              <w:t>Weightage</w:t>
            </w:r>
          </w:p>
        </w:tc>
      </w:tr>
      <w:tr w:rsidR="004F3663" w:rsidTr="00870106">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Mid-Sem Test</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right"/>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25</w:t>
            </w:r>
          </w:p>
        </w:tc>
      </w:tr>
      <w:tr w:rsidR="004F3663" w:rsidTr="00870106">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Tut/Sessional</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right"/>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5</w:t>
            </w:r>
          </w:p>
        </w:tc>
      </w:tr>
      <w:tr w:rsidR="004F3663" w:rsidTr="00870106">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Lab + Project</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right"/>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25</w:t>
            </w:r>
          </w:p>
        </w:tc>
      </w:tr>
      <w:tr w:rsidR="004F3663" w:rsidTr="00870106">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 xml:space="preserve">Quiz </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right"/>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10</w:t>
            </w:r>
          </w:p>
        </w:tc>
      </w:tr>
      <w:tr w:rsidR="004F3663" w:rsidTr="00870106">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End-Sem Test</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right"/>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35</w:t>
            </w:r>
          </w:p>
        </w:tc>
      </w:tr>
      <w:tr w:rsidR="004F3663" w:rsidTr="00870106">
        <w:tc>
          <w:tcPr>
            <w:tcW w:w="791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b/>
                <w:bCs/>
                <w:sz w:val="24"/>
                <w:szCs w:val="24"/>
                <w:lang w:eastAsia="ko-KR"/>
              </w:rPr>
              <w:t>Total</w:t>
            </w:r>
          </w:p>
        </w:tc>
        <w:tc>
          <w:tcPr>
            <w:tcW w:w="1328" w:type="dxa"/>
            <w:tcBorders>
              <w:top w:val="nil"/>
              <w:left w:val="nil"/>
              <w:bottom w:val="single" w:sz="8" w:space="0" w:color="auto"/>
              <w:right w:val="single" w:sz="8" w:space="0" w:color="auto"/>
            </w:tcBorders>
            <w:tcMar>
              <w:top w:w="0" w:type="dxa"/>
              <w:left w:w="108" w:type="dxa"/>
              <w:bottom w:w="0" w:type="dxa"/>
              <w:right w:w="108" w:type="dxa"/>
            </w:tcMar>
          </w:tcPr>
          <w:p w:rsidR="004F3663" w:rsidRDefault="004F3663" w:rsidP="00870106">
            <w:pPr>
              <w:spacing w:after="0" w:line="240" w:lineRule="auto"/>
              <w:contextualSpacing/>
              <w:jc w:val="right"/>
              <w:rPr>
                <w:rFonts w:ascii="Times New Roman" w:eastAsia="Times New Roman" w:hAnsi="Times New Roman" w:cs="Times New Roman"/>
                <w:sz w:val="24"/>
                <w:szCs w:val="24"/>
                <w:lang w:val="en-IN" w:eastAsia="ko-KR"/>
              </w:rPr>
            </w:pPr>
            <w:r>
              <w:rPr>
                <w:rFonts w:ascii="Times New Roman" w:eastAsia="Times New Roman" w:hAnsi="Times New Roman" w:cs="Times New Roman"/>
                <w:b/>
                <w:bCs/>
                <w:sz w:val="24"/>
                <w:szCs w:val="24"/>
                <w:lang w:eastAsia="ko-KR"/>
              </w:rPr>
              <w:t>100</w:t>
            </w:r>
          </w:p>
        </w:tc>
      </w:tr>
    </w:tbl>
    <w:p w:rsidR="004F3663" w:rsidRDefault="004F3663" w:rsidP="004F3663">
      <w:pPr>
        <w:spacing w:after="0" w:line="240" w:lineRule="auto"/>
        <w:contextualSpacing/>
        <w:rPr>
          <w:rFonts w:ascii="Times New Roman" w:eastAsia="Times New Roman" w:hAnsi="Times New Roman" w:cs="Times New Roman"/>
          <w:sz w:val="24"/>
          <w:szCs w:val="24"/>
          <w:lang w:val="en-IN" w:eastAsia="ko-KR"/>
        </w:rPr>
      </w:pPr>
      <w:r>
        <w:rPr>
          <w:rFonts w:ascii="Times New Roman" w:eastAsia="Times New Roman" w:hAnsi="Times New Roman" w:cs="Times New Roman"/>
          <w:sz w:val="24"/>
          <w:szCs w:val="24"/>
          <w:lang w:eastAsia="ko-KR"/>
        </w:rPr>
        <w:t> </w:t>
      </w:r>
    </w:p>
    <w:p w:rsidR="00404A53" w:rsidRPr="007E335F" w:rsidRDefault="00404A53" w:rsidP="00404A53">
      <w:pPr>
        <w:spacing w:after="0" w:line="240" w:lineRule="auto"/>
        <w:contextualSpacing/>
        <w:rPr>
          <w:rFonts w:ascii="Times New Roman" w:eastAsia="Times New Roman" w:hAnsi="Times New Roman" w:cs="Times New Roman"/>
          <w:sz w:val="24"/>
          <w:szCs w:val="24"/>
          <w:lang w:val="en-IN" w:eastAsia="ko-KR"/>
        </w:rPr>
      </w:pPr>
      <w:r w:rsidRPr="007E335F">
        <w:rPr>
          <w:rFonts w:ascii="Times New Roman" w:eastAsia="Times New Roman" w:hAnsi="Times New Roman" w:cs="Times New Roman"/>
          <w:sz w:val="24"/>
          <w:szCs w:val="24"/>
          <w:lang w:eastAsia="ko-KR"/>
        </w:rPr>
        <w:t> </w:t>
      </w:r>
    </w:p>
    <w:p w:rsidR="00404A53" w:rsidRPr="007E335F" w:rsidRDefault="00404A53" w:rsidP="00404A53">
      <w:pPr>
        <w:spacing w:after="0" w:line="240" w:lineRule="auto"/>
        <w:contextualSpacing/>
        <w:rPr>
          <w:rFonts w:ascii="Times New Roman" w:hAnsi="Times New Roman" w:cs="Times New Roman"/>
          <w:sz w:val="24"/>
          <w:szCs w:val="24"/>
        </w:rPr>
      </w:pPr>
    </w:p>
    <w:p w:rsidR="00404A53" w:rsidRPr="007E335F" w:rsidRDefault="00404A53" w:rsidP="00404A53">
      <w:pPr>
        <w:spacing w:after="0" w:line="240" w:lineRule="auto"/>
        <w:contextualSpacing/>
        <w:rPr>
          <w:rFonts w:ascii="Times New Roman" w:hAnsi="Times New Roman" w:cs="Times New Roman"/>
          <w:sz w:val="24"/>
          <w:szCs w:val="24"/>
        </w:rPr>
      </w:pPr>
    </w:p>
    <w:p w:rsidR="00404A53" w:rsidRPr="007E335F" w:rsidRDefault="00404A53" w:rsidP="00404A53">
      <w:pPr>
        <w:spacing w:after="0" w:line="240" w:lineRule="auto"/>
        <w:contextualSpacing/>
        <w:rPr>
          <w:rFonts w:ascii="Times New Roman" w:hAnsi="Times New Roman" w:cs="Times New Roman"/>
          <w:sz w:val="24"/>
          <w:szCs w:val="24"/>
        </w:rPr>
      </w:pPr>
    </w:p>
    <w:p w:rsidR="00404A53" w:rsidRPr="007E335F" w:rsidRDefault="00404A53" w:rsidP="00404A53">
      <w:pPr>
        <w:spacing w:after="0" w:line="240" w:lineRule="auto"/>
        <w:contextualSpacing/>
        <w:rPr>
          <w:rFonts w:ascii="Times New Roman" w:hAnsi="Times New Roman" w:cs="Times New Roman"/>
          <w:sz w:val="24"/>
          <w:szCs w:val="24"/>
        </w:rPr>
      </w:pPr>
    </w:p>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F3663" w:rsidRDefault="004F3663" w:rsidP="004F3663">
      <w:pPr>
        <w:ind w:firstLine="240"/>
        <w:jc w:val="center"/>
        <w:rPr>
          <w:b/>
        </w:rPr>
      </w:pPr>
      <w:r w:rsidRPr="005E0950">
        <w:rPr>
          <w:b/>
          <w:color w:val="FF0000"/>
        </w:rPr>
        <w:lastRenderedPageBreak/>
        <w:t>UMA007</w:t>
      </w:r>
      <w:r w:rsidRPr="005E0950">
        <w:rPr>
          <w:b/>
          <w:color w:val="FF0000"/>
          <w:lang w:val="en-IN"/>
        </w:rPr>
        <w:t>:</w:t>
      </w:r>
      <w:r>
        <w:rPr>
          <w:b/>
          <w:lang w:val="en-IN"/>
        </w:rPr>
        <w:t xml:space="preserve"> </w:t>
      </w:r>
      <w:r>
        <w:rPr>
          <w:b/>
        </w:rPr>
        <w:t>NUMERICAL ANALYSIS</w:t>
      </w:r>
    </w:p>
    <w:p w:rsidR="004F3663" w:rsidRDefault="004F3663" w:rsidP="004F3663">
      <w:pPr>
        <w:ind w:firstLine="240"/>
        <w:jc w:val="center"/>
        <w:rPr>
          <w:b/>
        </w:rPr>
      </w:pPr>
      <w:r>
        <w:rPr>
          <w:b/>
        </w:rPr>
        <w:t xml:space="preserve"> (For all branches except ELE and EIC)</w:t>
      </w:r>
    </w:p>
    <w:p w:rsidR="004F3663" w:rsidRDefault="004F3663" w:rsidP="004F3663">
      <w:pPr>
        <w:ind w:firstLine="720"/>
        <w:jc w:val="center"/>
        <w:rPr>
          <w:b/>
        </w:rPr>
      </w:pPr>
      <w:r>
        <w:rPr>
          <w:b/>
        </w:rPr>
        <w:t xml:space="preserve">  </w:t>
      </w:r>
      <w:r>
        <w:rPr>
          <w:b/>
        </w:rPr>
        <w:tab/>
      </w:r>
      <w:r>
        <w:rPr>
          <w:b/>
        </w:rPr>
        <w:tab/>
        <w:t xml:space="preserve">   </w:t>
      </w:r>
    </w:p>
    <w:p w:rsidR="004F3663" w:rsidRDefault="004F3663" w:rsidP="004F3663">
      <w:pPr>
        <w:ind w:firstLine="720"/>
        <w:jc w:val="center"/>
        <w:rPr>
          <w:b/>
        </w:rPr>
      </w:pPr>
    </w:p>
    <w:p w:rsidR="004F3663" w:rsidRDefault="004F3663" w:rsidP="004F3663">
      <w:pPr>
        <w:ind w:firstLine="720"/>
        <w:jc w:val="center"/>
        <w:rPr>
          <w:b/>
        </w:rPr>
      </w:pPr>
      <w:r>
        <w:rPr>
          <w:b/>
        </w:rPr>
        <w:t xml:space="preserve">                                                                                </w:t>
      </w:r>
      <w:r>
        <w:rPr>
          <w:b/>
          <w:lang w:val="en-IN"/>
        </w:rPr>
        <w:tab/>
      </w:r>
      <w:r>
        <w:rPr>
          <w:b/>
          <w:lang w:val="en-IN"/>
        </w:rPr>
        <w:tab/>
      </w:r>
      <w:r>
        <w:rPr>
          <w:b/>
          <w:lang w:val="en-IN"/>
        </w:rPr>
        <w:tab/>
      </w:r>
      <w:r>
        <w:rPr>
          <w:b/>
        </w:rPr>
        <w:t xml:space="preserve"> L    T   P   Cr</w:t>
      </w:r>
    </w:p>
    <w:p w:rsidR="004F3663" w:rsidRDefault="004F3663" w:rsidP="004F3663">
      <w:pPr>
        <w:ind w:firstLine="720"/>
        <w:jc w:val="center"/>
        <w:rPr>
          <w:b/>
        </w:rPr>
      </w:pPr>
      <w:r>
        <w:rPr>
          <w:b/>
        </w:rPr>
        <w:t xml:space="preserve">                             </w:t>
      </w:r>
      <w:r>
        <w:rPr>
          <w:b/>
        </w:rPr>
        <w:tab/>
      </w:r>
      <w:r>
        <w:rPr>
          <w:b/>
        </w:rPr>
        <w:tab/>
      </w:r>
      <w:r>
        <w:rPr>
          <w:b/>
        </w:rPr>
        <w:tab/>
        <w:t xml:space="preserve">                      </w:t>
      </w:r>
      <w:r>
        <w:rPr>
          <w:b/>
          <w:lang w:val="en-IN"/>
        </w:rPr>
        <w:tab/>
      </w:r>
      <w:r>
        <w:rPr>
          <w:b/>
          <w:lang w:val="en-IN"/>
        </w:rPr>
        <w:tab/>
      </w:r>
      <w:r>
        <w:rPr>
          <w:b/>
          <w:lang w:val="en-IN"/>
        </w:rPr>
        <w:tab/>
      </w:r>
      <w:r>
        <w:rPr>
          <w:b/>
        </w:rPr>
        <w:t>3     1    2    4.5</w:t>
      </w:r>
    </w:p>
    <w:p w:rsidR="004F3663" w:rsidRDefault="004F3663" w:rsidP="004F3663">
      <w:pPr>
        <w:ind w:left="5040" w:firstLine="720"/>
        <w:jc w:val="center"/>
        <w:rPr>
          <w:b/>
        </w:rPr>
      </w:pPr>
      <w:r>
        <w:rPr>
          <w:b/>
        </w:rPr>
        <w:t xml:space="preserve">   </w:t>
      </w:r>
    </w:p>
    <w:p w:rsidR="004F3663" w:rsidRDefault="004F3663" w:rsidP="004F3663">
      <w:pPr>
        <w:jc w:val="both"/>
        <w:rPr>
          <w:b/>
        </w:rPr>
      </w:pPr>
    </w:p>
    <w:p w:rsidR="004F3663" w:rsidRDefault="004F3663" w:rsidP="004F3663">
      <w:pPr>
        <w:jc w:val="both"/>
      </w:pPr>
      <w:r>
        <w:rPr>
          <w:b/>
        </w:rPr>
        <w:t xml:space="preserve"> Course Objectives</w:t>
      </w:r>
      <w:r>
        <w:t>: The main objective of this course is to motivate the students to understand and learn various numerical techniques to solve mathematical problems representing various engineering, physical and real-life problems.</w:t>
      </w:r>
    </w:p>
    <w:p w:rsidR="004F3663" w:rsidRDefault="004F3663" w:rsidP="004F3663">
      <w:pPr>
        <w:jc w:val="both"/>
      </w:pPr>
    </w:p>
    <w:p w:rsidR="004F3663" w:rsidRDefault="004F3663" w:rsidP="004F3663">
      <w:pPr>
        <w:jc w:val="both"/>
      </w:pPr>
      <w:r>
        <w:rPr>
          <w:b/>
        </w:rPr>
        <w:t>Floating-Point Numbers</w:t>
      </w:r>
      <w:r>
        <w:t xml:space="preserve">: Floating-point representation, rounding, chopping, error analysis, conditioning and stability. </w:t>
      </w:r>
    </w:p>
    <w:p w:rsidR="004F3663" w:rsidRDefault="004F3663" w:rsidP="004F3663">
      <w:pPr>
        <w:jc w:val="both"/>
      </w:pPr>
    </w:p>
    <w:p w:rsidR="004F3663" w:rsidRDefault="004F3663" w:rsidP="004F3663">
      <w:pPr>
        <w:jc w:val="both"/>
      </w:pPr>
      <w:r>
        <w:rPr>
          <w:b/>
        </w:rPr>
        <w:t>Non-Linear Equations</w:t>
      </w:r>
      <w:r>
        <w:t xml:space="preserve">: Bisection, secant, fixed-point iteration, Newton method for simple and multiple roots, their convergence analysis and order of convergence. </w:t>
      </w:r>
    </w:p>
    <w:p w:rsidR="004F3663" w:rsidRDefault="004F3663" w:rsidP="004F3663">
      <w:pPr>
        <w:jc w:val="both"/>
      </w:pPr>
      <w:r>
        <w:rPr>
          <w:b/>
        </w:rPr>
        <w:t>Linear Systems and Eigen-Values</w:t>
      </w:r>
      <w:r>
        <w:t>: Gauss elimination method using pivoting strategies, LU decomposition, Gauss-Seidel and successive-over-relaxation (SOR) iteration methods and their convergence, ill and well-conditioned systems, Rayleigh's power method for Eigen-values and Eigen-vectors.</w:t>
      </w:r>
    </w:p>
    <w:p w:rsidR="004F3663" w:rsidRDefault="004F3663" w:rsidP="004F3663">
      <w:pPr>
        <w:jc w:val="both"/>
      </w:pPr>
      <w:r>
        <w:rPr>
          <w:b/>
        </w:rPr>
        <w:t>Interpolation and Approximations</w:t>
      </w:r>
      <w:r>
        <w:t xml:space="preserve">: Finite differences, Newton’s forward and backward interpolation, Lagrange and Newton's divided difference interpolation formulas with error analysis, least square approximations. </w:t>
      </w:r>
    </w:p>
    <w:p w:rsidR="004F3663" w:rsidRDefault="004F3663" w:rsidP="004F3663">
      <w:pPr>
        <w:jc w:val="both"/>
      </w:pPr>
      <w:r>
        <w:rPr>
          <w:b/>
        </w:rPr>
        <w:t>Numerical Integration</w:t>
      </w:r>
      <w:r>
        <w:t xml:space="preserve">: Newton-Cotes quadrature formulae (Trapezoidal and Simpson's rules) and their error analysis, Gauss-Legendre quadrature formulae. </w:t>
      </w:r>
    </w:p>
    <w:p w:rsidR="004F3663" w:rsidRDefault="004F3663" w:rsidP="004F3663">
      <w:pPr>
        <w:jc w:val="both"/>
      </w:pPr>
      <w:r>
        <w:rPr>
          <w:b/>
        </w:rPr>
        <w:t>Differential Equations</w:t>
      </w:r>
      <w:r>
        <w:t xml:space="preserve">: Solution of initial value problems using Picard, Taylor series, Euler's and Runge-Kutta methods (up to fourth-order), system of first-order differential equations. </w:t>
      </w:r>
    </w:p>
    <w:p w:rsidR="004F3663" w:rsidRDefault="004F3663" w:rsidP="004F3663">
      <w:pPr>
        <w:jc w:val="both"/>
      </w:pPr>
      <w:r>
        <w:rPr>
          <w:b/>
        </w:rPr>
        <w:t>Laboratory Work:</w:t>
      </w:r>
      <w:r>
        <w:t xml:space="preserve"> Lab experiments will be set in consonance with materials covered in the theory. Implementation of numerical techniques using </w:t>
      </w:r>
      <w:r>
        <w:rPr>
          <w:b/>
        </w:rPr>
        <w:t>MATLAB</w:t>
      </w:r>
      <w:r>
        <w:t>.</w:t>
      </w:r>
    </w:p>
    <w:p w:rsidR="004F3663" w:rsidRDefault="004F3663" w:rsidP="004F3663">
      <w:pPr>
        <w:jc w:val="both"/>
      </w:pPr>
    </w:p>
    <w:p w:rsidR="004F3663" w:rsidRDefault="004F3663" w:rsidP="004F3663">
      <w:pPr>
        <w:jc w:val="both"/>
      </w:pPr>
      <w:r>
        <w:rPr>
          <w:b/>
        </w:rPr>
        <w:t>Course learning outcomes (CLOs)</w:t>
      </w:r>
      <w:r>
        <w:t xml:space="preserve">: Upon completion of this course, the student will be able to: </w:t>
      </w:r>
    </w:p>
    <w:p w:rsidR="004F3663" w:rsidRDefault="00D612DE" w:rsidP="004F3663">
      <w:pPr>
        <w:pStyle w:val="ListParagraph"/>
        <w:numPr>
          <w:ilvl w:val="1"/>
          <w:numId w:val="153"/>
        </w:numPr>
        <w:tabs>
          <w:tab w:val="clear" w:pos="1080"/>
        </w:tabs>
        <w:spacing w:after="0" w:line="240" w:lineRule="auto"/>
        <w:ind w:left="480"/>
        <w:jc w:val="both"/>
      </w:pPr>
      <w:r>
        <w:t>Understand</w:t>
      </w:r>
      <w:r w:rsidR="004F3663">
        <w:t xml:space="preserve"> the errors, source of error and its effect on any numerical computations and also analysis the efficiency of any numerical algorithms.</w:t>
      </w:r>
    </w:p>
    <w:p w:rsidR="004F3663" w:rsidRDefault="00D612DE" w:rsidP="004F3663">
      <w:pPr>
        <w:pStyle w:val="ListParagraph"/>
        <w:numPr>
          <w:ilvl w:val="1"/>
          <w:numId w:val="153"/>
        </w:numPr>
        <w:tabs>
          <w:tab w:val="clear" w:pos="1080"/>
        </w:tabs>
        <w:spacing w:after="0" w:line="240" w:lineRule="auto"/>
        <w:ind w:left="480"/>
        <w:jc w:val="both"/>
      </w:pPr>
      <w:r>
        <w:t>Learn</w:t>
      </w:r>
      <w:r w:rsidR="004F3663">
        <w:t xml:space="preserve"> how to obtain numerical solution of nonlinear equations using bisection, secant, Newton, and fixed-point iteration methods. </w:t>
      </w:r>
    </w:p>
    <w:p w:rsidR="004F3663" w:rsidRDefault="00D612DE" w:rsidP="004F3663">
      <w:pPr>
        <w:pStyle w:val="ListParagraph"/>
        <w:numPr>
          <w:ilvl w:val="1"/>
          <w:numId w:val="153"/>
        </w:numPr>
        <w:tabs>
          <w:tab w:val="clear" w:pos="1080"/>
        </w:tabs>
        <w:spacing w:after="0" w:line="240" w:lineRule="auto"/>
        <w:ind w:left="480"/>
        <w:jc w:val="both"/>
      </w:pPr>
      <w:r>
        <w:t>Solve</w:t>
      </w:r>
      <w:r w:rsidR="004F3663">
        <w:t xml:space="preserve"> system of linear equations numerically using direct and iterative methods. </w:t>
      </w:r>
    </w:p>
    <w:p w:rsidR="004F3663" w:rsidRDefault="00D612DE" w:rsidP="004F3663">
      <w:pPr>
        <w:pStyle w:val="ListParagraph"/>
        <w:numPr>
          <w:ilvl w:val="1"/>
          <w:numId w:val="153"/>
        </w:numPr>
        <w:tabs>
          <w:tab w:val="clear" w:pos="1080"/>
        </w:tabs>
        <w:spacing w:after="0" w:line="240" w:lineRule="auto"/>
        <w:ind w:left="480"/>
        <w:jc w:val="both"/>
      </w:pPr>
      <w:r>
        <w:lastRenderedPageBreak/>
        <w:t>Understand</w:t>
      </w:r>
      <w:r w:rsidR="004F3663">
        <w:t xml:space="preserve"> how to approximate the functions using interpolating polynomials.</w:t>
      </w:r>
    </w:p>
    <w:p w:rsidR="004F3663" w:rsidRDefault="00D612DE" w:rsidP="004F3663">
      <w:pPr>
        <w:pStyle w:val="ListParagraph"/>
        <w:numPr>
          <w:ilvl w:val="1"/>
          <w:numId w:val="153"/>
        </w:numPr>
        <w:tabs>
          <w:tab w:val="clear" w:pos="1080"/>
        </w:tabs>
        <w:spacing w:after="0" w:line="240" w:lineRule="auto"/>
        <w:ind w:left="480"/>
        <w:jc w:val="both"/>
      </w:pPr>
      <w:r>
        <w:t>Learn</w:t>
      </w:r>
      <w:r w:rsidR="004F3663">
        <w:t xml:space="preserve"> how to solve definite integrals and initial value problems numerically.</w:t>
      </w:r>
    </w:p>
    <w:p w:rsidR="004F3663" w:rsidRDefault="004F3663" w:rsidP="004F3663">
      <w:pPr>
        <w:jc w:val="both"/>
      </w:pPr>
    </w:p>
    <w:p w:rsidR="004F3663" w:rsidRDefault="004F3663" w:rsidP="004F3663">
      <w:pPr>
        <w:jc w:val="both"/>
        <w:rPr>
          <w:b/>
        </w:rPr>
      </w:pPr>
      <w:r>
        <w:rPr>
          <w:b/>
        </w:rPr>
        <w:t xml:space="preserve">Text Books: </w:t>
      </w:r>
    </w:p>
    <w:p w:rsidR="004F3663" w:rsidRDefault="004F3663" w:rsidP="004F3663">
      <w:pPr>
        <w:pStyle w:val="ListParagraph"/>
        <w:numPr>
          <w:ilvl w:val="2"/>
          <w:numId w:val="153"/>
        </w:numPr>
        <w:spacing w:after="0" w:line="240" w:lineRule="auto"/>
        <w:jc w:val="both"/>
        <w:rPr>
          <w:b/>
        </w:rPr>
      </w:pPr>
      <w:r>
        <w:t>Gerald F. C. and Wheatley O. P., Applied Numerical Analysis, Pearson, (2003) 7</w:t>
      </w:r>
      <w:r>
        <w:rPr>
          <w:vertAlign w:val="superscript"/>
        </w:rPr>
        <w:t>th</w:t>
      </w:r>
      <w:r>
        <w:t>Edition, 2. Jain K. M., Iyengar K. R. S. and Jain K. R., Numerical Methods for Scientific and Engineering Computation, New Age International Publishers (2012), 6</w:t>
      </w:r>
      <w:r>
        <w:rPr>
          <w:vertAlign w:val="superscript"/>
        </w:rPr>
        <w:t>th</w:t>
      </w:r>
      <w:r>
        <w:t xml:space="preserve">edition. </w:t>
      </w:r>
    </w:p>
    <w:p w:rsidR="004F3663" w:rsidRDefault="004F3663" w:rsidP="004F3663">
      <w:pPr>
        <w:pStyle w:val="ListParagraph"/>
        <w:numPr>
          <w:ilvl w:val="2"/>
          <w:numId w:val="153"/>
        </w:numPr>
        <w:spacing w:after="0" w:line="240" w:lineRule="auto"/>
        <w:jc w:val="both"/>
        <w:rPr>
          <w:b/>
        </w:rPr>
      </w:pPr>
      <w:r>
        <w:t>Steven C. Chappra, Numerical Methods for Engineers, McGraw-Hill Higher Education; 7</w:t>
      </w:r>
      <w:r>
        <w:rPr>
          <w:vertAlign w:val="superscript"/>
        </w:rPr>
        <w:t>th</w:t>
      </w:r>
      <w:r>
        <w:t xml:space="preserve"> edition (1 March 2014) </w:t>
      </w:r>
    </w:p>
    <w:p w:rsidR="004F3663" w:rsidRDefault="004F3663" w:rsidP="004F3663">
      <w:pPr>
        <w:jc w:val="both"/>
        <w:rPr>
          <w:b/>
        </w:rPr>
      </w:pPr>
    </w:p>
    <w:p w:rsidR="004F3663" w:rsidRDefault="004F3663" w:rsidP="004F3663">
      <w:pPr>
        <w:jc w:val="both"/>
        <w:rPr>
          <w:b/>
        </w:rPr>
      </w:pPr>
      <w:r>
        <w:rPr>
          <w:b/>
        </w:rPr>
        <w:t>Reference Books:</w:t>
      </w:r>
    </w:p>
    <w:p w:rsidR="004F3663" w:rsidRDefault="004F3663" w:rsidP="004F3663">
      <w:pPr>
        <w:jc w:val="both"/>
        <w:rPr>
          <w:b/>
        </w:rPr>
      </w:pPr>
    </w:p>
    <w:p w:rsidR="004F3663" w:rsidRDefault="004F3663" w:rsidP="004F3663">
      <w:pPr>
        <w:pStyle w:val="ListParagraph"/>
        <w:numPr>
          <w:ilvl w:val="2"/>
          <w:numId w:val="153"/>
        </w:numPr>
        <w:spacing w:after="0" w:line="240" w:lineRule="auto"/>
        <w:jc w:val="both"/>
        <w:rPr>
          <w:b/>
        </w:rPr>
      </w:pPr>
      <w:r>
        <w:t>Mathew H. J., Numerical Methods for Mathematics, Science and Engineering, Prentice Hall, (1992) 2</w:t>
      </w:r>
      <w:r>
        <w:rPr>
          <w:vertAlign w:val="superscript"/>
        </w:rPr>
        <w:t>nd</w:t>
      </w:r>
      <w:r>
        <w:t xml:space="preserve"> edition. </w:t>
      </w:r>
    </w:p>
    <w:p w:rsidR="004F3663" w:rsidRDefault="004F3663" w:rsidP="004F3663">
      <w:pPr>
        <w:pStyle w:val="ListParagraph"/>
        <w:numPr>
          <w:ilvl w:val="2"/>
          <w:numId w:val="153"/>
        </w:numPr>
        <w:spacing w:after="0" w:line="240" w:lineRule="auto"/>
        <w:jc w:val="both"/>
        <w:rPr>
          <w:b/>
        </w:rPr>
      </w:pPr>
      <w:r>
        <w:t>Burden L. R. and Faires D. J. Numerical Analysis, Brooks Cole (2011), 9</w:t>
      </w:r>
      <w:r>
        <w:rPr>
          <w:vertAlign w:val="superscript"/>
        </w:rPr>
        <w:t>th</w:t>
      </w:r>
      <w:r>
        <w:t>edition.</w:t>
      </w:r>
    </w:p>
    <w:p w:rsidR="004F3663" w:rsidRDefault="004F3663" w:rsidP="004F3663">
      <w:pPr>
        <w:pStyle w:val="ListParagraph"/>
        <w:numPr>
          <w:ilvl w:val="2"/>
          <w:numId w:val="153"/>
        </w:numPr>
        <w:spacing w:after="0" w:line="240" w:lineRule="auto"/>
        <w:jc w:val="both"/>
        <w:rPr>
          <w:b/>
        </w:rPr>
      </w:pPr>
      <w:r>
        <w:t>Atkinson K. and Han H., Elementary Numerical Analysis, John Willey &amp; Sons (2004), 3</w:t>
      </w:r>
      <w:r>
        <w:rPr>
          <w:vertAlign w:val="superscript"/>
        </w:rPr>
        <w:t>rd</w:t>
      </w:r>
      <w:r>
        <w:t xml:space="preserve"> edition.</w:t>
      </w:r>
    </w:p>
    <w:p w:rsidR="004F3663" w:rsidRDefault="004F3663" w:rsidP="004F3663"/>
    <w:p w:rsidR="004F3663" w:rsidRDefault="004F3663" w:rsidP="004F3663"/>
    <w:p w:rsidR="004F3663" w:rsidRDefault="004F3663" w:rsidP="004F3663">
      <w:pPr>
        <w:tabs>
          <w:tab w:val="left" w:pos="1080"/>
        </w:tabs>
        <w:rPr>
          <w:b/>
          <w:bCs/>
        </w:rPr>
      </w:pPr>
      <w:r>
        <w:rPr>
          <w:b/>
          <w:bCs/>
        </w:rPr>
        <w:t>Evaluation Scheme:</w:t>
      </w:r>
    </w:p>
    <w:p w:rsidR="004F3663" w:rsidRDefault="004F3663" w:rsidP="004F3663">
      <w:pPr>
        <w:tabs>
          <w:tab w:val="left" w:pos="1080"/>
        </w:tabs>
        <w:rPr>
          <w:b/>
          <w:bCs/>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7"/>
        <w:gridCol w:w="4971"/>
        <w:gridCol w:w="1800"/>
      </w:tblGrid>
      <w:tr w:rsidR="004F3663" w:rsidTr="00870106">
        <w:trPr>
          <w:jc w:val="center"/>
        </w:trPr>
        <w:tc>
          <w:tcPr>
            <w:tcW w:w="1077" w:type="dxa"/>
          </w:tcPr>
          <w:p w:rsidR="004F3663" w:rsidRDefault="004F3663" w:rsidP="00870106">
            <w:pPr>
              <w:tabs>
                <w:tab w:val="left" w:pos="1080"/>
              </w:tabs>
              <w:jc w:val="center"/>
              <w:rPr>
                <w:bCs/>
              </w:rPr>
            </w:pPr>
            <w:r>
              <w:rPr>
                <w:bCs/>
              </w:rPr>
              <w:t>Sr.No.</w:t>
            </w:r>
          </w:p>
        </w:tc>
        <w:tc>
          <w:tcPr>
            <w:tcW w:w="4971" w:type="dxa"/>
          </w:tcPr>
          <w:p w:rsidR="004F3663" w:rsidRDefault="004F3663" w:rsidP="00870106">
            <w:pPr>
              <w:tabs>
                <w:tab w:val="left" w:pos="1080"/>
              </w:tabs>
              <w:rPr>
                <w:bCs/>
              </w:rPr>
            </w:pPr>
            <w:r>
              <w:rPr>
                <w:bCs/>
              </w:rPr>
              <w:t>Evaluation Elements</w:t>
            </w:r>
          </w:p>
        </w:tc>
        <w:tc>
          <w:tcPr>
            <w:tcW w:w="1800" w:type="dxa"/>
          </w:tcPr>
          <w:p w:rsidR="004F3663" w:rsidRDefault="004F3663" w:rsidP="00870106">
            <w:pPr>
              <w:tabs>
                <w:tab w:val="left" w:pos="1080"/>
              </w:tabs>
              <w:rPr>
                <w:bCs/>
              </w:rPr>
            </w:pPr>
            <w:r>
              <w:rPr>
                <w:bCs/>
              </w:rPr>
              <w:t>Weight age (%)</w:t>
            </w:r>
          </w:p>
        </w:tc>
      </w:tr>
      <w:tr w:rsidR="004F3663" w:rsidTr="00870106">
        <w:trPr>
          <w:jc w:val="center"/>
        </w:trPr>
        <w:tc>
          <w:tcPr>
            <w:tcW w:w="1077" w:type="dxa"/>
          </w:tcPr>
          <w:p w:rsidR="004F3663" w:rsidRDefault="004F3663" w:rsidP="00870106">
            <w:pPr>
              <w:tabs>
                <w:tab w:val="left" w:pos="1080"/>
              </w:tabs>
              <w:jc w:val="center"/>
              <w:rPr>
                <w:bCs/>
              </w:rPr>
            </w:pPr>
            <w:r>
              <w:rPr>
                <w:bCs/>
              </w:rPr>
              <w:t>1.</w:t>
            </w:r>
          </w:p>
        </w:tc>
        <w:tc>
          <w:tcPr>
            <w:tcW w:w="4971" w:type="dxa"/>
          </w:tcPr>
          <w:p w:rsidR="004F3663" w:rsidRDefault="004F3663" w:rsidP="00870106">
            <w:pPr>
              <w:tabs>
                <w:tab w:val="left" w:pos="1080"/>
              </w:tabs>
              <w:rPr>
                <w:bCs/>
              </w:rPr>
            </w:pPr>
            <w:r>
              <w:rPr>
                <w:bCs/>
              </w:rPr>
              <w:t>MST</w:t>
            </w:r>
          </w:p>
        </w:tc>
        <w:tc>
          <w:tcPr>
            <w:tcW w:w="1800" w:type="dxa"/>
          </w:tcPr>
          <w:p w:rsidR="004F3663" w:rsidRDefault="004F3663" w:rsidP="00870106">
            <w:pPr>
              <w:tabs>
                <w:tab w:val="left" w:pos="1080"/>
              </w:tabs>
              <w:jc w:val="center"/>
              <w:rPr>
                <w:bCs/>
              </w:rPr>
            </w:pPr>
            <w:r>
              <w:rPr>
                <w:bCs/>
              </w:rPr>
              <w:t>25</w:t>
            </w:r>
          </w:p>
        </w:tc>
      </w:tr>
      <w:tr w:rsidR="004F3663" w:rsidTr="00870106">
        <w:trPr>
          <w:jc w:val="center"/>
        </w:trPr>
        <w:tc>
          <w:tcPr>
            <w:tcW w:w="1077" w:type="dxa"/>
          </w:tcPr>
          <w:p w:rsidR="004F3663" w:rsidRDefault="004F3663" w:rsidP="00870106">
            <w:pPr>
              <w:tabs>
                <w:tab w:val="left" w:pos="1080"/>
              </w:tabs>
              <w:jc w:val="center"/>
              <w:rPr>
                <w:bCs/>
              </w:rPr>
            </w:pPr>
            <w:r>
              <w:rPr>
                <w:bCs/>
              </w:rPr>
              <w:t>2.</w:t>
            </w:r>
          </w:p>
        </w:tc>
        <w:tc>
          <w:tcPr>
            <w:tcW w:w="4971" w:type="dxa"/>
          </w:tcPr>
          <w:p w:rsidR="004F3663" w:rsidRDefault="004F3663" w:rsidP="00870106">
            <w:pPr>
              <w:tabs>
                <w:tab w:val="left" w:pos="1080"/>
              </w:tabs>
              <w:rPr>
                <w:bCs/>
              </w:rPr>
            </w:pPr>
            <w:r>
              <w:rPr>
                <w:bCs/>
              </w:rPr>
              <w:t>EST</w:t>
            </w:r>
          </w:p>
        </w:tc>
        <w:tc>
          <w:tcPr>
            <w:tcW w:w="1800" w:type="dxa"/>
          </w:tcPr>
          <w:p w:rsidR="004F3663" w:rsidRDefault="004F3663" w:rsidP="00870106">
            <w:pPr>
              <w:tabs>
                <w:tab w:val="left" w:pos="1080"/>
              </w:tabs>
              <w:jc w:val="center"/>
              <w:rPr>
                <w:bCs/>
              </w:rPr>
            </w:pPr>
            <w:r>
              <w:rPr>
                <w:bCs/>
              </w:rPr>
              <w:t>40</w:t>
            </w:r>
          </w:p>
        </w:tc>
      </w:tr>
      <w:tr w:rsidR="004F3663" w:rsidTr="00870106">
        <w:trPr>
          <w:jc w:val="center"/>
        </w:trPr>
        <w:tc>
          <w:tcPr>
            <w:tcW w:w="1077" w:type="dxa"/>
          </w:tcPr>
          <w:p w:rsidR="004F3663" w:rsidRDefault="004F3663" w:rsidP="00870106">
            <w:pPr>
              <w:tabs>
                <w:tab w:val="left" w:pos="1080"/>
              </w:tabs>
              <w:jc w:val="center"/>
              <w:rPr>
                <w:bCs/>
              </w:rPr>
            </w:pPr>
            <w:r>
              <w:rPr>
                <w:bCs/>
              </w:rPr>
              <w:t>3.</w:t>
            </w:r>
          </w:p>
        </w:tc>
        <w:tc>
          <w:tcPr>
            <w:tcW w:w="4971" w:type="dxa"/>
          </w:tcPr>
          <w:p w:rsidR="004F3663" w:rsidRDefault="004F3663" w:rsidP="00870106">
            <w:pPr>
              <w:tabs>
                <w:tab w:val="left" w:pos="1080"/>
              </w:tabs>
              <w:rPr>
                <w:bCs/>
              </w:rPr>
            </w:pPr>
            <w:r>
              <w:rPr>
                <w:bCs/>
              </w:rPr>
              <w:t>Sessionals (May include assignments/quizzes)</w:t>
            </w:r>
          </w:p>
        </w:tc>
        <w:tc>
          <w:tcPr>
            <w:tcW w:w="1800" w:type="dxa"/>
          </w:tcPr>
          <w:p w:rsidR="004F3663" w:rsidRDefault="004F3663" w:rsidP="00870106">
            <w:pPr>
              <w:tabs>
                <w:tab w:val="left" w:pos="1080"/>
              </w:tabs>
              <w:jc w:val="center"/>
              <w:rPr>
                <w:bCs/>
              </w:rPr>
            </w:pPr>
            <w:r>
              <w:rPr>
                <w:bCs/>
              </w:rPr>
              <w:t>15</w:t>
            </w:r>
          </w:p>
        </w:tc>
      </w:tr>
      <w:tr w:rsidR="004F3663" w:rsidTr="00870106">
        <w:trPr>
          <w:jc w:val="center"/>
        </w:trPr>
        <w:tc>
          <w:tcPr>
            <w:tcW w:w="1077" w:type="dxa"/>
          </w:tcPr>
          <w:p w:rsidR="004F3663" w:rsidRDefault="004F3663" w:rsidP="00870106">
            <w:pPr>
              <w:tabs>
                <w:tab w:val="left" w:pos="1080"/>
              </w:tabs>
              <w:jc w:val="center"/>
              <w:rPr>
                <w:bCs/>
              </w:rPr>
            </w:pPr>
            <w:r>
              <w:rPr>
                <w:bCs/>
              </w:rPr>
              <w:t>4</w:t>
            </w:r>
          </w:p>
        </w:tc>
        <w:tc>
          <w:tcPr>
            <w:tcW w:w="4971" w:type="dxa"/>
          </w:tcPr>
          <w:p w:rsidR="004F3663" w:rsidRDefault="004F3663" w:rsidP="00870106">
            <w:pPr>
              <w:tabs>
                <w:tab w:val="left" w:pos="1080"/>
              </w:tabs>
              <w:rPr>
                <w:bCs/>
              </w:rPr>
            </w:pPr>
            <w:r>
              <w:rPr>
                <w:bCs/>
              </w:rPr>
              <w:t>Laboratory evaluation</w:t>
            </w:r>
          </w:p>
        </w:tc>
        <w:tc>
          <w:tcPr>
            <w:tcW w:w="1800" w:type="dxa"/>
          </w:tcPr>
          <w:p w:rsidR="004F3663" w:rsidRDefault="004F3663" w:rsidP="00870106">
            <w:pPr>
              <w:tabs>
                <w:tab w:val="left" w:pos="1080"/>
              </w:tabs>
              <w:jc w:val="center"/>
              <w:rPr>
                <w:bCs/>
              </w:rPr>
            </w:pPr>
            <w:r>
              <w:rPr>
                <w:bCs/>
              </w:rPr>
              <w:t>20</w:t>
            </w:r>
          </w:p>
        </w:tc>
      </w:tr>
    </w:tbl>
    <w:p w:rsidR="004F3663" w:rsidRDefault="004F3663" w:rsidP="004F366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404A53" w:rsidRPr="007E335F" w:rsidRDefault="00404A53" w:rsidP="00404A53"/>
    <w:p w:rsidR="00D348E3" w:rsidRPr="007E335F" w:rsidRDefault="00D348E3" w:rsidP="00D348E3">
      <w:pPr>
        <w:jc w:val="center"/>
        <w:rPr>
          <w:rFonts w:ascii="Times New Roman" w:hAnsi="Times New Roman" w:cs="Times New Roman"/>
          <w:b/>
          <w:bCs/>
          <w:sz w:val="24"/>
          <w:szCs w:val="24"/>
        </w:rPr>
      </w:pPr>
      <w:r w:rsidRPr="007E335F">
        <w:rPr>
          <w:rFonts w:ascii="Times New Roman" w:hAnsi="Times New Roman" w:cs="Times New Roman"/>
          <w:b/>
          <w:bCs/>
          <w:sz w:val="24"/>
          <w:szCs w:val="24"/>
        </w:rPr>
        <w:lastRenderedPageBreak/>
        <w:t>UEC</w:t>
      </w:r>
      <w:r w:rsidR="005E0950">
        <w:rPr>
          <w:rFonts w:ascii="Times New Roman" w:hAnsi="Times New Roman" w:cs="Times New Roman"/>
          <w:b/>
          <w:bCs/>
          <w:sz w:val="24"/>
          <w:szCs w:val="24"/>
        </w:rPr>
        <w:t>613</w:t>
      </w:r>
      <w:r w:rsidRPr="007E335F">
        <w:rPr>
          <w:rFonts w:ascii="Times New Roman" w:hAnsi="Times New Roman" w:cs="Times New Roman"/>
          <w:b/>
          <w:bCs/>
          <w:sz w:val="24"/>
          <w:szCs w:val="24"/>
        </w:rPr>
        <w:t>: DATA STRUCTURES</w:t>
      </w:r>
      <w:r w:rsidR="006B0705" w:rsidRPr="007E335F">
        <w:rPr>
          <w:rFonts w:ascii="Times New Roman" w:hAnsi="Times New Roman" w:cs="Times New Roman"/>
          <w:b/>
          <w:bCs/>
          <w:sz w:val="24"/>
          <w:szCs w:val="24"/>
        </w:rPr>
        <w:t xml:space="preserve"> AND ALGORITHMS</w:t>
      </w:r>
    </w:p>
    <w:tbl>
      <w:tblPr>
        <w:tblW w:w="1985" w:type="dxa"/>
        <w:jc w:val="right"/>
        <w:tblLook w:val="04A0"/>
      </w:tblPr>
      <w:tblGrid>
        <w:gridCol w:w="567"/>
        <w:gridCol w:w="425"/>
        <w:gridCol w:w="426"/>
        <w:gridCol w:w="567"/>
      </w:tblGrid>
      <w:tr w:rsidR="00D348E3" w:rsidRPr="007E335F" w:rsidTr="00F64D12">
        <w:trPr>
          <w:jc w:val="right"/>
        </w:trPr>
        <w:tc>
          <w:tcPr>
            <w:tcW w:w="567"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L</w:t>
            </w:r>
          </w:p>
        </w:tc>
        <w:tc>
          <w:tcPr>
            <w:tcW w:w="425"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T</w:t>
            </w:r>
          </w:p>
        </w:tc>
        <w:tc>
          <w:tcPr>
            <w:tcW w:w="426"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P</w:t>
            </w:r>
          </w:p>
        </w:tc>
        <w:tc>
          <w:tcPr>
            <w:tcW w:w="567"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Cr</w:t>
            </w:r>
          </w:p>
        </w:tc>
      </w:tr>
      <w:tr w:rsidR="00D348E3" w:rsidRPr="007E335F" w:rsidTr="00F64D12">
        <w:trPr>
          <w:jc w:val="right"/>
        </w:trPr>
        <w:tc>
          <w:tcPr>
            <w:tcW w:w="567"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3</w:t>
            </w:r>
          </w:p>
        </w:tc>
        <w:tc>
          <w:tcPr>
            <w:tcW w:w="425"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0</w:t>
            </w:r>
          </w:p>
        </w:tc>
        <w:tc>
          <w:tcPr>
            <w:tcW w:w="426"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2</w:t>
            </w:r>
          </w:p>
        </w:tc>
        <w:tc>
          <w:tcPr>
            <w:tcW w:w="567" w:type="dxa"/>
          </w:tcPr>
          <w:p w:rsidR="00D348E3" w:rsidRPr="007E335F" w:rsidRDefault="00D348E3" w:rsidP="00F64D12">
            <w:pPr>
              <w:tabs>
                <w:tab w:val="left" w:pos="7980"/>
              </w:tabs>
              <w:jc w:val="right"/>
              <w:rPr>
                <w:rFonts w:ascii="Times New Roman" w:hAnsi="Times New Roman" w:cs="Times New Roman"/>
                <w:b/>
                <w:sz w:val="24"/>
                <w:szCs w:val="24"/>
              </w:rPr>
            </w:pPr>
            <w:r w:rsidRPr="007E335F">
              <w:rPr>
                <w:rFonts w:ascii="Times New Roman" w:hAnsi="Times New Roman" w:cs="Times New Roman"/>
                <w:b/>
                <w:sz w:val="24"/>
                <w:szCs w:val="24"/>
              </w:rPr>
              <w:t>4.0</w:t>
            </w:r>
          </w:p>
        </w:tc>
      </w:tr>
    </w:tbl>
    <w:p w:rsidR="00D348E3" w:rsidRPr="007E335F" w:rsidRDefault="00D348E3" w:rsidP="00D348E3">
      <w:pPr>
        <w:pStyle w:val="Heading2"/>
        <w:spacing w:before="0"/>
        <w:jc w:val="both"/>
        <w:rPr>
          <w:rFonts w:ascii="Times New Roman" w:hAnsi="Times New Roman" w:cs="Times New Roman"/>
          <w:color w:val="auto"/>
        </w:rPr>
      </w:pPr>
    </w:p>
    <w:p w:rsidR="00D348E3" w:rsidRPr="007E335F" w:rsidRDefault="00D348E3" w:rsidP="00D348E3">
      <w:pPr>
        <w:pStyle w:val="Heading2"/>
        <w:pBdr>
          <w:bottom w:val="none" w:sz="0" w:space="0" w:color="auto"/>
        </w:pBdr>
        <w:spacing w:before="0"/>
        <w:jc w:val="both"/>
        <w:rPr>
          <w:rFonts w:ascii="Times New Roman" w:hAnsi="Times New Roman" w:cs="Times New Roman"/>
          <w:caps w:val="0"/>
          <w:color w:val="auto"/>
          <w:spacing w:val="0"/>
        </w:rPr>
      </w:pPr>
      <w:r w:rsidRPr="007E335F">
        <w:rPr>
          <w:rFonts w:ascii="Times New Roman" w:hAnsi="Times New Roman" w:cs="Times New Roman"/>
          <w:b/>
          <w:caps w:val="0"/>
          <w:color w:val="auto"/>
          <w:spacing w:val="0"/>
        </w:rPr>
        <w:t>Course objectives:</w:t>
      </w:r>
      <w:r w:rsidRPr="007E335F">
        <w:rPr>
          <w:rFonts w:ascii="Times New Roman" w:hAnsi="Times New Roman" w:cs="Times New Roman"/>
          <w:caps w:val="0"/>
          <w:color w:val="auto"/>
          <w:spacing w:val="0"/>
        </w:rPr>
        <w:t xml:space="preserve"> to become familiar with different types of data structures and their applications and learn different types of algorithmic techniques and strategies.</w:t>
      </w:r>
    </w:p>
    <w:p w:rsidR="00D348E3" w:rsidRPr="007E335F" w:rsidRDefault="00D348E3" w:rsidP="00D348E3">
      <w:pPr>
        <w:spacing w:after="0"/>
        <w:rPr>
          <w:rFonts w:ascii="Times New Roman" w:hAnsi="Times New Roman" w:cs="Times New Roman"/>
          <w:sz w:val="24"/>
          <w:szCs w:val="24"/>
        </w:rPr>
      </w:pPr>
    </w:p>
    <w:p w:rsidR="00D348E3" w:rsidRPr="007E335F" w:rsidRDefault="00D348E3" w:rsidP="00D348E3">
      <w:pPr>
        <w:pStyle w:val="Heading2"/>
        <w:pBdr>
          <w:bottom w:val="none" w:sz="0" w:space="0" w:color="auto"/>
        </w:pBdr>
        <w:spacing w:before="0" w:after="240"/>
        <w:jc w:val="both"/>
        <w:rPr>
          <w:rFonts w:ascii="Times New Roman" w:hAnsi="Times New Roman" w:cs="Times New Roman"/>
          <w:caps w:val="0"/>
          <w:color w:val="auto"/>
          <w:spacing w:val="0"/>
        </w:rPr>
      </w:pPr>
      <w:r w:rsidRPr="007E335F">
        <w:rPr>
          <w:rFonts w:ascii="Times New Roman" w:hAnsi="Times New Roman" w:cs="Times New Roman"/>
          <w:b/>
          <w:caps w:val="0"/>
          <w:color w:val="auto"/>
          <w:spacing w:val="0"/>
        </w:rPr>
        <w:t>Linear data structures:</w:t>
      </w:r>
      <w:r w:rsidRPr="007E335F">
        <w:rPr>
          <w:rFonts w:ascii="Times New Roman" w:hAnsi="Times New Roman" w:cs="Times New Roman"/>
          <w:caps w:val="0"/>
          <w:color w:val="auto"/>
          <w:spacing w:val="0"/>
        </w:rPr>
        <w:t xml:space="preserve"> arrays, records, strings and string processing, references and aliasing, linked lists, strategies for choosing the appropriate data structure, abstract data types and their implementation: stacks, queues, priority queues, sets, maps.</w:t>
      </w:r>
    </w:p>
    <w:p w:rsidR="00D348E3" w:rsidRPr="007E335F" w:rsidRDefault="00D348E3" w:rsidP="00D348E3">
      <w:pPr>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Basic Analysis</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Differences among best, expected, and worst case behaviors of an algorithm, Asymptotic analysis of upper and expected complexity bounds, Big O notation: formal definition and use, Little o, big omega and big theta notation, Complexity classes, such as constant, logarithmic, linear, quadratic, and exponential, Time and space trade-offs in algorithms, Recurrence relations , Analysis of iterative and recursive algorithms.</w:t>
      </w: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spacing w:after="0" w:line="240" w:lineRule="auto"/>
        <w:jc w:val="both"/>
        <w:rPr>
          <w:rFonts w:ascii="Times New Roman" w:hAnsi="Times New Roman" w:cs="Times New Roman"/>
          <w:sz w:val="24"/>
          <w:szCs w:val="24"/>
        </w:rPr>
      </w:pPr>
      <w:r w:rsidRPr="007E335F">
        <w:rPr>
          <w:rFonts w:ascii="Times New Roman" w:hAnsi="Times New Roman" w:cs="Times New Roman"/>
          <w:b/>
          <w:sz w:val="24"/>
          <w:szCs w:val="24"/>
        </w:rPr>
        <w:t>Searching and Sorting:</w:t>
      </w:r>
      <w:r w:rsidRPr="007E335F">
        <w:rPr>
          <w:rFonts w:ascii="Times New Roman" w:hAnsi="Times New Roman" w:cs="Times New Roman"/>
          <w:sz w:val="24"/>
          <w:szCs w:val="24"/>
        </w:rPr>
        <w:t xml:space="preserve"> Linear Search, Binary Search, Bubble Sort, Selection Sort, Insertion Sort, Shell Sort, Quick Sort, Heap Sort, Merge Sort, Counting Sort, Radix Sort.</w:t>
      </w: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Algorithmic Strategies with examples and problem solving</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 xml:space="preserve">Brute-force algorithms with examples, Greedy algorithms with examples, Divide-and-conquer algorithms with examples, Recursive backtracking, Dynamic Programming with examples, Branch-and-bound with examples, Heuristics, Reduction: transform-and-conquer with examples. </w:t>
      </w: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Non-Linear Data Structures And Sorting Algorithms:</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Hash tables, including strategies for avoiding and resolving collisions, Binary search trees, Common operations on binary search trees such as select min, max, insert, delete, iterate over tree, Graphs and graph algorithms, Representations of graphs, Depth- and breadth-first traversals, Heaps, Graphs and graph algorithms, Shortest-path algorithms (Dijkstra and Floyd</w:t>
      </w:r>
      <w:proofErr w:type="gramStart"/>
      <w:r w:rsidRPr="007E335F">
        <w:rPr>
          <w:rFonts w:ascii="Times New Roman" w:hAnsi="Times New Roman" w:cs="Times New Roman"/>
          <w:sz w:val="24"/>
          <w:szCs w:val="24"/>
        </w:rPr>
        <w:t>) ,</w:t>
      </w:r>
      <w:proofErr w:type="gramEnd"/>
      <w:r w:rsidRPr="007E335F">
        <w:rPr>
          <w:rFonts w:ascii="Times New Roman" w:hAnsi="Times New Roman" w:cs="Times New Roman"/>
          <w:sz w:val="24"/>
          <w:szCs w:val="24"/>
        </w:rPr>
        <w:t xml:space="preserve"> Minimum spanning tree (Prim and Kruskal).</w:t>
      </w:r>
    </w:p>
    <w:p w:rsidR="00D348E3" w:rsidRPr="007E335F" w:rsidRDefault="00D348E3" w:rsidP="00D348E3">
      <w:pPr>
        <w:spacing w:after="0" w:line="240" w:lineRule="auto"/>
        <w:jc w:val="both"/>
        <w:rPr>
          <w:rFonts w:ascii="Times New Roman" w:hAnsi="Times New Roman" w:cs="Times New Roman"/>
          <w:b/>
          <w:sz w:val="24"/>
          <w:szCs w:val="24"/>
        </w:rPr>
      </w:pP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tabs>
          <w:tab w:val="left" w:pos="7980"/>
        </w:tabs>
        <w:spacing w:after="0" w:line="240" w:lineRule="auto"/>
        <w:jc w:val="both"/>
        <w:rPr>
          <w:rFonts w:ascii="Times New Roman" w:hAnsi="Times New Roman" w:cs="Times New Roman"/>
          <w:sz w:val="24"/>
          <w:szCs w:val="24"/>
        </w:rPr>
      </w:pPr>
      <w:r w:rsidRPr="007E335F">
        <w:rPr>
          <w:rFonts w:ascii="Times New Roman" w:hAnsi="Times New Roman" w:cs="Times New Roman"/>
          <w:b/>
          <w:sz w:val="24"/>
          <w:szCs w:val="24"/>
        </w:rPr>
        <w:t>Laboratory work:</w:t>
      </w:r>
      <w:r w:rsidRPr="007E335F">
        <w:rPr>
          <w:rFonts w:ascii="Times New Roman" w:hAnsi="Times New Roman" w:cs="Times New Roman"/>
          <w:sz w:val="24"/>
          <w:szCs w:val="24"/>
        </w:rPr>
        <w:t xml:space="preserve"> Implementation of Arrays, Recursion, Stacks, Queues, Lists, Binary trees, </w:t>
      </w:r>
      <w:proofErr w:type="gramStart"/>
      <w:r w:rsidRPr="007E335F">
        <w:rPr>
          <w:rFonts w:ascii="Times New Roman" w:hAnsi="Times New Roman" w:cs="Times New Roman"/>
          <w:sz w:val="24"/>
          <w:szCs w:val="24"/>
        </w:rPr>
        <w:t>Sorting</w:t>
      </w:r>
      <w:proofErr w:type="gramEnd"/>
      <w:r w:rsidRPr="007E335F">
        <w:rPr>
          <w:rFonts w:ascii="Times New Roman" w:hAnsi="Times New Roman" w:cs="Times New Roman"/>
          <w:sz w:val="24"/>
          <w:szCs w:val="24"/>
        </w:rPr>
        <w:t xml:space="preserve"> techniques, Searching techniques. </w:t>
      </w:r>
      <w:proofErr w:type="gramStart"/>
      <w:r w:rsidRPr="007E335F">
        <w:rPr>
          <w:rFonts w:ascii="Times New Roman" w:hAnsi="Times New Roman" w:cs="Times New Roman"/>
          <w:sz w:val="24"/>
          <w:szCs w:val="24"/>
        </w:rPr>
        <w:t>Implementation of all the algorithmic techniques.</w:t>
      </w:r>
      <w:proofErr w:type="gramEnd"/>
    </w:p>
    <w:p w:rsidR="00D348E3" w:rsidRPr="007E335F" w:rsidRDefault="00D348E3" w:rsidP="00D348E3">
      <w:pPr>
        <w:tabs>
          <w:tab w:val="left" w:pos="7980"/>
        </w:tabs>
        <w:spacing w:after="0" w:line="240" w:lineRule="auto"/>
        <w:jc w:val="both"/>
        <w:rPr>
          <w:rFonts w:ascii="Times New Roman" w:hAnsi="Times New Roman" w:cs="Times New Roman"/>
          <w:sz w:val="24"/>
          <w:szCs w:val="24"/>
        </w:rPr>
      </w:pPr>
    </w:p>
    <w:p w:rsidR="00D348E3" w:rsidRPr="007E335F" w:rsidRDefault="00D348E3" w:rsidP="00D348E3">
      <w:pPr>
        <w:spacing w:after="0" w:line="240" w:lineRule="auto"/>
        <w:jc w:val="both"/>
        <w:rPr>
          <w:rFonts w:ascii="Times New Roman" w:hAnsi="Times New Roman" w:cs="Times New Roman"/>
          <w:bCs/>
          <w:sz w:val="24"/>
          <w:szCs w:val="24"/>
        </w:rPr>
      </w:pPr>
      <w:r w:rsidRPr="007E335F">
        <w:rPr>
          <w:rFonts w:ascii="Times New Roman" w:hAnsi="Times New Roman" w:cs="Times New Roman"/>
          <w:b/>
          <w:sz w:val="24"/>
          <w:szCs w:val="24"/>
        </w:rPr>
        <w:t>Project:</w:t>
      </w:r>
      <w:r w:rsidRPr="007E335F">
        <w:rPr>
          <w:rFonts w:ascii="Times New Roman" w:hAnsi="Times New Roman" w:cs="Times New Roman"/>
          <w:sz w:val="24"/>
          <w:szCs w:val="24"/>
        </w:rPr>
        <w:t xml:space="preserve"> </w:t>
      </w:r>
      <w:r w:rsidRPr="007E335F">
        <w:rPr>
          <w:rFonts w:ascii="Times New Roman" w:hAnsi="Times New Roman" w:cs="Times New Roman"/>
          <w:bCs/>
          <w:sz w:val="24"/>
          <w:szCs w:val="24"/>
        </w:rPr>
        <w:t xml:space="preserve">It will contain a Project which should include designing a new data structure/algorithm/ language/tool to solve new problems &amp; implementation. It can also involve creating visualizations for the existing data structures and algorithms. Quantum of project should reflect at least 60 hours of Work excluding any learning for the new techniques and technologies. It should be given to group of 2-4 students.  Project should have continuous evaluation and should be spread over different components. There should be a formal project report. Evaluation components may include a poster, video presentation as well as concept of peer evaluation and reflection component. </w:t>
      </w: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spacing w:after="0" w:line="240" w:lineRule="auto"/>
        <w:jc w:val="both"/>
        <w:rPr>
          <w:rFonts w:ascii="Times New Roman" w:hAnsi="Times New Roman" w:cs="Times New Roman"/>
          <w:sz w:val="24"/>
          <w:szCs w:val="24"/>
        </w:rPr>
      </w:pPr>
      <w:r w:rsidRPr="007E335F">
        <w:rPr>
          <w:rFonts w:ascii="Times New Roman" w:hAnsi="Times New Roman" w:cs="Times New Roman"/>
          <w:b/>
          <w:sz w:val="24"/>
          <w:szCs w:val="24"/>
        </w:rPr>
        <w:t xml:space="preserve">Course learning outcome (CLOs): </w:t>
      </w:r>
      <w:r w:rsidRPr="007E335F">
        <w:rPr>
          <w:rFonts w:ascii="Times New Roman" w:hAnsi="Times New Roman" w:cs="Times New Roman"/>
          <w:sz w:val="24"/>
          <w:szCs w:val="24"/>
        </w:rPr>
        <w:t>The students will be able to</w:t>
      </w:r>
    </w:p>
    <w:p w:rsidR="00D348E3" w:rsidRPr="007E335F" w:rsidRDefault="00D348E3" w:rsidP="00D348E3">
      <w:pPr>
        <w:pStyle w:val="Normal1"/>
        <w:widowControl w:val="0"/>
        <w:spacing w:line="240" w:lineRule="auto"/>
        <w:jc w:val="both"/>
        <w:rPr>
          <w:rFonts w:ascii="Times New Roman" w:hAnsi="Times New Roman" w:cs="Times New Roman"/>
          <w:color w:val="auto"/>
          <w:sz w:val="24"/>
          <w:szCs w:val="24"/>
        </w:rPr>
      </w:pPr>
    </w:p>
    <w:p w:rsidR="00D348E3" w:rsidRPr="007E335F" w:rsidRDefault="00D348E3" w:rsidP="00D348E3">
      <w:pPr>
        <w:pStyle w:val="ListParagraph"/>
        <w:numPr>
          <w:ilvl w:val="0"/>
          <w:numId w:val="2"/>
        </w:numPr>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Implement the basic data structures and solve problems using fundamental algorithms.</w:t>
      </w:r>
    </w:p>
    <w:p w:rsidR="00D348E3" w:rsidRPr="007E335F" w:rsidRDefault="00D348E3" w:rsidP="00D348E3">
      <w:pPr>
        <w:pStyle w:val="ListParagraph"/>
        <w:numPr>
          <w:ilvl w:val="0"/>
          <w:numId w:val="2"/>
        </w:numPr>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Implement various search and sorting techniques. </w:t>
      </w:r>
    </w:p>
    <w:p w:rsidR="00D348E3" w:rsidRPr="007E335F" w:rsidRDefault="00D348E3" w:rsidP="00D348E3">
      <w:pPr>
        <w:pStyle w:val="ListParagraph"/>
        <w:numPr>
          <w:ilvl w:val="0"/>
          <w:numId w:val="2"/>
        </w:numPr>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Analyze the complexity of algorithms, to provide justification for that selection, and to implement the algorithm in a particular context.</w:t>
      </w:r>
    </w:p>
    <w:p w:rsidR="00D348E3" w:rsidRPr="007E335F" w:rsidRDefault="00D348E3" w:rsidP="00D348E3">
      <w:pPr>
        <w:pStyle w:val="ListParagraph"/>
        <w:numPr>
          <w:ilvl w:val="0"/>
          <w:numId w:val="2"/>
        </w:numPr>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Analyse, evaluate and choose appropriate data structure and algorithmic technique to solve real-world problems.</w:t>
      </w:r>
    </w:p>
    <w:p w:rsidR="00D348E3" w:rsidRPr="007E335F" w:rsidRDefault="00D348E3" w:rsidP="00D348E3">
      <w:pPr>
        <w:spacing w:after="0" w:line="240" w:lineRule="auto"/>
        <w:jc w:val="both"/>
        <w:rPr>
          <w:rFonts w:ascii="Times New Roman" w:hAnsi="Times New Roman" w:cs="Times New Roman"/>
          <w:bCs/>
          <w:sz w:val="24"/>
          <w:szCs w:val="24"/>
        </w:rPr>
      </w:pPr>
    </w:p>
    <w:p w:rsidR="00D348E3" w:rsidRPr="007E335F" w:rsidRDefault="00D348E3" w:rsidP="00D348E3">
      <w:pPr>
        <w:spacing w:after="0" w:line="240" w:lineRule="auto"/>
        <w:jc w:val="both"/>
        <w:rPr>
          <w:rFonts w:ascii="Times New Roman" w:hAnsi="Times New Roman" w:cs="Times New Roman"/>
          <w:b/>
          <w:bCs/>
          <w:sz w:val="24"/>
          <w:szCs w:val="24"/>
        </w:rPr>
      </w:pPr>
      <w:r w:rsidRPr="007E335F">
        <w:rPr>
          <w:rFonts w:ascii="Times New Roman" w:hAnsi="Times New Roman" w:cs="Times New Roman"/>
          <w:b/>
          <w:bCs/>
          <w:sz w:val="24"/>
          <w:szCs w:val="24"/>
        </w:rPr>
        <w:t>Text Books:</w:t>
      </w: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numPr>
          <w:ilvl w:val="0"/>
          <w:numId w:val="3"/>
        </w:numPr>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Corman, Leiserson &amp; Rivest, Introduction to Algorithms, MIT Press (2009), 3</w:t>
      </w:r>
      <w:r w:rsidRPr="007E335F">
        <w:rPr>
          <w:rFonts w:ascii="Times New Roman" w:hAnsi="Times New Roman" w:cs="Times New Roman"/>
          <w:sz w:val="24"/>
          <w:szCs w:val="24"/>
          <w:vertAlign w:val="superscript"/>
        </w:rPr>
        <w:t xml:space="preserve">rd </w:t>
      </w:r>
      <w:r w:rsidRPr="007E335F">
        <w:rPr>
          <w:rFonts w:ascii="Times New Roman" w:hAnsi="Times New Roman" w:cs="Times New Roman"/>
          <w:sz w:val="24"/>
          <w:szCs w:val="24"/>
        </w:rPr>
        <w:t>Ed.</w:t>
      </w:r>
    </w:p>
    <w:p w:rsidR="00D348E3" w:rsidRPr="007E335F" w:rsidRDefault="00D348E3" w:rsidP="00D348E3">
      <w:pPr>
        <w:numPr>
          <w:ilvl w:val="0"/>
          <w:numId w:val="3"/>
        </w:numPr>
        <w:spacing w:after="0" w:line="240" w:lineRule="auto"/>
        <w:jc w:val="both"/>
        <w:textAlignment w:val="baseline"/>
        <w:rPr>
          <w:rFonts w:ascii="Times New Roman" w:hAnsi="Times New Roman" w:cs="Times New Roman"/>
          <w:sz w:val="24"/>
          <w:szCs w:val="24"/>
        </w:rPr>
      </w:pPr>
      <w:r w:rsidRPr="007E335F">
        <w:rPr>
          <w:rStyle w:val="a-declarative"/>
          <w:rFonts w:ascii="Times New Roman" w:hAnsi="Times New Roman" w:cs="Times New Roman"/>
          <w:sz w:val="24"/>
          <w:szCs w:val="24"/>
        </w:rPr>
        <w:t xml:space="preserve">Narasimha Karumanchi, </w:t>
      </w:r>
      <w:r w:rsidRPr="007E335F">
        <w:rPr>
          <w:rFonts w:ascii="Times New Roman" w:eastAsia="Times New Roman" w:hAnsi="Times New Roman" w:cs="Times New Roman"/>
          <w:sz w:val="24"/>
          <w:szCs w:val="24"/>
        </w:rPr>
        <w:t>Data Structures and Algorithms Made Easy” (2014), 2</w:t>
      </w:r>
      <w:r w:rsidRPr="007E335F">
        <w:rPr>
          <w:rFonts w:ascii="Times New Roman" w:eastAsia="Times New Roman" w:hAnsi="Times New Roman" w:cs="Times New Roman"/>
          <w:sz w:val="24"/>
          <w:szCs w:val="24"/>
          <w:vertAlign w:val="superscript"/>
        </w:rPr>
        <w:t>nd</w:t>
      </w:r>
      <w:r w:rsidRPr="007E335F">
        <w:rPr>
          <w:rFonts w:ascii="Times New Roman" w:eastAsia="Times New Roman" w:hAnsi="Times New Roman" w:cs="Times New Roman"/>
          <w:sz w:val="24"/>
          <w:szCs w:val="24"/>
        </w:rPr>
        <w:t xml:space="preserve"> Ed.</w:t>
      </w:r>
    </w:p>
    <w:p w:rsidR="00D348E3" w:rsidRPr="007E335F" w:rsidRDefault="00D348E3" w:rsidP="00D348E3">
      <w:pPr>
        <w:spacing w:after="0" w:line="240" w:lineRule="auto"/>
        <w:jc w:val="both"/>
        <w:rPr>
          <w:rFonts w:ascii="Times New Roman" w:hAnsi="Times New Roman" w:cs="Times New Roman"/>
          <w:bCs/>
          <w:sz w:val="24"/>
          <w:szCs w:val="24"/>
        </w:rPr>
      </w:pPr>
    </w:p>
    <w:p w:rsidR="00D348E3" w:rsidRPr="007E335F" w:rsidRDefault="00D348E3" w:rsidP="00D348E3">
      <w:pPr>
        <w:spacing w:after="0" w:line="240" w:lineRule="auto"/>
        <w:jc w:val="both"/>
        <w:rPr>
          <w:rFonts w:ascii="Times New Roman" w:hAnsi="Times New Roman" w:cs="Times New Roman"/>
          <w:b/>
          <w:bCs/>
          <w:sz w:val="24"/>
          <w:szCs w:val="24"/>
        </w:rPr>
      </w:pPr>
      <w:r w:rsidRPr="007E335F">
        <w:rPr>
          <w:rFonts w:ascii="Times New Roman" w:hAnsi="Times New Roman" w:cs="Times New Roman"/>
          <w:b/>
          <w:bCs/>
          <w:sz w:val="24"/>
          <w:szCs w:val="24"/>
        </w:rPr>
        <w:t>Reference Books:</w:t>
      </w:r>
    </w:p>
    <w:p w:rsidR="00D348E3" w:rsidRPr="007E335F" w:rsidRDefault="00D348E3" w:rsidP="00D348E3">
      <w:pPr>
        <w:spacing w:after="0" w:line="240" w:lineRule="auto"/>
        <w:jc w:val="both"/>
        <w:rPr>
          <w:rFonts w:ascii="Times New Roman" w:hAnsi="Times New Roman" w:cs="Times New Roman"/>
          <w:sz w:val="24"/>
          <w:szCs w:val="24"/>
        </w:rPr>
      </w:pPr>
    </w:p>
    <w:p w:rsidR="00D348E3" w:rsidRPr="007E335F" w:rsidRDefault="00D348E3" w:rsidP="00D348E3">
      <w:pPr>
        <w:numPr>
          <w:ilvl w:val="0"/>
          <w:numId w:val="1"/>
        </w:numPr>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Sahni, Sartaj, Data Structures, Algorithms and Applications in C++, Universities Press (2005), 2</w:t>
      </w:r>
      <w:r w:rsidRPr="007E335F">
        <w:rPr>
          <w:rFonts w:ascii="Times New Roman" w:hAnsi="Times New Roman" w:cs="Times New Roman"/>
          <w:sz w:val="24"/>
          <w:szCs w:val="24"/>
          <w:vertAlign w:val="superscript"/>
        </w:rPr>
        <w:t>nd</w:t>
      </w:r>
      <w:r w:rsidRPr="007E335F">
        <w:rPr>
          <w:rFonts w:ascii="Times New Roman" w:hAnsi="Times New Roman" w:cs="Times New Roman"/>
          <w:sz w:val="24"/>
          <w:szCs w:val="24"/>
        </w:rPr>
        <w:t>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D348E3" w:rsidRPr="007E335F" w:rsidRDefault="00D348E3" w:rsidP="00D348E3">
      <w:pPr>
        <w:spacing w:after="0" w:line="240" w:lineRule="auto"/>
        <w:rPr>
          <w:rFonts w:ascii="Times New Roman" w:hAnsi="Times New Roman" w:cs="Times New Roman"/>
          <w:sz w:val="24"/>
          <w:szCs w:val="24"/>
        </w:rPr>
      </w:pPr>
    </w:p>
    <w:p w:rsidR="00D348E3" w:rsidRPr="007E335F" w:rsidRDefault="00D348E3" w:rsidP="00D348E3">
      <w:pPr>
        <w:tabs>
          <w:tab w:val="left" w:pos="7980"/>
        </w:tabs>
        <w:spacing w:after="0" w:line="240" w:lineRule="auto"/>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D348E3" w:rsidRPr="007E335F" w:rsidRDefault="00D348E3" w:rsidP="00D348E3">
      <w:pPr>
        <w:tabs>
          <w:tab w:val="left" w:pos="7980"/>
        </w:tabs>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6431"/>
        <w:gridCol w:w="1664"/>
      </w:tblGrid>
      <w:tr w:rsidR="00D348E3" w:rsidRPr="007E335F" w:rsidTr="00F64D12">
        <w:trPr>
          <w:jc w:val="center"/>
        </w:trPr>
        <w:tc>
          <w:tcPr>
            <w:tcW w:w="843"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S.No.</w:t>
            </w:r>
          </w:p>
        </w:tc>
        <w:tc>
          <w:tcPr>
            <w:tcW w:w="6431" w:type="dxa"/>
          </w:tcPr>
          <w:p w:rsidR="00D348E3" w:rsidRPr="007E335F" w:rsidRDefault="00D348E3"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1664"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Weightage (%)</w:t>
            </w:r>
          </w:p>
        </w:tc>
      </w:tr>
      <w:tr w:rsidR="00D348E3" w:rsidRPr="007E335F" w:rsidTr="00F64D12">
        <w:trPr>
          <w:jc w:val="center"/>
        </w:trPr>
        <w:tc>
          <w:tcPr>
            <w:tcW w:w="843"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1</w:t>
            </w:r>
          </w:p>
        </w:tc>
        <w:tc>
          <w:tcPr>
            <w:tcW w:w="6431" w:type="dxa"/>
          </w:tcPr>
          <w:p w:rsidR="00D348E3" w:rsidRPr="007E335F" w:rsidRDefault="00D348E3"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MST</w:t>
            </w:r>
          </w:p>
        </w:tc>
        <w:tc>
          <w:tcPr>
            <w:tcW w:w="1664"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20</w:t>
            </w:r>
          </w:p>
        </w:tc>
      </w:tr>
      <w:tr w:rsidR="00D348E3" w:rsidRPr="007E335F" w:rsidTr="00F64D12">
        <w:trPr>
          <w:jc w:val="center"/>
        </w:trPr>
        <w:tc>
          <w:tcPr>
            <w:tcW w:w="843"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w:t>
            </w:r>
          </w:p>
        </w:tc>
        <w:tc>
          <w:tcPr>
            <w:tcW w:w="6431" w:type="dxa"/>
          </w:tcPr>
          <w:p w:rsidR="00D348E3" w:rsidRPr="007E335F" w:rsidRDefault="00D348E3"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EST</w:t>
            </w:r>
          </w:p>
        </w:tc>
        <w:tc>
          <w:tcPr>
            <w:tcW w:w="1664"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40</w:t>
            </w:r>
          </w:p>
        </w:tc>
      </w:tr>
      <w:tr w:rsidR="00D348E3" w:rsidRPr="007E335F" w:rsidTr="00F64D12">
        <w:trPr>
          <w:jc w:val="center"/>
        </w:trPr>
        <w:tc>
          <w:tcPr>
            <w:tcW w:w="843"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3</w:t>
            </w:r>
          </w:p>
        </w:tc>
        <w:tc>
          <w:tcPr>
            <w:tcW w:w="6431" w:type="dxa"/>
          </w:tcPr>
          <w:p w:rsidR="00D348E3" w:rsidRPr="007E335F" w:rsidRDefault="00D348E3"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Sessionals (Assignments/Projects/ Tutorials/Quizzes/Lab Evaluations)</w:t>
            </w:r>
          </w:p>
        </w:tc>
        <w:tc>
          <w:tcPr>
            <w:tcW w:w="1664" w:type="dxa"/>
          </w:tcPr>
          <w:p w:rsidR="00D348E3" w:rsidRPr="007E335F" w:rsidRDefault="00D348E3"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40</w:t>
            </w:r>
          </w:p>
        </w:tc>
      </w:tr>
    </w:tbl>
    <w:p w:rsidR="00D348E3" w:rsidRPr="007E335F" w:rsidRDefault="00D348E3" w:rsidP="00D348E3">
      <w:pPr>
        <w:widowControl w:val="0"/>
        <w:autoSpaceDE w:val="0"/>
        <w:autoSpaceDN w:val="0"/>
        <w:adjustRightInd w:val="0"/>
        <w:spacing w:after="0" w:line="240" w:lineRule="auto"/>
        <w:jc w:val="center"/>
        <w:rPr>
          <w:rFonts w:ascii="Times New Roman" w:hAnsi="Times New Roman" w:cs="Times New Roman"/>
          <w:sz w:val="24"/>
          <w:szCs w:val="24"/>
        </w:rPr>
      </w:pPr>
    </w:p>
    <w:p w:rsidR="00DA774C" w:rsidRPr="007E335F" w:rsidRDefault="00DA774C" w:rsidP="00D348E3">
      <w:pPr>
        <w:spacing w:line="276" w:lineRule="auto"/>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FB6812" w:rsidRDefault="00FB6812" w:rsidP="00DA774C">
      <w:pPr>
        <w:rPr>
          <w:rFonts w:ascii="Times New Roman" w:hAnsi="Times New Roman" w:cs="Times New Roman"/>
          <w:sz w:val="24"/>
          <w:szCs w:val="24"/>
        </w:rPr>
      </w:pPr>
    </w:p>
    <w:p w:rsidR="00870106" w:rsidRPr="007E335F" w:rsidRDefault="00870106" w:rsidP="00DA774C">
      <w:pPr>
        <w:rPr>
          <w:rFonts w:ascii="Times New Roman" w:hAnsi="Times New Roman" w:cs="Times New Roman"/>
          <w:sz w:val="24"/>
          <w:szCs w:val="24"/>
        </w:rPr>
      </w:pPr>
    </w:p>
    <w:tbl>
      <w:tblPr>
        <w:tblW w:w="0" w:type="auto"/>
        <w:jc w:val="right"/>
        <w:tblLook w:val="0000"/>
      </w:tblPr>
      <w:tblGrid>
        <w:gridCol w:w="6726"/>
        <w:gridCol w:w="621"/>
        <w:gridCol w:w="621"/>
        <w:gridCol w:w="621"/>
        <w:gridCol w:w="627"/>
      </w:tblGrid>
      <w:tr w:rsidR="00DA774C" w:rsidRPr="007E335F" w:rsidTr="00F64D12">
        <w:trPr>
          <w:trHeight w:val="333"/>
          <w:jc w:val="right"/>
        </w:trPr>
        <w:tc>
          <w:tcPr>
            <w:tcW w:w="9216" w:type="dxa"/>
            <w:gridSpan w:val="5"/>
          </w:tcPr>
          <w:p w:rsidR="00DA774C" w:rsidRPr="007E335F" w:rsidRDefault="00DA774C" w:rsidP="005E0950">
            <w:pPr>
              <w:pStyle w:val="NormalWeb"/>
              <w:shd w:val="clear" w:color="auto" w:fill="FFFFFF"/>
              <w:spacing w:before="0" w:beforeAutospacing="0" w:after="0" w:afterAutospacing="0" w:line="272" w:lineRule="atLeast"/>
              <w:jc w:val="center"/>
              <w:rPr>
                <w:b/>
                <w:bCs/>
                <w:color w:val="auto"/>
                <w:sz w:val="28"/>
                <w:szCs w:val="28"/>
                <w:bdr w:val="none" w:sz="0" w:space="0" w:color="auto" w:frame="1"/>
              </w:rPr>
            </w:pPr>
            <w:r w:rsidRPr="007E335F">
              <w:rPr>
                <w:rStyle w:val="Strong"/>
                <w:color w:val="auto"/>
                <w:sz w:val="28"/>
                <w:szCs w:val="28"/>
                <w:bdr w:val="none" w:sz="0" w:space="0" w:color="auto" w:frame="1"/>
              </w:rPr>
              <w:lastRenderedPageBreak/>
              <w:t>UEC</w:t>
            </w:r>
            <w:r w:rsidR="005E0950">
              <w:rPr>
                <w:rStyle w:val="Strong"/>
                <w:color w:val="auto"/>
                <w:sz w:val="28"/>
                <w:szCs w:val="28"/>
                <w:bdr w:val="none" w:sz="0" w:space="0" w:color="auto" w:frame="1"/>
              </w:rPr>
              <w:t>310</w:t>
            </w:r>
            <w:r w:rsidRPr="007E335F">
              <w:rPr>
                <w:rStyle w:val="Strong"/>
                <w:color w:val="auto"/>
                <w:sz w:val="28"/>
                <w:szCs w:val="28"/>
                <w:bdr w:val="none" w:sz="0" w:space="0" w:color="auto" w:frame="1"/>
              </w:rPr>
              <w:t>: INFORMATION AND COMMUNICATION THEORY</w:t>
            </w:r>
          </w:p>
        </w:tc>
      </w:tr>
      <w:tr w:rsidR="00DA774C" w:rsidRPr="007E335F" w:rsidTr="00F64D12">
        <w:trPr>
          <w:jc w:val="right"/>
        </w:trPr>
        <w:tc>
          <w:tcPr>
            <w:tcW w:w="6726" w:type="dxa"/>
          </w:tcPr>
          <w:p w:rsidR="00DA774C" w:rsidRPr="007E335F" w:rsidRDefault="00DA774C" w:rsidP="00F64D12">
            <w:pPr>
              <w:jc w:val="center"/>
            </w:pPr>
          </w:p>
        </w:tc>
        <w:tc>
          <w:tcPr>
            <w:tcW w:w="621" w:type="dxa"/>
          </w:tcPr>
          <w:p w:rsidR="00DA774C" w:rsidRPr="007E335F" w:rsidRDefault="00DA774C" w:rsidP="00F64D12">
            <w:pPr>
              <w:jc w:val="center"/>
              <w:rPr>
                <w:b/>
              </w:rPr>
            </w:pPr>
            <w:r w:rsidRPr="007E335F">
              <w:rPr>
                <w:b/>
              </w:rPr>
              <w:t>L</w:t>
            </w:r>
          </w:p>
        </w:tc>
        <w:tc>
          <w:tcPr>
            <w:tcW w:w="621" w:type="dxa"/>
          </w:tcPr>
          <w:p w:rsidR="00DA774C" w:rsidRPr="007E335F" w:rsidRDefault="00DA774C" w:rsidP="00F64D12">
            <w:pPr>
              <w:jc w:val="center"/>
              <w:rPr>
                <w:b/>
              </w:rPr>
            </w:pPr>
            <w:r w:rsidRPr="007E335F">
              <w:rPr>
                <w:b/>
              </w:rPr>
              <w:t>T</w:t>
            </w:r>
          </w:p>
        </w:tc>
        <w:tc>
          <w:tcPr>
            <w:tcW w:w="621" w:type="dxa"/>
          </w:tcPr>
          <w:p w:rsidR="00DA774C" w:rsidRPr="007E335F" w:rsidRDefault="00DA774C" w:rsidP="00F64D12">
            <w:pPr>
              <w:jc w:val="center"/>
              <w:rPr>
                <w:b/>
              </w:rPr>
            </w:pPr>
            <w:r w:rsidRPr="007E335F">
              <w:rPr>
                <w:b/>
              </w:rPr>
              <w:t>P</w:t>
            </w:r>
          </w:p>
        </w:tc>
        <w:tc>
          <w:tcPr>
            <w:tcW w:w="627" w:type="dxa"/>
          </w:tcPr>
          <w:p w:rsidR="00DA774C" w:rsidRPr="007E335F" w:rsidRDefault="00DA774C" w:rsidP="00F64D12">
            <w:pPr>
              <w:jc w:val="center"/>
              <w:rPr>
                <w:b/>
              </w:rPr>
            </w:pPr>
            <w:r w:rsidRPr="007E335F">
              <w:rPr>
                <w:b/>
              </w:rPr>
              <w:t>Cr.</w:t>
            </w:r>
          </w:p>
        </w:tc>
      </w:tr>
      <w:tr w:rsidR="00DA774C" w:rsidRPr="007E335F" w:rsidTr="00F64D12">
        <w:trPr>
          <w:jc w:val="right"/>
        </w:trPr>
        <w:tc>
          <w:tcPr>
            <w:tcW w:w="6726" w:type="dxa"/>
          </w:tcPr>
          <w:p w:rsidR="00DA774C" w:rsidRPr="007E335F" w:rsidRDefault="00DA774C" w:rsidP="00F64D12">
            <w:pPr>
              <w:jc w:val="center"/>
            </w:pPr>
          </w:p>
        </w:tc>
        <w:tc>
          <w:tcPr>
            <w:tcW w:w="621" w:type="dxa"/>
          </w:tcPr>
          <w:p w:rsidR="00DA774C" w:rsidRPr="007E335F" w:rsidRDefault="00DA774C" w:rsidP="00F64D12">
            <w:pPr>
              <w:jc w:val="center"/>
              <w:rPr>
                <w:b/>
              </w:rPr>
            </w:pPr>
            <w:r w:rsidRPr="007E335F">
              <w:rPr>
                <w:b/>
              </w:rPr>
              <w:t>3</w:t>
            </w:r>
          </w:p>
        </w:tc>
        <w:tc>
          <w:tcPr>
            <w:tcW w:w="621" w:type="dxa"/>
          </w:tcPr>
          <w:p w:rsidR="00DA774C" w:rsidRPr="007E335F" w:rsidRDefault="00DA774C" w:rsidP="00F64D12">
            <w:pPr>
              <w:jc w:val="center"/>
              <w:rPr>
                <w:b/>
              </w:rPr>
            </w:pPr>
            <w:r w:rsidRPr="007E335F">
              <w:rPr>
                <w:b/>
              </w:rPr>
              <w:t>1</w:t>
            </w:r>
          </w:p>
        </w:tc>
        <w:tc>
          <w:tcPr>
            <w:tcW w:w="621" w:type="dxa"/>
          </w:tcPr>
          <w:p w:rsidR="00DA774C" w:rsidRPr="007E335F" w:rsidRDefault="00DA774C" w:rsidP="00F64D12">
            <w:pPr>
              <w:jc w:val="center"/>
              <w:rPr>
                <w:b/>
              </w:rPr>
            </w:pPr>
            <w:r w:rsidRPr="007E335F">
              <w:rPr>
                <w:b/>
              </w:rPr>
              <w:t>0</w:t>
            </w:r>
          </w:p>
        </w:tc>
        <w:tc>
          <w:tcPr>
            <w:tcW w:w="627" w:type="dxa"/>
          </w:tcPr>
          <w:p w:rsidR="00DA774C" w:rsidRPr="007E335F" w:rsidRDefault="00DA774C" w:rsidP="00F64D12">
            <w:pPr>
              <w:jc w:val="center"/>
              <w:rPr>
                <w:b/>
              </w:rPr>
            </w:pPr>
            <w:r w:rsidRPr="007E335F">
              <w:rPr>
                <w:b/>
              </w:rPr>
              <w:t>3.5</w:t>
            </w:r>
          </w:p>
        </w:tc>
      </w:tr>
      <w:tr w:rsidR="00DA774C" w:rsidRPr="007E335F" w:rsidTr="00F64D12">
        <w:trPr>
          <w:jc w:val="right"/>
        </w:trPr>
        <w:tc>
          <w:tcPr>
            <w:tcW w:w="9216" w:type="dxa"/>
            <w:gridSpan w:val="5"/>
          </w:tcPr>
          <w:p w:rsidR="00DA774C" w:rsidRPr="007E335F" w:rsidRDefault="00DA774C" w:rsidP="00F64D12">
            <w:pPr>
              <w:rPr>
                <w:b/>
              </w:rPr>
            </w:pPr>
          </w:p>
        </w:tc>
      </w:tr>
    </w:tbl>
    <w:p w:rsidR="00DA774C" w:rsidRPr="007E335F" w:rsidRDefault="00DA774C" w:rsidP="00DA774C">
      <w:pPr>
        <w:pStyle w:val="ListParagraph"/>
        <w:ind w:left="0"/>
        <w:jc w:val="both"/>
        <w:rPr>
          <w:rFonts w:ascii="Times New Roman" w:hAnsi="Times New Roman"/>
          <w:b/>
          <w:sz w:val="16"/>
          <w:szCs w:val="16"/>
        </w:rPr>
      </w:pPr>
    </w:p>
    <w:p w:rsidR="00DA774C" w:rsidRPr="007E335F" w:rsidRDefault="00DA774C" w:rsidP="00DA774C">
      <w:pPr>
        <w:pStyle w:val="ListParagraph"/>
        <w:spacing w:after="0" w:line="240" w:lineRule="auto"/>
        <w:ind w:left="0"/>
        <w:jc w:val="both"/>
        <w:rPr>
          <w:rFonts w:ascii="Times New Roman" w:hAnsi="Times New Roman"/>
        </w:rPr>
      </w:pPr>
      <w:r w:rsidRPr="007E335F">
        <w:rPr>
          <w:rFonts w:ascii="Times New Roman" w:hAnsi="Times New Roman"/>
          <w:b/>
        </w:rPr>
        <w:t xml:space="preserve">Course Objectives: </w:t>
      </w:r>
      <w:r w:rsidRPr="007E335F">
        <w:rPr>
          <w:rFonts w:ascii="Times New Roman" w:hAnsi="Times New Roman"/>
        </w:rPr>
        <w:t xml:space="preserve">To gain knowledge and understand the concepts of probability theory, random variables, stochastic processes and Information theory. </w:t>
      </w:r>
      <w:proofErr w:type="gramStart"/>
      <w:r w:rsidRPr="007E335F">
        <w:rPr>
          <w:rFonts w:ascii="Times New Roman" w:hAnsi="Times New Roman"/>
        </w:rPr>
        <w:t>To familiarize the students with the applications of probabilistic/stochastic techniques/methods in communication engineering and information theory.</w:t>
      </w:r>
      <w:proofErr w:type="gramEnd"/>
    </w:p>
    <w:p w:rsidR="00DA774C" w:rsidRPr="007E335F" w:rsidRDefault="00DA774C" w:rsidP="00DA774C">
      <w:pPr>
        <w:pStyle w:val="ListParagraph"/>
        <w:spacing w:after="0"/>
        <w:ind w:left="0"/>
        <w:jc w:val="both"/>
        <w:rPr>
          <w:rFonts w:ascii="Times New Roman" w:hAnsi="Times New Roman"/>
          <w:b/>
          <w:sz w:val="16"/>
          <w:szCs w:val="16"/>
        </w:rPr>
      </w:pPr>
    </w:p>
    <w:p w:rsidR="00DA774C" w:rsidRPr="007E335F" w:rsidRDefault="00DA774C" w:rsidP="00DA774C">
      <w:pPr>
        <w:tabs>
          <w:tab w:val="left" w:pos="7980"/>
        </w:tabs>
        <w:spacing w:after="240"/>
        <w:rPr>
          <w:b/>
        </w:rPr>
      </w:pPr>
      <w:r w:rsidRPr="007E335F">
        <w:rPr>
          <w:b/>
        </w:rPr>
        <w:t>Details of Contents:</w:t>
      </w:r>
    </w:p>
    <w:p w:rsidR="00DA774C" w:rsidRPr="007E335F" w:rsidRDefault="00DA774C" w:rsidP="00DA774C">
      <w:pPr>
        <w:jc w:val="both"/>
      </w:pPr>
      <w:r w:rsidRPr="007E335F">
        <w:rPr>
          <w:b/>
        </w:rPr>
        <w:t>Probability Theory:</w:t>
      </w:r>
      <w:r w:rsidRPr="007E335F">
        <w:t xml:space="preserve"> Review of Probability, Bernoulli Trials, Bernoulli’s Theorem, Concepts of Random Variables, Distribution and Probability Density Functions, Conditional Distributions, Binomial Random variables Functions of One Random Variable, its Distribution, Mean and Variance, Moments, Characteristic Functions;</w:t>
      </w:r>
      <w:r w:rsidRPr="007E335F">
        <w:rPr>
          <w:b/>
          <w:bCs/>
        </w:rPr>
        <w:t xml:space="preserve"> </w:t>
      </w:r>
      <w:r w:rsidRPr="007E335F">
        <w:t>Two Functions of Two Random Variables, Joint Moments, Joint Characteristic Functions, Conditional Distributions, Conditional Expected Values, Normality, Center Limit Theorem, and Bayes’ Theorem</w:t>
      </w:r>
    </w:p>
    <w:p w:rsidR="00DA774C" w:rsidRPr="007E335F" w:rsidRDefault="00DA774C" w:rsidP="00DA774C">
      <w:pPr>
        <w:jc w:val="both"/>
        <w:rPr>
          <w:b/>
          <w:sz w:val="16"/>
          <w:szCs w:val="16"/>
        </w:rPr>
      </w:pPr>
    </w:p>
    <w:p w:rsidR="00DA774C" w:rsidRPr="007E335F" w:rsidRDefault="00DA774C" w:rsidP="00DA774C">
      <w:pPr>
        <w:jc w:val="both"/>
      </w:pPr>
      <w:r w:rsidRPr="007E335F">
        <w:rPr>
          <w:b/>
        </w:rPr>
        <w:t>Stochastic Processes:</w:t>
      </w:r>
      <w:r w:rsidRPr="007E335F">
        <w:t xml:space="preserve"> Systems with Stochastic Inputs, Power Spectral Analysis of I/O Signals, Poisson Points, Cyclostationary Processes, Poisson Sum Formula, Ergodicity, Mean Square Estimation, Markov Chains, and Random-Walk Model </w:t>
      </w:r>
    </w:p>
    <w:p w:rsidR="00DA774C" w:rsidRPr="007E335F" w:rsidRDefault="00DA774C" w:rsidP="00DA774C">
      <w:pPr>
        <w:jc w:val="both"/>
        <w:rPr>
          <w:b/>
          <w:sz w:val="16"/>
          <w:szCs w:val="16"/>
        </w:rPr>
      </w:pPr>
    </w:p>
    <w:p w:rsidR="00DA774C" w:rsidRPr="007E335F" w:rsidRDefault="00DA774C" w:rsidP="00DA774C">
      <w:pPr>
        <w:jc w:val="both"/>
      </w:pPr>
      <w:r w:rsidRPr="007E335F">
        <w:rPr>
          <w:b/>
        </w:rPr>
        <w:t>Estimation &amp; Hypothesis Testing:</w:t>
      </w:r>
      <w:r w:rsidRPr="007E335F">
        <w:t xml:space="preserve"> Time and Ensemble Averages, Covariance Functions. Simple Binary Hypothesis Tests, Decision Criteria, Neyman Pearson Tests, Bayes’ Criteria, z-Score, and p-Value Test</w:t>
      </w:r>
    </w:p>
    <w:p w:rsidR="00DA774C" w:rsidRPr="007E335F" w:rsidRDefault="00DA774C" w:rsidP="00DA774C">
      <w:pPr>
        <w:jc w:val="both"/>
        <w:rPr>
          <w:b/>
          <w:sz w:val="16"/>
          <w:szCs w:val="16"/>
        </w:rPr>
      </w:pPr>
    </w:p>
    <w:p w:rsidR="00DA774C" w:rsidRPr="007E335F" w:rsidRDefault="00DA774C" w:rsidP="00DA774C">
      <w:pPr>
        <w:tabs>
          <w:tab w:val="left" w:pos="7980"/>
        </w:tabs>
        <w:jc w:val="both"/>
      </w:pPr>
      <w:r w:rsidRPr="007E335F">
        <w:rPr>
          <w:b/>
        </w:rPr>
        <w:t xml:space="preserve">Information Theory: </w:t>
      </w:r>
      <w:r w:rsidRPr="007E335F">
        <w:t>Introduction, Information measure and entropy, Information source, Markov source, Adjoint of an information source, Joint and Conditional Information measure, Joint and conditional information measure of a Markov source, Instantaneous codes, Kraft-Mcmillan inquality, Shannon first theorem, Coding strategies and Huffman coding, Introduction to information channels, mutual information and channel capacity, Shannon second theorem, channel capacity calculations for different channels, Differential entropy, Rate distortion theory</w:t>
      </w:r>
    </w:p>
    <w:p w:rsidR="00DA774C" w:rsidRPr="007E335F" w:rsidRDefault="00DA774C" w:rsidP="00DA774C">
      <w:pPr>
        <w:jc w:val="both"/>
      </w:pPr>
      <w:r w:rsidRPr="007E335F">
        <w:rPr>
          <w:b/>
        </w:rPr>
        <w:t>Statistical Modeling of Noise:</w:t>
      </w:r>
      <w:r w:rsidRPr="007E335F">
        <w:t xml:space="preserve"> Probability Density of a Jointly-Gaussian Random Vector, Wide-Sense-Stationary (WSS) Processes, Poisson Process Noise, Noise Statistics in Linear Time-Invariant Systems, Noise Power Spectral Densities, Signal-to-Noise-Ratio in Presence of AWGN and Interferences.</w:t>
      </w:r>
    </w:p>
    <w:p w:rsidR="00DA774C" w:rsidRPr="007E335F" w:rsidRDefault="00DA774C" w:rsidP="00DA774C">
      <w:pPr>
        <w:tabs>
          <w:tab w:val="left" w:pos="7980"/>
        </w:tabs>
        <w:jc w:val="both"/>
      </w:pPr>
    </w:p>
    <w:p w:rsidR="00DA774C" w:rsidRPr="007E335F" w:rsidRDefault="00DA774C" w:rsidP="00DA774C">
      <w:pPr>
        <w:jc w:val="both"/>
        <w:rPr>
          <w:b/>
        </w:rPr>
      </w:pPr>
      <w:r w:rsidRPr="007E335F">
        <w:rPr>
          <w:b/>
        </w:rPr>
        <w:t>Text Books:</w:t>
      </w:r>
    </w:p>
    <w:p w:rsidR="00DA774C" w:rsidRPr="007E335F" w:rsidRDefault="00DA774C" w:rsidP="00DA774C">
      <w:pPr>
        <w:ind w:left="284" w:hanging="284"/>
        <w:jc w:val="both"/>
      </w:pPr>
      <w:r w:rsidRPr="007E335F">
        <w:t>1. Athanasios Papoulis, Probability Random Variables and Stochastic Processes, McGraw-Hill (1984)</w:t>
      </w:r>
    </w:p>
    <w:p w:rsidR="00DA774C" w:rsidRPr="007E335F" w:rsidRDefault="00DA774C" w:rsidP="00DA774C">
      <w:pPr>
        <w:jc w:val="both"/>
      </w:pPr>
      <w:bookmarkStart w:id="0" w:name="_Hlk20678846"/>
      <w:r w:rsidRPr="007E335F">
        <w:lastRenderedPageBreak/>
        <w:t>2. John N. Daigle, Queueing Theory with Applications to Packet Telecommunication, Springer (2005)</w:t>
      </w:r>
    </w:p>
    <w:bookmarkEnd w:id="0"/>
    <w:p w:rsidR="00DA774C" w:rsidRPr="007E335F" w:rsidRDefault="00DA774C" w:rsidP="00DA774C">
      <w:r w:rsidRPr="007E335F">
        <w:t>3. Bernard Sklar, Digital Communications: Fundamentals and Applications, Prentice Hall (2001)</w:t>
      </w:r>
    </w:p>
    <w:p w:rsidR="00DA774C" w:rsidRPr="007E335F" w:rsidRDefault="00DA774C" w:rsidP="00DA774C">
      <w:pPr>
        <w:jc w:val="both"/>
        <w:rPr>
          <w:sz w:val="16"/>
          <w:szCs w:val="16"/>
        </w:rPr>
      </w:pPr>
    </w:p>
    <w:p w:rsidR="00DA774C" w:rsidRPr="007E335F" w:rsidRDefault="00DA774C" w:rsidP="00DA774C">
      <w:pPr>
        <w:jc w:val="both"/>
        <w:rPr>
          <w:b/>
        </w:rPr>
      </w:pPr>
      <w:r w:rsidRPr="007E335F">
        <w:rPr>
          <w:b/>
        </w:rPr>
        <w:t>Reference Books:</w:t>
      </w:r>
    </w:p>
    <w:p w:rsidR="00DA774C" w:rsidRPr="007E335F" w:rsidRDefault="00DA774C" w:rsidP="00DA774C">
      <w:pPr>
        <w:jc w:val="both"/>
      </w:pPr>
      <w:r w:rsidRPr="007E335F">
        <w:t>1. P.Z. Peebles, Probability, Random Variables, and Random Signal Principles, McGraw-Hill (1980)</w:t>
      </w:r>
    </w:p>
    <w:p w:rsidR="00DA774C" w:rsidRPr="007E335F" w:rsidRDefault="00DA774C" w:rsidP="00DA774C">
      <w:pPr>
        <w:jc w:val="both"/>
      </w:pPr>
      <w:r w:rsidRPr="007E335F">
        <w:t>2. Dimitri P. Bertsekas, Robert G. Gallager,</w:t>
      </w:r>
      <w:r w:rsidRPr="007E335F">
        <w:rPr>
          <w:rFonts w:ascii="Arial" w:hAnsi="Arial" w:cs="Arial"/>
        </w:rPr>
        <w:t xml:space="preserve"> </w:t>
      </w:r>
      <w:r w:rsidRPr="007E335F">
        <w:t xml:space="preserve">Data Networks, Prentice-Hall (1987) </w:t>
      </w:r>
    </w:p>
    <w:p w:rsidR="00DA774C" w:rsidRPr="007E335F" w:rsidRDefault="00DA774C" w:rsidP="00DA774C">
      <w:pPr>
        <w:jc w:val="both"/>
      </w:pPr>
      <w:proofErr w:type="gramStart"/>
      <w:r w:rsidRPr="007E335F">
        <w:t>3. A. Larson and B.O. Schubert, Stochastic Processes, vol.</w:t>
      </w:r>
      <w:proofErr w:type="gramEnd"/>
      <w:r w:rsidRPr="007E335F">
        <w:t xml:space="preserve"> I and II, Holden-Day (1979)</w:t>
      </w:r>
    </w:p>
    <w:p w:rsidR="00DA774C" w:rsidRPr="007E335F" w:rsidRDefault="00DA774C" w:rsidP="00DA774C">
      <w:pPr>
        <w:jc w:val="both"/>
      </w:pPr>
      <w:r w:rsidRPr="007E335F">
        <w:t>4. W. Gardener, Stochastic Processes, McGraw Hill (1986)</w:t>
      </w:r>
    </w:p>
    <w:p w:rsidR="00DA774C" w:rsidRPr="007E335F" w:rsidRDefault="00DA774C" w:rsidP="00DA774C">
      <w:pPr>
        <w:jc w:val="both"/>
      </w:pPr>
      <w:r w:rsidRPr="007E335F">
        <w:t>5. IEEE Transactions on Information Theory</w:t>
      </w:r>
    </w:p>
    <w:p w:rsidR="00DA774C" w:rsidRPr="007E335F" w:rsidRDefault="00DA774C" w:rsidP="00DA774C">
      <w:pPr>
        <w:jc w:val="both"/>
      </w:pPr>
      <w:r w:rsidRPr="007E335F">
        <w:t>6. David J. C. Mackay, “Information Theory, Inference and Learning Algorithms”, Cambridge University Press, 2003</w:t>
      </w:r>
    </w:p>
    <w:p w:rsidR="00DA774C" w:rsidRPr="007E335F" w:rsidRDefault="00DA774C" w:rsidP="00DA774C">
      <w:pPr>
        <w:jc w:val="both"/>
      </w:pPr>
    </w:p>
    <w:p w:rsidR="00DA774C" w:rsidRPr="007E335F" w:rsidRDefault="00DA774C" w:rsidP="00DA774C">
      <w:pPr>
        <w:jc w:val="center"/>
      </w:pPr>
    </w:p>
    <w:p w:rsidR="00DA774C" w:rsidRPr="007E335F" w:rsidRDefault="00DA774C" w:rsidP="00DA774C">
      <w:pPr>
        <w:jc w:val="both"/>
        <w:rPr>
          <w:b/>
        </w:rPr>
      </w:pPr>
      <w:r w:rsidRPr="007E335F">
        <w:rPr>
          <w:b/>
        </w:rPr>
        <w:t>Course Learning Outcomes:</w:t>
      </w:r>
    </w:p>
    <w:p w:rsidR="00DA774C" w:rsidRPr="007E335F" w:rsidRDefault="00DA774C" w:rsidP="00DA774C">
      <w:pPr>
        <w:jc w:val="both"/>
      </w:pPr>
      <w:r w:rsidRPr="007E335F">
        <w:t>At the end of this course, the students will be able to</w:t>
      </w:r>
    </w:p>
    <w:p w:rsidR="00DA774C" w:rsidRPr="007E335F" w:rsidRDefault="00DA774C" w:rsidP="00DA774C">
      <w:pPr>
        <w:pStyle w:val="ListParagraph"/>
        <w:numPr>
          <w:ilvl w:val="0"/>
          <w:numId w:val="4"/>
        </w:numPr>
        <w:spacing w:line="276" w:lineRule="auto"/>
        <w:jc w:val="both"/>
        <w:rPr>
          <w:rFonts w:ascii="Times New Roman" w:hAnsi="Times New Roman"/>
        </w:rPr>
      </w:pPr>
      <w:r w:rsidRPr="007E335F">
        <w:rPr>
          <w:rFonts w:ascii="Times New Roman" w:hAnsi="Times New Roman"/>
        </w:rPr>
        <w:t xml:space="preserve">apply the probabilistic concepts as well as properties of the random variables </w:t>
      </w:r>
    </w:p>
    <w:p w:rsidR="00DA774C" w:rsidRPr="007E335F" w:rsidRDefault="00DA774C" w:rsidP="00DA774C">
      <w:pPr>
        <w:pStyle w:val="ListParagraph"/>
        <w:numPr>
          <w:ilvl w:val="0"/>
          <w:numId w:val="4"/>
        </w:numPr>
        <w:spacing w:line="276" w:lineRule="auto"/>
        <w:jc w:val="both"/>
        <w:rPr>
          <w:rFonts w:ascii="Times New Roman" w:hAnsi="Times New Roman"/>
        </w:rPr>
      </w:pPr>
      <w:r w:rsidRPr="007E335F">
        <w:rPr>
          <w:rFonts w:ascii="Times New Roman" w:hAnsi="Times New Roman"/>
        </w:rPr>
        <w:t>perform the spectral analysis of stationary stochastic processes, for the modeling of real-time desired signals and spurious-signals/noise</w:t>
      </w:r>
    </w:p>
    <w:p w:rsidR="00DA774C" w:rsidRPr="007E335F" w:rsidRDefault="00DA774C" w:rsidP="00DA774C">
      <w:pPr>
        <w:pStyle w:val="ListParagraph"/>
        <w:numPr>
          <w:ilvl w:val="0"/>
          <w:numId w:val="4"/>
        </w:numPr>
        <w:spacing w:line="276" w:lineRule="auto"/>
        <w:jc w:val="both"/>
        <w:rPr>
          <w:rFonts w:ascii="Times New Roman" w:hAnsi="Times New Roman"/>
        </w:rPr>
      </w:pPr>
      <w:r w:rsidRPr="007E335F">
        <w:rPr>
          <w:rFonts w:ascii="Times New Roman" w:hAnsi="Times New Roman"/>
        </w:rPr>
        <w:t>incorporate the estimation and hypothesis testing principles to find remedial solutions</w:t>
      </w:r>
    </w:p>
    <w:p w:rsidR="00DA774C" w:rsidRPr="007E335F" w:rsidRDefault="00DA774C" w:rsidP="00DA774C">
      <w:pPr>
        <w:pStyle w:val="ListParagraph"/>
        <w:numPr>
          <w:ilvl w:val="0"/>
          <w:numId w:val="4"/>
        </w:numPr>
        <w:spacing w:line="276" w:lineRule="auto"/>
        <w:jc w:val="both"/>
        <w:rPr>
          <w:rFonts w:ascii="Times New Roman" w:hAnsi="Times New Roman"/>
        </w:rPr>
      </w:pPr>
      <w:r w:rsidRPr="007E335F">
        <w:rPr>
          <w:rFonts w:ascii="Times New Roman" w:hAnsi="Times New Roman"/>
        </w:rPr>
        <w:t>utilize the features/characteristics of queueing theory in communication systems</w:t>
      </w:r>
    </w:p>
    <w:p w:rsidR="00DA774C" w:rsidRPr="007E335F" w:rsidRDefault="00DA774C" w:rsidP="00DA774C">
      <w:pPr>
        <w:pStyle w:val="ListParagraph"/>
        <w:numPr>
          <w:ilvl w:val="0"/>
          <w:numId w:val="4"/>
        </w:numPr>
        <w:spacing w:line="276" w:lineRule="auto"/>
        <w:jc w:val="both"/>
        <w:rPr>
          <w:rFonts w:ascii="Times New Roman" w:hAnsi="Times New Roman"/>
        </w:rPr>
      </w:pPr>
      <w:r w:rsidRPr="007E335F">
        <w:rPr>
          <w:rFonts w:ascii="Times New Roman" w:hAnsi="Times New Roman"/>
        </w:rPr>
        <w:t>employ information theory and coding concepts, to improve information symbol transmission rate, and also use it for data compression</w:t>
      </w:r>
    </w:p>
    <w:p w:rsidR="00DA774C" w:rsidRPr="007E335F" w:rsidRDefault="00DA774C" w:rsidP="00DA774C">
      <w:pPr>
        <w:jc w:val="both"/>
        <w:rPr>
          <w:b/>
        </w:rPr>
      </w:pPr>
    </w:p>
    <w:p w:rsidR="00DA774C" w:rsidRPr="007E335F" w:rsidRDefault="00DA774C" w:rsidP="00DA774C">
      <w:pPr>
        <w:tabs>
          <w:tab w:val="left" w:pos="7980"/>
        </w:tabs>
        <w:rPr>
          <w:b/>
        </w:rPr>
      </w:pPr>
      <w:r w:rsidRPr="007E335F">
        <w:rPr>
          <w:b/>
        </w:rPr>
        <w:t>Evaluation Scheme: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940"/>
        <w:gridCol w:w="2294"/>
      </w:tblGrid>
      <w:tr w:rsidR="00DA774C" w:rsidRPr="007E335F" w:rsidTr="00F64D12">
        <w:tc>
          <w:tcPr>
            <w:tcW w:w="1008"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Sr. No.</w:t>
            </w:r>
          </w:p>
        </w:tc>
        <w:tc>
          <w:tcPr>
            <w:tcW w:w="5940"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Evaluation Elements</w:t>
            </w:r>
          </w:p>
        </w:tc>
        <w:tc>
          <w:tcPr>
            <w:tcW w:w="2294"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Weightage (%)</w:t>
            </w:r>
          </w:p>
        </w:tc>
      </w:tr>
      <w:tr w:rsidR="00DA774C" w:rsidRPr="007E335F" w:rsidTr="00F64D12">
        <w:tc>
          <w:tcPr>
            <w:tcW w:w="1008" w:type="dxa"/>
            <w:shd w:val="clear" w:color="auto" w:fill="auto"/>
          </w:tcPr>
          <w:p w:rsidR="00DA774C" w:rsidRPr="007E335F" w:rsidRDefault="00DA774C" w:rsidP="00DA774C">
            <w:pPr>
              <w:pStyle w:val="ListParagraph"/>
              <w:numPr>
                <w:ilvl w:val="0"/>
                <w:numId w:val="5"/>
              </w:numPr>
              <w:tabs>
                <w:tab w:val="left" w:pos="7980"/>
              </w:tabs>
              <w:spacing w:after="0" w:line="240" w:lineRule="auto"/>
              <w:rPr>
                <w:rFonts w:ascii="Times New Roman" w:eastAsia="Calibri" w:hAnsi="Times New Roman"/>
                <w:lang w:val="en-IN"/>
              </w:rPr>
            </w:pPr>
          </w:p>
        </w:tc>
        <w:tc>
          <w:tcPr>
            <w:tcW w:w="5940"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MST</w:t>
            </w:r>
          </w:p>
        </w:tc>
        <w:tc>
          <w:tcPr>
            <w:tcW w:w="2294"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30</w:t>
            </w:r>
          </w:p>
        </w:tc>
      </w:tr>
      <w:tr w:rsidR="00DA774C" w:rsidRPr="007E335F" w:rsidTr="00F64D12">
        <w:tc>
          <w:tcPr>
            <w:tcW w:w="1008" w:type="dxa"/>
            <w:shd w:val="clear" w:color="auto" w:fill="auto"/>
          </w:tcPr>
          <w:p w:rsidR="00DA774C" w:rsidRPr="007E335F" w:rsidRDefault="00DA774C" w:rsidP="00DA774C">
            <w:pPr>
              <w:pStyle w:val="ListParagraph"/>
              <w:numPr>
                <w:ilvl w:val="0"/>
                <w:numId w:val="5"/>
              </w:numPr>
              <w:tabs>
                <w:tab w:val="left" w:pos="7980"/>
              </w:tabs>
              <w:spacing w:after="0" w:line="240" w:lineRule="auto"/>
              <w:rPr>
                <w:rFonts w:ascii="Times New Roman" w:eastAsia="Calibri" w:hAnsi="Times New Roman"/>
                <w:lang w:val="en-IN"/>
              </w:rPr>
            </w:pPr>
          </w:p>
        </w:tc>
        <w:tc>
          <w:tcPr>
            <w:tcW w:w="5940"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EST</w:t>
            </w:r>
          </w:p>
        </w:tc>
        <w:tc>
          <w:tcPr>
            <w:tcW w:w="2294"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40</w:t>
            </w:r>
          </w:p>
        </w:tc>
      </w:tr>
      <w:tr w:rsidR="00DA774C" w:rsidRPr="007E335F" w:rsidTr="00F64D12">
        <w:tc>
          <w:tcPr>
            <w:tcW w:w="1008" w:type="dxa"/>
            <w:shd w:val="clear" w:color="auto" w:fill="auto"/>
          </w:tcPr>
          <w:p w:rsidR="00DA774C" w:rsidRPr="007E335F" w:rsidRDefault="00DA774C" w:rsidP="00DA774C">
            <w:pPr>
              <w:pStyle w:val="ListParagraph"/>
              <w:numPr>
                <w:ilvl w:val="0"/>
                <w:numId w:val="5"/>
              </w:numPr>
              <w:tabs>
                <w:tab w:val="left" w:pos="7980"/>
              </w:tabs>
              <w:spacing w:after="0" w:line="240" w:lineRule="auto"/>
              <w:rPr>
                <w:rFonts w:ascii="Times New Roman" w:eastAsia="Calibri" w:hAnsi="Times New Roman"/>
                <w:lang w:val="en-IN"/>
              </w:rPr>
            </w:pPr>
          </w:p>
        </w:tc>
        <w:tc>
          <w:tcPr>
            <w:tcW w:w="5940"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Sessional (Including assignments, quiz &amp; micro-project etc.)</w:t>
            </w:r>
          </w:p>
        </w:tc>
        <w:tc>
          <w:tcPr>
            <w:tcW w:w="2294" w:type="dxa"/>
            <w:shd w:val="clear" w:color="auto" w:fill="auto"/>
          </w:tcPr>
          <w:p w:rsidR="00DA774C" w:rsidRPr="007E335F" w:rsidRDefault="00DA774C" w:rsidP="00F64D12">
            <w:pPr>
              <w:tabs>
                <w:tab w:val="left" w:pos="7980"/>
              </w:tabs>
              <w:rPr>
                <w:rFonts w:eastAsia="Calibri"/>
                <w:lang w:val="en-IN"/>
              </w:rPr>
            </w:pPr>
            <w:r w:rsidRPr="007E335F">
              <w:rPr>
                <w:rFonts w:eastAsia="Calibri"/>
                <w:lang w:val="en-IN"/>
              </w:rPr>
              <w:t>30</w:t>
            </w:r>
          </w:p>
        </w:tc>
      </w:tr>
    </w:tbl>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DA774C" w:rsidRPr="007E335F" w:rsidRDefault="00DA774C" w:rsidP="00DA774C">
      <w:pPr>
        <w:rPr>
          <w:rFonts w:ascii="Times New Roman" w:hAnsi="Times New Roman" w:cs="Times New Roman"/>
          <w:sz w:val="24"/>
          <w:szCs w:val="24"/>
        </w:rPr>
      </w:pPr>
    </w:p>
    <w:p w:rsidR="001F3AB2" w:rsidRPr="007E335F" w:rsidRDefault="001F3AB2" w:rsidP="001F3AB2">
      <w:pPr>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UEC301: Analog Electronic Circuits</w:t>
      </w:r>
    </w:p>
    <w:tbl>
      <w:tblPr>
        <w:tblW w:w="1710" w:type="dxa"/>
        <w:tblInd w:w="7385" w:type="dxa"/>
        <w:tblLayout w:type="fixed"/>
        <w:tblCellMar>
          <w:left w:w="0" w:type="dxa"/>
          <w:right w:w="0" w:type="dxa"/>
        </w:tblCellMar>
        <w:tblLook w:val="04A0"/>
      </w:tblPr>
      <w:tblGrid>
        <w:gridCol w:w="360"/>
        <w:gridCol w:w="450"/>
        <w:gridCol w:w="445"/>
        <w:gridCol w:w="455"/>
      </w:tblGrid>
      <w:tr w:rsidR="001F3AB2" w:rsidRPr="007E335F" w:rsidTr="00D612DE">
        <w:trPr>
          <w:trHeight w:val="253"/>
        </w:trPr>
        <w:tc>
          <w:tcPr>
            <w:tcW w:w="360" w:type="dxa"/>
            <w:vAlign w:val="bottom"/>
            <w:hideMark/>
          </w:tcPr>
          <w:p w:rsidR="001F3AB2" w:rsidRPr="007E335F" w:rsidRDefault="001F3AB2" w:rsidP="00D612D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L</w:t>
            </w:r>
          </w:p>
        </w:tc>
        <w:tc>
          <w:tcPr>
            <w:tcW w:w="450" w:type="dxa"/>
            <w:vAlign w:val="bottom"/>
            <w:hideMark/>
          </w:tcPr>
          <w:p w:rsidR="001F3AB2" w:rsidRPr="007E335F" w:rsidRDefault="001F3AB2" w:rsidP="00D612DE">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T</w:t>
            </w:r>
          </w:p>
        </w:tc>
        <w:tc>
          <w:tcPr>
            <w:tcW w:w="445" w:type="dxa"/>
            <w:vAlign w:val="bottom"/>
            <w:hideMark/>
          </w:tcPr>
          <w:p w:rsidR="001F3AB2" w:rsidRPr="007E335F" w:rsidRDefault="001F3AB2" w:rsidP="00D612DE">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P</w:t>
            </w:r>
          </w:p>
        </w:tc>
        <w:tc>
          <w:tcPr>
            <w:tcW w:w="455" w:type="dxa"/>
            <w:vAlign w:val="bottom"/>
            <w:hideMark/>
          </w:tcPr>
          <w:p w:rsidR="001F3AB2" w:rsidRPr="007E335F" w:rsidRDefault="001F3AB2" w:rsidP="00D612D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Cr</w:t>
            </w:r>
          </w:p>
        </w:tc>
      </w:tr>
      <w:tr w:rsidR="001F3AB2" w:rsidRPr="007E335F" w:rsidTr="00D612DE">
        <w:trPr>
          <w:trHeight w:val="253"/>
        </w:trPr>
        <w:tc>
          <w:tcPr>
            <w:tcW w:w="360" w:type="dxa"/>
            <w:vAlign w:val="bottom"/>
            <w:hideMark/>
          </w:tcPr>
          <w:p w:rsidR="001F3AB2" w:rsidRPr="007E335F" w:rsidRDefault="001F3AB2" w:rsidP="00D612D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3</w:t>
            </w:r>
          </w:p>
        </w:tc>
        <w:tc>
          <w:tcPr>
            <w:tcW w:w="450" w:type="dxa"/>
            <w:vAlign w:val="bottom"/>
            <w:hideMark/>
          </w:tcPr>
          <w:p w:rsidR="001F3AB2" w:rsidRPr="007E335F" w:rsidRDefault="001F3AB2" w:rsidP="00D612DE">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1</w:t>
            </w:r>
          </w:p>
        </w:tc>
        <w:tc>
          <w:tcPr>
            <w:tcW w:w="445" w:type="dxa"/>
            <w:vAlign w:val="bottom"/>
            <w:hideMark/>
          </w:tcPr>
          <w:p w:rsidR="001F3AB2" w:rsidRPr="007E335F" w:rsidRDefault="001F3AB2" w:rsidP="00D612DE">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2</w:t>
            </w:r>
          </w:p>
        </w:tc>
        <w:tc>
          <w:tcPr>
            <w:tcW w:w="455" w:type="dxa"/>
            <w:vAlign w:val="bottom"/>
            <w:hideMark/>
          </w:tcPr>
          <w:p w:rsidR="001F3AB2" w:rsidRPr="007E335F" w:rsidRDefault="001F3AB2" w:rsidP="00D612DE">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4.5</w:t>
            </w:r>
          </w:p>
        </w:tc>
      </w:tr>
      <w:tr w:rsidR="001F3AB2" w:rsidRPr="007E335F" w:rsidTr="00D612DE">
        <w:trPr>
          <w:trHeight w:val="253"/>
        </w:trPr>
        <w:tc>
          <w:tcPr>
            <w:tcW w:w="360" w:type="dxa"/>
            <w:vAlign w:val="bottom"/>
            <w:hideMark/>
          </w:tcPr>
          <w:p w:rsidR="001F3AB2" w:rsidRPr="007E335F" w:rsidRDefault="001F3AB2" w:rsidP="00D612DE">
            <w:pPr>
              <w:spacing w:after="0" w:line="276" w:lineRule="auto"/>
              <w:rPr>
                <w:rFonts w:ascii="Times New Roman" w:hAnsi="Times New Roman" w:cs="Times New Roman"/>
                <w:b/>
                <w:sz w:val="24"/>
                <w:szCs w:val="24"/>
              </w:rPr>
            </w:pPr>
          </w:p>
        </w:tc>
        <w:tc>
          <w:tcPr>
            <w:tcW w:w="450" w:type="dxa"/>
            <w:vAlign w:val="bottom"/>
            <w:hideMark/>
          </w:tcPr>
          <w:p w:rsidR="001F3AB2" w:rsidRPr="007E335F" w:rsidRDefault="001F3AB2" w:rsidP="00D612DE">
            <w:pPr>
              <w:spacing w:after="0" w:line="276" w:lineRule="auto"/>
              <w:rPr>
                <w:rFonts w:ascii="Times New Roman" w:hAnsi="Times New Roman" w:cs="Times New Roman"/>
                <w:b/>
                <w:sz w:val="24"/>
                <w:szCs w:val="24"/>
              </w:rPr>
            </w:pPr>
          </w:p>
        </w:tc>
        <w:tc>
          <w:tcPr>
            <w:tcW w:w="445" w:type="dxa"/>
            <w:vAlign w:val="bottom"/>
            <w:hideMark/>
          </w:tcPr>
          <w:p w:rsidR="001F3AB2" w:rsidRPr="007E335F" w:rsidRDefault="001F3AB2" w:rsidP="00D612DE">
            <w:pPr>
              <w:spacing w:after="0" w:line="276" w:lineRule="auto"/>
              <w:rPr>
                <w:rFonts w:ascii="Times New Roman" w:hAnsi="Times New Roman" w:cs="Times New Roman"/>
                <w:b/>
                <w:sz w:val="24"/>
                <w:szCs w:val="24"/>
              </w:rPr>
            </w:pPr>
          </w:p>
        </w:tc>
        <w:tc>
          <w:tcPr>
            <w:tcW w:w="455" w:type="dxa"/>
            <w:vAlign w:val="bottom"/>
            <w:hideMark/>
          </w:tcPr>
          <w:p w:rsidR="001F3AB2" w:rsidRPr="007E335F" w:rsidRDefault="001F3AB2" w:rsidP="00D612DE">
            <w:pPr>
              <w:spacing w:after="0" w:line="276" w:lineRule="auto"/>
              <w:rPr>
                <w:rFonts w:ascii="Times New Roman" w:hAnsi="Times New Roman" w:cs="Times New Roman"/>
                <w:b/>
                <w:sz w:val="24"/>
                <w:szCs w:val="24"/>
              </w:rPr>
            </w:pPr>
          </w:p>
        </w:tc>
      </w:tr>
      <w:tr w:rsidR="001F3AB2" w:rsidRPr="007E335F" w:rsidTr="00D612DE">
        <w:trPr>
          <w:trHeight w:val="276"/>
        </w:trPr>
        <w:tc>
          <w:tcPr>
            <w:tcW w:w="360" w:type="dxa"/>
            <w:vAlign w:val="bottom"/>
            <w:hideMark/>
          </w:tcPr>
          <w:p w:rsidR="001F3AB2" w:rsidRPr="007E335F" w:rsidRDefault="001F3AB2" w:rsidP="00D612DE">
            <w:pPr>
              <w:spacing w:after="0" w:line="276" w:lineRule="auto"/>
              <w:rPr>
                <w:rFonts w:ascii="Times New Roman" w:hAnsi="Times New Roman" w:cs="Times New Roman"/>
                <w:sz w:val="24"/>
                <w:szCs w:val="24"/>
              </w:rPr>
            </w:pPr>
          </w:p>
        </w:tc>
        <w:tc>
          <w:tcPr>
            <w:tcW w:w="450" w:type="dxa"/>
            <w:vAlign w:val="bottom"/>
            <w:hideMark/>
          </w:tcPr>
          <w:p w:rsidR="001F3AB2" w:rsidRPr="007E335F" w:rsidRDefault="001F3AB2" w:rsidP="00D612DE">
            <w:pPr>
              <w:spacing w:after="0" w:line="276" w:lineRule="auto"/>
              <w:rPr>
                <w:rFonts w:ascii="Times New Roman" w:hAnsi="Times New Roman" w:cs="Times New Roman"/>
                <w:sz w:val="24"/>
                <w:szCs w:val="24"/>
              </w:rPr>
            </w:pPr>
          </w:p>
        </w:tc>
        <w:tc>
          <w:tcPr>
            <w:tcW w:w="445" w:type="dxa"/>
            <w:vAlign w:val="bottom"/>
            <w:hideMark/>
          </w:tcPr>
          <w:p w:rsidR="001F3AB2" w:rsidRPr="007E335F" w:rsidRDefault="001F3AB2" w:rsidP="00D612DE">
            <w:pPr>
              <w:spacing w:after="0" w:line="276" w:lineRule="auto"/>
              <w:rPr>
                <w:rFonts w:ascii="Times New Roman" w:hAnsi="Times New Roman" w:cs="Times New Roman"/>
                <w:sz w:val="24"/>
                <w:szCs w:val="24"/>
              </w:rPr>
            </w:pPr>
          </w:p>
        </w:tc>
        <w:tc>
          <w:tcPr>
            <w:tcW w:w="455" w:type="dxa"/>
            <w:vAlign w:val="bottom"/>
            <w:hideMark/>
          </w:tcPr>
          <w:p w:rsidR="001F3AB2" w:rsidRPr="007E335F" w:rsidRDefault="001F3AB2" w:rsidP="00D612DE">
            <w:pPr>
              <w:spacing w:after="0" w:line="276" w:lineRule="auto"/>
              <w:rPr>
                <w:rFonts w:ascii="Times New Roman" w:hAnsi="Times New Roman" w:cs="Times New Roman"/>
                <w:sz w:val="24"/>
                <w:szCs w:val="24"/>
              </w:rPr>
            </w:pPr>
          </w:p>
        </w:tc>
      </w:tr>
    </w:tbl>
    <w:p w:rsidR="001F3AB2" w:rsidRPr="007E335F" w:rsidRDefault="001F3AB2" w:rsidP="001F3AB2">
      <w:pPr>
        <w:widowControl w:val="0"/>
        <w:autoSpaceDE w:val="0"/>
        <w:autoSpaceDN w:val="0"/>
        <w:adjustRightInd w:val="0"/>
        <w:spacing w:before="1" w:after="0"/>
        <w:jc w:val="both"/>
        <w:rPr>
          <w:rFonts w:ascii="Times New Roman" w:hAnsi="Times New Roman" w:cs="Times New Roman"/>
          <w:sz w:val="24"/>
          <w:szCs w:val="24"/>
        </w:rPr>
      </w:pPr>
      <w:r w:rsidRPr="007E335F">
        <w:rPr>
          <w:rFonts w:ascii="Times New Roman" w:hAnsi="Times New Roman" w:cs="Times New Roman"/>
          <w:b/>
          <w:sz w:val="24"/>
          <w:szCs w:val="24"/>
        </w:rPr>
        <w:t>Course Objective:</w:t>
      </w:r>
      <w:r>
        <w:rPr>
          <w:rFonts w:ascii="Times New Roman" w:hAnsi="Times New Roman" w:cs="Times New Roman"/>
          <w:b/>
          <w:sz w:val="24"/>
          <w:szCs w:val="24"/>
        </w:rPr>
        <w:t xml:space="preserve"> </w:t>
      </w:r>
      <w:r w:rsidRPr="007E335F">
        <w:rPr>
          <w:rFonts w:ascii="Times New Roman" w:hAnsi="Times New Roman" w:cs="Times New Roman"/>
          <w:sz w:val="24"/>
          <w:szCs w:val="24"/>
        </w:rPr>
        <w:t>The aim of this course is to familiarize the student with the analysis and design of basic transistor amplifier circuits, oscillators and wave shaping circuits.</w:t>
      </w:r>
    </w:p>
    <w:p w:rsidR="001F3AB2" w:rsidRPr="007E335F" w:rsidRDefault="001F3AB2" w:rsidP="001F3AB2">
      <w:pPr>
        <w:widowControl w:val="0"/>
        <w:autoSpaceDE w:val="0"/>
        <w:autoSpaceDN w:val="0"/>
        <w:adjustRightInd w:val="0"/>
        <w:spacing w:before="1" w:after="0"/>
        <w:rPr>
          <w:rFonts w:ascii="Times New Roman" w:hAnsi="Times New Roman" w:cs="Times New Roman"/>
          <w:sz w:val="24"/>
          <w:szCs w:val="24"/>
        </w:rPr>
      </w:pPr>
    </w:p>
    <w:p w:rsidR="001F3AB2" w:rsidRPr="007E335F" w:rsidRDefault="001F3AB2" w:rsidP="001F3AB2">
      <w:pPr>
        <w:spacing w:line="240" w:lineRule="auto"/>
        <w:jc w:val="both"/>
        <w:rPr>
          <w:rFonts w:ascii="Times New Roman" w:hAnsi="Times New Roman" w:cs="Times New Roman"/>
          <w:bCs/>
          <w:sz w:val="24"/>
          <w:szCs w:val="24"/>
        </w:rPr>
      </w:pPr>
      <w:r w:rsidRPr="007E335F">
        <w:rPr>
          <w:rFonts w:ascii="Times New Roman" w:hAnsi="Times New Roman" w:cs="Times New Roman"/>
          <w:b/>
          <w:sz w:val="24"/>
          <w:szCs w:val="24"/>
        </w:rPr>
        <w:t>Transistor Biasing and Thermal Stabilization</w:t>
      </w:r>
      <w:r w:rsidRPr="007E335F">
        <w:rPr>
          <w:rFonts w:ascii="Times New Roman" w:hAnsi="Times New Roman" w:cs="Times New Roman"/>
          <w:sz w:val="24"/>
          <w:szCs w:val="24"/>
        </w:rPr>
        <w:t xml:space="preserve">: </w:t>
      </w:r>
      <w:r w:rsidRPr="007E335F">
        <w:rPr>
          <w:rFonts w:ascii="Times New Roman" w:hAnsi="Times New Roman" w:cs="Times New Roman"/>
          <w:bCs/>
          <w:sz w:val="24"/>
          <w:szCs w:val="24"/>
        </w:rPr>
        <w:t>The Operating Point, Biasing Stability, Self-Biasing or Emitter Bias, Stabilization against Variations in I</w:t>
      </w:r>
      <w:r w:rsidRPr="007E335F">
        <w:rPr>
          <w:rFonts w:ascii="Times New Roman" w:hAnsi="Times New Roman" w:cs="Times New Roman"/>
          <w:bCs/>
          <w:sz w:val="24"/>
          <w:szCs w:val="24"/>
          <w:vertAlign w:val="subscript"/>
        </w:rPr>
        <w:t>co</w:t>
      </w:r>
      <w:r w:rsidRPr="007E335F">
        <w:rPr>
          <w:rFonts w:ascii="Times New Roman" w:hAnsi="Times New Roman" w:cs="Times New Roman"/>
          <w:bCs/>
          <w:sz w:val="24"/>
          <w:szCs w:val="24"/>
        </w:rPr>
        <w:t>, V</w:t>
      </w:r>
      <w:r w:rsidRPr="007E335F">
        <w:rPr>
          <w:rFonts w:ascii="Times New Roman" w:hAnsi="Times New Roman" w:cs="Times New Roman"/>
          <w:bCs/>
          <w:sz w:val="24"/>
          <w:szCs w:val="24"/>
          <w:vertAlign w:val="subscript"/>
        </w:rPr>
        <w:t>BE</w:t>
      </w:r>
      <w:r w:rsidRPr="007E335F">
        <w:rPr>
          <w:rFonts w:ascii="Times New Roman" w:hAnsi="Times New Roman" w:cs="Times New Roman"/>
          <w:bCs/>
          <w:sz w:val="24"/>
          <w:szCs w:val="24"/>
        </w:rPr>
        <w:t xml:space="preserve">, and β, </w:t>
      </w:r>
      <w:r w:rsidRPr="00743FA9">
        <w:rPr>
          <w:rFonts w:ascii="Times New Roman" w:hAnsi="Times New Roman" w:cs="Times New Roman"/>
          <w:bCs/>
          <w:sz w:val="24"/>
          <w:szCs w:val="24"/>
        </w:rPr>
        <w:t xml:space="preserve">General Remarks on Collector-Current Stability, </w:t>
      </w:r>
      <w:r w:rsidRPr="007E335F">
        <w:rPr>
          <w:rFonts w:ascii="Times New Roman" w:hAnsi="Times New Roman" w:cs="Times New Roman"/>
          <w:bCs/>
          <w:sz w:val="24"/>
          <w:szCs w:val="24"/>
        </w:rPr>
        <w:t>Bias Compensation, Thermal Runaway, Thermal Stability, The FET Small-Signal Model, The metal-oxide-semiconductor FET (MOSFET), The low-frequency common-source and common-drain amplifiers, Biasing FET</w:t>
      </w:r>
    </w:p>
    <w:p w:rsidR="001F3AB2" w:rsidRPr="007E335F" w:rsidRDefault="001F3AB2" w:rsidP="001F3AB2">
      <w:pPr>
        <w:spacing w:line="240" w:lineRule="auto"/>
        <w:jc w:val="both"/>
        <w:rPr>
          <w:rFonts w:ascii="Times New Roman" w:hAnsi="Times New Roman" w:cs="Times New Roman"/>
          <w:bCs/>
          <w:sz w:val="24"/>
          <w:szCs w:val="24"/>
        </w:rPr>
      </w:pPr>
      <w:r w:rsidRPr="007E335F">
        <w:rPr>
          <w:rFonts w:ascii="Times New Roman" w:hAnsi="Times New Roman" w:cs="Times New Roman"/>
          <w:b/>
          <w:sz w:val="24"/>
          <w:szCs w:val="24"/>
        </w:rPr>
        <w:t xml:space="preserve">Transistor at </w:t>
      </w:r>
      <w:r>
        <w:rPr>
          <w:rFonts w:ascii="Times New Roman" w:hAnsi="Times New Roman" w:cs="Times New Roman"/>
          <w:b/>
          <w:sz w:val="24"/>
          <w:szCs w:val="24"/>
        </w:rPr>
        <w:t xml:space="preserve">Low and </w:t>
      </w:r>
      <w:r w:rsidRPr="007E335F">
        <w:rPr>
          <w:rFonts w:ascii="Times New Roman" w:hAnsi="Times New Roman" w:cs="Times New Roman"/>
          <w:b/>
          <w:sz w:val="24"/>
          <w:szCs w:val="24"/>
        </w:rPr>
        <w:t>High Frequencies:</w:t>
      </w:r>
      <w:r w:rsidRPr="007E335F">
        <w:rPr>
          <w:rFonts w:ascii="Times New Roman" w:hAnsi="Times New Roman" w:cs="Times New Roman"/>
          <w:sz w:val="24"/>
          <w:szCs w:val="24"/>
        </w:rPr>
        <w:t xml:space="preserve"> </w:t>
      </w:r>
      <w:r>
        <w:rPr>
          <w:rFonts w:ascii="Times New Roman" w:hAnsi="Times New Roman" w:cs="Times New Roman"/>
          <w:sz w:val="24"/>
          <w:szCs w:val="24"/>
        </w:rPr>
        <w:t xml:space="preserve">Low frequency h-parameter model of BJT, </w:t>
      </w:r>
      <w:proofErr w:type="gramStart"/>
      <w:r w:rsidRPr="007E335F">
        <w:rPr>
          <w:rFonts w:ascii="Times New Roman" w:hAnsi="Times New Roman" w:cs="Times New Roman"/>
          <w:bCs/>
          <w:sz w:val="24"/>
          <w:szCs w:val="24"/>
        </w:rPr>
        <w:t>The</w:t>
      </w:r>
      <w:proofErr w:type="gramEnd"/>
      <w:r w:rsidRPr="007E335F">
        <w:rPr>
          <w:rFonts w:ascii="Times New Roman" w:hAnsi="Times New Roman" w:cs="Times New Roman"/>
          <w:bCs/>
          <w:sz w:val="24"/>
          <w:szCs w:val="24"/>
        </w:rPr>
        <w:t xml:space="preserve"> Hybrid-pi (II) Common-emitter Transistor Model, Hybrid-II conductances, The Hybrid-II Capacitances, Variation of Hybrid-II parameters, The CE short-circuit current gain, </w:t>
      </w:r>
      <w:r w:rsidRPr="00743FA9">
        <w:rPr>
          <w:rFonts w:ascii="Times New Roman" w:hAnsi="Times New Roman" w:cs="Times New Roman"/>
          <w:bCs/>
          <w:sz w:val="24"/>
          <w:szCs w:val="24"/>
        </w:rPr>
        <w:t>The gain-bandwidth product</w:t>
      </w:r>
      <w:r>
        <w:rPr>
          <w:rFonts w:ascii="Times New Roman" w:hAnsi="Times New Roman" w:cs="Times New Roman"/>
          <w:bCs/>
          <w:sz w:val="24"/>
          <w:szCs w:val="24"/>
        </w:rPr>
        <w:t>.</w:t>
      </w:r>
    </w:p>
    <w:p w:rsidR="001F3AB2" w:rsidRPr="007E335F" w:rsidRDefault="001F3AB2" w:rsidP="001F3AB2">
      <w:pPr>
        <w:spacing w:line="240" w:lineRule="auto"/>
        <w:jc w:val="both"/>
        <w:rPr>
          <w:rFonts w:ascii="Times New Roman" w:hAnsi="Times New Roman" w:cs="Times New Roman"/>
          <w:bCs/>
          <w:sz w:val="24"/>
          <w:szCs w:val="24"/>
        </w:rPr>
      </w:pPr>
      <w:r w:rsidRPr="007E335F">
        <w:rPr>
          <w:rFonts w:ascii="Times New Roman" w:hAnsi="Times New Roman" w:cs="Times New Roman"/>
          <w:b/>
          <w:sz w:val="24"/>
          <w:szCs w:val="24"/>
        </w:rPr>
        <w:t>Multistage Amplifiers</w:t>
      </w:r>
      <w:r w:rsidRPr="007E335F">
        <w:rPr>
          <w:rFonts w:ascii="Times New Roman" w:hAnsi="Times New Roman" w:cs="Times New Roman"/>
          <w:sz w:val="24"/>
          <w:szCs w:val="24"/>
        </w:rPr>
        <w:t xml:space="preserve">: </w:t>
      </w:r>
      <w:r w:rsidRPr="007E335F">
        <w:rPr>
          <w:rFonts w:ascii="Times New Roman" w:hAnsi="Times New Roman" w:cs="Times New Roman"/>
          <w:bCs/>
          <w:sz w:val="24"/>
          <w:szCs w:val="24"/>
        </w:rPr>
        <w:t>Classification of amplifiers, Distortion in amplifiers, Frequency response of an amplifier, Step Response of an amplifier, Bandpass of cascaded stages, The RC-coupled amplifier, Low-frequency response of an RC-coupled stage, Effect of an emitter Bypass capacitor on low-frequency response</w:t>
      </w:r>
      <w:r>
        <w:rPr>
          <w:rFonts w:ascii="Times New Roman" w:hAnsi="Times New Roman" w:cs="Times New Roman"/>
          <w:bCs/>
          <w:sz w:val="24"/>
          <w:szCs w:val="24"/>
        </w:rPr>
        <w:t>.</w:t>
      </w:r>
    </w:p>
    <w:p w:rsidR="001F3AB2" w:rsidRPr="007E335F" w:rsidRDefault="001F3AB2" w:rsidP="001F3AB2">
      <w:pPr>
        <w:spacing w:line="240" w:lineRule="auto"/>
        <w:jc w:val="both"/>
        <w:rPr>
          <w:rFonts w:ascii="Times New Roman" w:hAnsi="Times New Roman" w:cs="Times New Roman"/>
          <w:sz w:val="24"/>
          <w:szCs w:val="24"/>
        </w:rPr>
      </w:pPr>
      <w:r w:rsidRPr="007E335F">
        <w:rPr>
          <w:rFonts w:ascii="Times New Roman" w:hAnsi="Times New Roman" w:cs="Times New Roman"/>
          <w:b/>
          <w:sz w:val="24"/>
          <w:szCs w:val="24"/>
        </w:rPr>
        <w:t>Power Amplifiers:</w:t>
      </w:r>
      <w:r w:rsidRPr="007E335F">
        <w:rPr>
          <w:rFonts w:ascii="Times New Roman" w:hAnsi="Times New Roman" w:cs="Times New Roman"/>
          <w:sz w:val="24"/>
          <w:szCs w:val="24"/>
        </w:rPr>
        <w:t xml:space="preserve"> Class A, B, AB, Push pull &amp; Class C amplifiers, Comparison of their Efficiencies, Types of distortion.</w:t>
      </w:r>
    </w:p>
    <w:p w:rsidR="001F3AB2" w:rsidRPr="00743FA9" w:rsidRDefault="001F3AB2" w:rsidP="001F3AB2">
      <w:pPr>
        <w:spacing w:line="240" w:lineRule="auto"/>
        <w:jc w:val="both"/>
        <w:rPr>
          <w:rFonts w:ascii="Times New Roman" w:hAnsi="Times New Roman" w:cs="Times New Roman"/>
          <w:bCs/>
          <w:sz w:val="24"/>
          <w:szCs w:val="24"/>
        </w:rPr>
      </w:pPr>
      <w:r w:rsidRPr="007E335F">
        <w:rPr>
          <w:rFonts w:ascii="Times New Roman" w:hAnsi="Times New Roman" w:cs="Times New Roman"/>
          <w:b/>
          <w:sz w:val="24"/>
          <w:szCs w:val="24"/>
        </w:rPr>
        <w:t>Feedback Amplifiers</w:t>
      </w:r>
      <w:r w:rsidRPr="007E335F">
        <w:rPr>
          <w:rFonts w:ascii="Times New Roman" w:hAnsi="Times New Roman" w:cs="Times New Roman"/>
          <w:sz w:val="24"/>
          <w:szCs w:val="24"/>
        </w:rPr>
        <w:t>:</w:t>
      </w:r>
      <w:r w:rsidRPr="007E335F">
        <w:rPr>
          <w:rFonts w:ascii="Times New Roman" w:hAnsi="Times New Roman" w:cs="Times New Roman"/>
          <w:bCs/>
          <w:sz w:val="24"/>
          <w:szCs w:val="24"/>
        </w:rPr>
        <w:t xml:space="preserve"> Classification of Amplifiers, The feedback concept, The transfer gain with feedback, General characteristics of negative-feedback amplifiers, Input resistance, Output resistance, Method of Analysis of a Feedback Amplifier, Voltage-series feedback, </w:t>
      </w:r>
      <w:r w:rsidRPr="00743FA9">
        <w:rPr>
          <w:rFonts w:ascii="Times New Roman" w:hAnsi="Times New Roman" w:cs="Times New Roman"/>
          <w:bCs/>
          <w:sz w:val="24"/>
          <w:szCs w:val="24"/>
        </w:rPr>
        <w:t>Current-series feedback, Current-shunt feedback, Voltage-shunt feedback</w:t>
      </w:r>
    </w:p>
    <w:p w:rsidR="001F3AB2" w:rsidRPr="007E335F" w:rsidRDefault="001F3AB2" w:rsidP="001F3AB2">
      <w:pPr>
        <w:spacing w:line="240" w:lineRule="auto"/>
        <w:jc w:val="both"/>
        <w:rPr>
          <w:rFonts w:ascii="Times New Roman" w:hAnsi="Times New Roman" w:cs="Times New Roman"/>
          <w:bCs/>
          <w:sz w:val="24"/>
          <w:szCs w:val="24"/>
        </w:rPr>
      </w:pPr>
      <w:r w:rsidRPr="007E335F">
        <w:rPr>
          <w:rFonts w:ascii="Times New Roman" w:hAnsi="Times New Roman" w:cs="Times New Roman"/>
          <w:b/>
          <w:sz w:val="24"/>
          <w:szCs w:val="24"/>
        </w:rPr>
        <w:t>Stability and Oscillators:</w:t>
      </w:r>
      <w:r w:rsidRPr="007E335F">
        <w:rPr>
          <w:rFonts w:ascii="Times New Roman" w:hAnsi="Times New Roman" w:cs="Times New Roman"/>
          <w:sz w:val="24"/>
          <w:szCs w:val="24"/>
        </w:rPr>
        <w:t xml:space="preserve"> </w:t>
      </w:r>
      <w:r w:rsidRPr="007E335F">
        <w:rPr>
          <w:rFonts w:ascii="Times New Roman" w:hAnsi="Times New Roman" w:cs="Times New Roman"/>
          <w:bCs/>
          <w:sz w:val="24"/>
          <w:szCs w:val="24"/>
        </w:rPr>
        <w:t xml:space="preserve">Sinusoidal Oscillator, The phase-shift oscillator, Resonant-circuit oscillators, A General form of oscillator circuit, The Wien Bridge oscillator, Crystal oscillator, Frequency Stability </w:t>
      </w:r>
    </w:p>
    <w:p w:rsidR="001F3AB2" w:rsidRPr="00743FA9" w:rsidRDefault="001F3AB2" w:rsidP="001F3AB2">
      <w:pPr>
        <w:spacing w:line="240" w:lineRule="auto"/>
        <w:jc w:val="both"/>
        <w:rPr>
          <w:rFonts w:ascii="Times New Roman" w:hAnsi="Times New Roman" w:cs="Times New Roman"/>
          <w:color w:val="FF0000"/>
          <w:sz w:val="24"/>
          <w:szCs w:val="24"/>
        </w:rPr>
      </w:pPr>
      <w:r w:rsidRPr="007E335F">
        <w:rPr>
          <w:rFonts w:ascii="Times New Roman" w:hAnsi="Times New Roman" w:cs="Times New Roman"/>
          <w:b/>
          <w:sz w:val="24"/>
          <w:szCs w:val="24"/>
        </w:rPr>
        <w:t>Wave shaping circuits:</w:t>
      </w:r>
      <w:r w:rsidRPr="007E335F">
        <w:rPr>
          <w:rFonts w:ascii="Times New Roman" w:hAnsi="Times New Roman" w:cs="Times New Roman"/>
          <w:sz w:val="24"/>
          <w:szCs w:val="24"/>
        </w:rPr>
        <w:t xml:space="preserve"> Multi-vibratotrs (Astable, Mono-stable, Bi-Stable), High pass and low pass filters using R-C Circuits &amp; their response to step input, Pulse input, Square input and Ramp Input, Schmitt Trigger</w:t>
      </w:r>
      <w:r w:rsidRPr="00743FA9">
        <w:rPr>
          <w:rFonts w:ascii="Times New Roman" w:hAnsi="Times New Roman" w:cs="Times New Roman"/>
          <w:color w:val="FF0000"/>
          <w:sz w:val="24"/>
          <w:szCs w:val="24"/>
        </w:rPr>
        <w:t>.</w:t>
      </w:r>
    </w:p>
    <w:p w:rsidR="001F3AB2" w:rsidRPr="007E335F" w:rsidRDefault="001F3AB2" w:rsidP="001F3AB2">
      <w:pPr>
        <w:spacing w:line="240" w:lineRule="auto"/>
        <w:jc w:val="both"/>
        <w:rPr>
          <w:rFonts w:ascii="Times New Roman" w:eastAsia="Times New Roman" w:hAnsi="Times New Roman" w:cs="Times New Roman"/>
          <w:bCs/>
          <w:sz w:val="24"/>
          <w:szCs w:val="24"/>
        </w:rPr>
      </w:pPr>
      <w:r w:rsidRPr="007E335F">
        <w:rPr>
          <w:rFonts w:ascii="Times New Roman" w:eastAsia="Times New Roman" w:hAnsi="Times New Roman" w:cs="Times New Roman"/>
          <w:b/>
          <w:bCs/>
          <w:sz w:val="24"/>
          <w:szCs w:val="24"/>
        </w:rPr>
        <w:t>Laboratory Work:</w:t>
      </w:r>
      <w:r w:rsidRPr="007E335F">
        <w:rPr>
          <w:rFonts w:ascii="Times New Roman" w:eastAsia="Times New Roman" w:hAnsi="Times New Roman" w:cs="Times New Roman"/>
          <w:bCs/>
          <w:sz w:val="24"/>
          <w:szCs w:val="24"/>
        </w:rPr>
        <w:t xml:space="preserve"> Frequency response analysis of RC coupled amplifier, Tuned amplifiers, Push-pull amplifier, </w:t>
      </w:r>
      <w:proofErr w:type="gramStart"/>
      <w:r w:rsidRPr="007E335F">
        <w:rPr>
          <w:rFonts w:ascii="Times New Roman" w:eastAsia="Times New Roman" w:hAnsi="Times New Roman" w:cs="Times New Roman"/>
          <w:bCs/>
          <w:sz w:val="24"/>
          <w:szCs w:val="24"/>
        </w:rPr>
        <w:t>Feedback</w:t>
      </w:r>
      <w:proofErr w:type="gramEnd"/>
      <w:r w:rsidRPr="007E335F">
        <w:rPr>
          <w:rFonts w:ascii="Times New Roman" w:eastAsia="Times New Roman" w:hAnsi="Times New Roman" w:cs="Times New Roman"/>
          <w:bCs/>
          <w:sz w:val="24"/>
          <w:szCs w:val="24"/>
        </w:rPr>
        <w:t xml:space="preserve"> amplifier.</w:t>
      </w:r>
      <w:r>
        <w:rPr>
          <w:rFonts w:ascii="Times New Roman" w:eastAsia="Times New Roman" w:hAnsi="Times New Roman" w:cs="Times New Roman"/>
          <w:bCs/>
          <w:sz w:val="24"/>
          <w:szCs w:val="24"/>
        </w:rPr>
        <w:t xml:space="preserve"> </w:t>
      </w:r>
      <w:proofErr w:type="gramStart"/>
      <w:r w:rsidRPr="007E335F">
        <w:rPr>
          <w:rFonts w:ascii="Times New Roman" w:eastAsia="Times New Roman" w:hAnsi="Times New Roman" w:cs="Times New Roman"/>
          <w:bCs/>
          <w:sz w:val="24"/>
          <w:szCs w:val="24"/>
        </w:rPr>
        <w:t>Hartley and Colpitts Oscillator.</w:t>
      </w:r>
      <w:proofErr w:type="gramEnd"/>
      <w:r w:rsidRPr="007E335F">
        <w:rPr>
          <w:rFonts w:ascii="Times New Roman" w:eastAsia="Times New Roman" w:hAnsi="Times New Roman" w:cs="Times New Roman"/>
          <w:bCs/>
          <w:sz w:val="24"/>
          <w:szCs w:val="24"/>
        </w:rPr>
        <w:t xml:space="preserve"> RC Phase shift oscillator.  </w:t>
      </w:r>
      <w:proofErr w:type="gramStart"/>
      <w:r w:rsidRPr="007E335F">
        <w:rPr>
          <w:rFonts w:ascii="Times New Roman" w:eastAsia="Times New Roman" w:hAnsi="Times New Roman" w:cs="Times New Roman"/>
          <w:bCs/>
          <w:sz w:val="24"/>
          <w:szCs w:val="24"/>
        </w:rPr>
        <w:t>Study of Multi-vibrators (Astable, Mono-stable, Bi-stable Multi-vibrator).</w:t>
      </w:r>
      <w:proofErr w:type="gramEnd"/>
      <w:r w:rsidRPr="007E335F">
        <w:rPr>
          <w:rFonts w:ascii="Times New Roman" w:eastAsia="Times New Roman" w:hAnsi="Times New Roman" w:cs="Times New Roman"/>
          <w:bCs/>
          <w:sz w:val="24"/>
          <w:szCs w:val="24"/>
        </w:rPr>
        <w:t xml:space="preserve"> Clipper and Clamper circuit, Schmitt Trigger.</w:t>
      </w:r>
    </w:p>
    <w:p w:rsidR="001F3AB2" w:rsidRPr="007E335F" w:rsidRDefault="001F3AB2" w:rsidP="001F3AB2">
      <w:pPr>
        <w:spacing w:after="0" w:line="240" w:lineRule="auto"/>
        <w:jc w:val="both"/>
        <w:rPr>
          <w:rFonts w:ascii="Times New Roman" w:eastAsia="Times New Roman" w:hAnsi="Times New Roman" w:cs="Times New Roman"/>
          <w:bCs/>
          <w:sz w:val="24"/>
          <w:szCs w:val="24"/>
        </w:rPr>
      </w:pPr>
    </w:p>
    <w:p w:rsidR="001F3AB2" w:rsidRPr="007E335F" w:rsidRDefault="001F3AB2" w:rsidP="001F3AB2">
      <w:pPr>
        <w:tabs>
          <w:tab w:val="left" w:pos="7980"/>
        </w:tabs>
        <w:spacing w:after="0"/>
        <w:rPr>
          <w:rFonts w:ascii="Times New Roman" w:hAnsi="Times New Roman" w:cs="Times New Roman"/>
          <w:sz w:val="24"/>
          <w:szCs w:val="24"/>
        </w:rPr>
      </w:pPr>
    </w:p>
    <w:p w:rsidR="001F3AB2" w:rsidRPr="007E335F" w:rsidRDefault="001F3AB2" w:rsidP="001F3AB2">
      <w:pPr>
        <w:tabs>
          <w:tab w:val="left" w:pos="7980"/>
        </w:tabs>
        <w:spacing w:after="0"/>
        <w:rPr>
          <w:rFonts w:ascii="Times New Roman" w:hAnsi="Times New Roman" w:cs="Times New Roman"/>
          <w:sz w:val="24"/>
          <w:szCs w:val="24"/>
        </w:rPr>
      </w:pPr>
      <w:r w:rsidRPr="007E335F">
        <w:rPr>
          <w:rFonts w:ascii="Times New Roman" w:hAnsi="Times New Roman" w:cs="Times New Roman"/>
          <w:b/>
          <w:sz w:val="24"/>
          <w:szCs w:val="24"/>
        </w:rPr>
        <w:t>Course learning outcome (CLO):</w:t>
      </w:r>
      <w:r w:rsidRPr="007E335F">
        <w:rPr>
          <w:rFonts w:ascii="Times New Roman" w:hAnsi="Times New Roman" w:cs="Times New Roman"/>
          <w:sz w:val="24"/>
          <w:szCs w:val="24"/>
        </w:rPr>
        <w:t xml:space="preserve">  The student will be able to:</w:t>
      </w:r>
    </w:p>
    <w:p w:rsidR="001F3AB2" w:rsidRPr="007E335F" w:rsidRDefault="001F3AB2" w:rsidP="001F3AB2">
      <w:pPr>
        <w:pStyle w:val="m1215463753807856656m-4497602101980252601gmail-msolistparagraph"/>
        <w:numPr>
          <w:ilvl w:val="0"/>
          <w:numId w:val="9"/>
        </w:numPr>
        <w:shd w:val="clear" w:color="auto" w:fill="FFFFFF"/>
        <w:spacing w:after="0" w:afterAutospacing="0"/>
        <w:rPr>
          <w:lang w:val="en-IN"/>
        </w:rPr>
      </w:pPr>
      <w:r w:rsidRPr="007E335F">
        <w:rPr>
          <w:lang w:val="en-IN"/>
        </w:rPr>
        <w:t>Determine operating point and various stability factors of transistor.</w:t>
      </w:r>
    </w:p>
    <w:p w:rsidR="001F3AB2" w:rsidRPr="007E335F" w:rsidRDefault="001F3AB2" w:rsidP="001F3AB2">
      <w:pPr>
        <w:pStyle w:val="m1215463753807856656m-4497602101980252601gmail-msolistparagraph"/>
        <w:numPr>
          <w:ilvl w:val="0"/>
          <w:numId w:val="9"/>
        </w:numPr>
        <w:shd w:val="clear" w:color="auto" w:fill="FFFFFF"/>
        <w:spacing w:after="0" w:afterAutospacing="0"/>
        <w:rPr>
          <w:lang w:val="en-IN"/>
        </w:rPr>
      </w:pPr>
      <w:r w:rsidRPr="007E335F">
        <w:rPr>
          <w:lang w:val="en-IN"/>
        </w:rPr>
        <w:t xml:space="preserve">Analyse </w:t>
      </w:r>
      <w:r>
        <w:rPr>
          <w:lang w:val="en-IN"/>
        </w:rPr>
        <w:t xml:space="preserve">low and </w:t>
      </w:r>
      <w:r w:rsidRPr="007E335F">
        <w:rPr>
          <w:lang w:val="en-IN"/>
        </w:rPr>
        <w:t>high frequency transistor model.</w:t>
      </w:r>
    </w:p>
    <w:p w:rsidR="001F3AB2" w:rsidRDefault="001F3AB2" w:rsidP="001F3AB2">
      <w:pPr>
        <w:pStyle w:val="m1215463753807856656m-4497602101980252601gmail-msolistparagraph"/>
        <w:numPr>
          <w:ilvl w:val="0"/>
          <w:numId w:val="9"/>
        </w:numPr>
        <w:shd w:val="clear" w:color="auto" w:fill="FFFFFF"/>
        <w:spacing w:after="0" w:afterAutospacing="0"/>
        <w:rPr>
          <w:lang w:val="en-IN"/>
        </w:rPr>
      </w:pPr>
      <w:r w:rsidRPr="003B4B8F">
        <w:rPr>
          <w:lang w:val="en-IN"/>
        </w:rPr>
        <w:lastRenderedPageBreak/>
        <w:t>Analyse the performance of multistage, feedback and power</w:t>
      </w:r>
      <w:r>
        <w:rPr>
          <w:lang w:val="en-IN"/>
        </w:rPr>
        <w:t xml:space="preserve"> amplifiers.</w:t>
      </w:r>
      <w:r w:rsidRPr="003B4B8F">
        <w:rPr>
          <w:lang w:val="en-IN"/>
        </w:rPr>
        <w:t xml:space="preserve"> </w:t>
      </w:r>
    </w:p>
    <w:p w:rsidR="001F3AB2" w:rsidRPr="003B4B8F" w:rsidRDefault="001F3AB2" w:rsidP="001F3AB2">
      <w:pPr>
        <w:pStyle w:val="m1215463753807856656m-4497602101980252601gmail-msolistparagraph"/>
        <w:numPr>
          <w:ilvl w:val="0"/>
          <w:numId w:val="9"/>
        </w:numPr>
        <w:shd w:val="clear" w:color="auto" w:fill="FFFFFF"/>
        <w:spacing w:after="0" w:afterAutospacing="0"/>
        <w:rPr>
          <w:lang w:val="en-IN"/>
        </w:rPr>
      </w:pPr>
      <w:r w:rsidRPr="003B4B8F">
        <w:rPr>
          <w:lang w:val="en-IN"/>
        </w:rPr>
        <w:t>Design oscillator circuits and analyse its performance. </w:t>
      </w:r>
    </w:p>
    <w:p w:rsidR="001F3AB2" w:rsidRPr="007E335F" w:rsidRDefault="001F3AB2" w:rsidP="001F3AB2">
      <w:pPr>
        <w:pStyle w:val="m1215463753807856656m-4497602101980252601gmail-msolistparagraph"/>
        <w:numPr>
          <w:ilvl w:val="0"/>
          <w:numId w:val="9"/>
        </w:numPr>
        <w:shd w:val="clear" w:color="auto" w:fill="FFFFFF"/>
        <w:spacing w:after="0" w:afterAutospacing="0"/>
        <w:rPr>
          <w:lang w:val="en-IN"/>
        </w:rPr>
      </w:pPr>
      <w:r w:rsidRPr="007E335F">
        <w:rPr>
          <w:lang w:val="en-IN"/>
        </w:rPr>
        <w:t>Analyse various filters and multi-vibrators circuits.</w:t>
      </w:r>
    </w:p>
    <w:p w:rsidR="001F3AB2" w:rsidRPr="007E335F" w:rsidRDefault="001F3AB2" w:rsidP="001F3AB2">
      <w:pPr>
        <w:spacing w:after="0" w:line="240" w:lineRule="auto"/>
        <w:contextualSpacing/>
        <w:jc w:val="both"/>
        <w:rPr>
          <w:rFonts w:ascii="Times New Roman" w:eastAsia="Times New Roman" w:hAnsi="Times New Roman" w:cs="Times New Roman"/>
          <w:sz w:val="24"/>
          <w:szCs w:val="24"/>
        </w:rPr>
      </w:pPr>
    </w:p>
    <w:p w:rsidR="001F3AB2" w:rsidRPr="007E335F" w:rsidRDefault="001F3AB2" w:rsidP="001F3AB2">
      <w:pPr>
        <w:spacing w:after="0" w:line="240" w:lineRule="auto"/>
        <w:contextualSpacing/>
        <w:jc w:val="both"/>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Text Books:</w:t>
      </w:r>
    </w:p>
    <w:p w:rsidR="001F3AB2" w:rsidRPr="007E335F" w:rsidRDefault="001F3AB2" w:rsidP="001F3AB2">
      <w:pPr>
        <w:spacing w:after="0" w:line="240" w:lineRule="auto"/>
        <w:contextualSpacing/>
        <w:jc w:val="both"/>
        <w:rPr>
          <w:rFonts w:ascii="Times New Roman" w:eastAsia="Times New Roman" w:hAnsi="Times New Roman" w:cs="Times New Roman"/>
          <w:b/>
          <w:sz w:val="24"/>
          <w:szCs w:val="24"/>
        </w:rPr>
      </w:pPr>
    </w:p>
    <w:p w:rsidR="001F3AB2" w:rsidRPr="007E335F" w:rsidRDefault="001F3AB2" w:rsidP="001F3AB2">
      <w:pPr>
        <w:numPr>
          <w:ilvl w:val="0"/>
          <w:numId w:val="6"/>
        </w:numPr>
        <w:spacing w:after="0" w:line="240" w:lineRule="auto"/>
        <w:contextualSpacing/>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Milliman, J. and Halkias, C.C., Intergrated Electronics, Tata McGraw Hill (2007).</w:t>
      </w:r>
    </w:p>
    <w:p w:rsidR="001F3AB2" w:rsidRPr="007E335F" w:rsidRDefault="001F3AB2" w:rsidP="001F3AB2">
      <w:pPr>
        <w:numPr>
          <w:ilvl w:val="0"/>
          <w:numId w:val="6"/>
        </w:numPr>
        <w:spacing w:after="0" w:line="240" w:lineRule="auto"/>
        <w:contextualSpacing/>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xml:space="preserve">Milliman, J. &amp;Taub, H., Pulse, Digital and switching waveforms, Tata McGraw Hill (2007). </w:t>
      </w:r>
    </w:p>
    <w:p w:rsidR="001F3AB2" w:rsidRPr="007E335F" w:rsidRDefault="001F3AB2" w:rsidP="001F3AB2">
      <w:pPr>
        <w:spacing w:after="0" w:line="240" w:lineRule="auto"/>
        <w:ind w:left="720"/>
        <w:contextualSpacing/>
        <w:jc w:val="both"/>
        <w:rPr>
          <w:rFonts w:ascii="Times New Roman" w:eastAsia="Times New Roman" w:hAnsi="Times New Roman" w:cs="Times New Roman"/>
          <w:sz w:val="24"/>
          <w:szCs w:val="24"/>
        </w:rPr>
      </w:pPr>
    </w:p>
    <w:p w:rsidR="001F3AB2" w:rsidRPr="007E335F" w:rsidRDefault="001F3AB2" w:rsidP="001F3AB2">
      <w:pPr>
        <w:spacing w:after="0" w:line="240" w:lineRule="auto"/>
        <w:contextualSpacing/>
        <w:jc w:val="both"/>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Reference Books</w:t>
      </w:r>
    </w:p>
    <w:p w:rsidR="001F3AB2" w:rsidRPr="007E335F" w:rsidRDefault="001F3AB2" w:rsidP="001F3AB2">
      <w:pPr>
        <w:spacing w:after="0" w:line="240" w:lineRule="auto"/>
        <w:contextualSpacing/>
        <w:jc w:val="both"/>
        <w:rPr>
          <w:rFonts w:ascii="Times New Roman" w:eastAsia="Times New Roman" w:hAnsi="Times New Roman" w:cs="Times New Roman"/>
          <w:b/>
          <w:sz w:val="24"/>
          <w:szCs w:val="24"/>
        </w:rPr>
      </w:pPr>
    </w:p>
    <w:p w:rsidR="001F3AB2" w:rsidRPr="007E335F" w:rsidRDefault="001F3AB2" w:rsidP="001F3AB2">
      <w:pPr>
        <w:numPr>
          <w:ilvl w:val="0"/>
          <w:numId w:val="7"/>
        </w:numPr>
        <w:spacing w:after="0" w:line="240" w:lineRule="auto"/>
        <w:contextualSpacing/>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Malvino, L., Electronic principles, Tata McGraw Hill (1998).</w:t>
      </w:r>
    </w:p>
    <w:p w:rsidR="001F3AB2" w:rsidRPr="007E335F" w:rsidRDefault="001F3AB2" w:rsidP="001F3AB2">
      <w:pPr>
        <w:numPr>
          <w:ilvl w:val="0"/>
          <w:numId w:val="7"/>
        </w:numPr>
        <w:spacing w:after="0" w:line="240" w:lineRule="auto"/>
        <w:contextualSpacing/>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Cathey, J. J., 2000 Solved Examples in Electronics, McGraw Hill (1991).</w:t>
      </w:r>
    </w:p>
    <w:p w:rsidR="001F3AB2" w:rsidRPr="007E335F" w:rsidRDefault="001F3AB2" w:rsidP="001F3AB2">
      <w:pPr>
        <w:rPr>
          <w:rFonts w:ascii="Times New Roman" w:hAnsi="Times New Roman" w:cs="Times New Roman"/>
          <w:sz w:val="24"/>
          <w:szCs w:val="24"/>
        </w:rPr>
      </w:pPr>
    </w:p>
    <w:p w:rsidR="001F3AB2" w:rsidRPr="007E335F" w:rsidRDefault="001F3AB2" w:rsidP="001F3AB2">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1F3AB2" w:rsidRPr="007E335F" w:rsidRDefault="001F3AB2" w:rsidP="001F3AB2">
      <w:pPr>
        <w:tabs>
          <w:tab w:val="left" w:pos="7980"/>
        </w:tabs>
        <w:spacing w:after="0"/>
        <w:rPr>
          <w:rFonts w:ascii="Times New Roman" w:hAnsi="Times New Roman" w:cs="Times New Roman"/>
          <w:sz w:val="24"/>
          <w:szCs w:val="24"/>
        </w:rPr>
      </w:pPr>
    </w:p>
    <w:tbl>
      <w:tblPr>
        <w:tblW w:w="0" w:type="auto"/>
        <w:jc w:val="center"/>
        <w:tblLayout w:type="fixed"/>
        <w:tblLook w:val="04A0"/>
      </w:tblPr>
      <w:tblGrid>
        <w:gridCol w:w="817"/>
        <w:gridCol w:w="4961"/>
        <w:gridCol w:w="2835"/>
      </w:tblGrid>
      <w:tr w:rsidR="001F3AB2" w:rsidRPr="007E335F" w:rsidTr="00D612DE">
        <w:trPr>
          <w:jc w:val="center"/>
        </w:trPr>
        <w:tc>
          <w:tcPr>
            <w:tcW w:w="817"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rPr>
                <w:rFonts w:ascii="Times New Roman" w:hAnsi="Times New Roman" w:cs="Times New Roman"/>
                <w:sz w:val="24"/>
                <w:szCs w:val="24"/>
              </w:rPr>
            </w:pPr>
            <w:r w:rsidRPr="007E335F">
              <w:rPr>
                <w:rFonts w:ascii="Times New Roman" w:hAnsi="Times New Roman" w:cs="Times New Roman"/>
                <w:sz w:val="24"/>
                <w:szCs w:val="24"/>
              </w:rPr>
              <w:t>S.No.</w:t>
            </w:r>
          </w:p>
        </w:tc>
        <w:tc>
          <w:tcPr>
            <w:tcW w:w="4961"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2835"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Weightage (%)</w:t>
            </w:r>
          </w:p>
        </w:tc>
      </w:tr>
      <w:tr w:rsidR="001F3AB2" w:rsidRPr="007E335F" w:rsidTr="00D612DE">
        <w:trPr>
          <w:jc w:val="center"/>
        </w:trPr>
        <w:tc>
          <w:tcPr>
            <w:tcW w:w="817" w:type="dxa"/>
            <w:tcBorders>
              <w:top w:val="single" w:sz="4" w:space="0" w:color="auto"/>
              <w:left w:val="single" w:sz="4" w:space="0" w:color="auto"/>
              <w:bottom w:val="single" w:sz="4" w:space="0" w:color="auto"/>
              <w:right w:val="single" w:sz="4" w:space="0" w:color="auto"/>
            </w:tcBorders>
          </w:tcPr>
          <w:p w:rsidR="001F3AB2" w:rsidRPr="007E335F" w:rsidRDefault="001F3AB2" w:rsidP="001F3AB2">
            <w:pPr>
              <w:pStyle w:val="ListParagraph"/>
              <w:numPr>
                <w:ilvl w:val="0"/>
                <w:numId w:val="8"/>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rPr>
                <w:rFonts w:ascii="Times New Roman" w:hAnsi="Times New Roman" w:cs="Times New Roman"/>
                <w:sz w:val="24"/>
                <w:szCs w:val="24"/>
              </w:rPr>
            </w:pPr>
            <w:r w:rsidRPr="007E335F">
              <w:rPr>
                <w:rFonts w:ascii="Times New Roman" w:hAnsi="Times New Roman" w:cs="Times New Roman"/>
                <w:sz w:val="24"/>
                <w:szCs w:val="24"/>
              </w:rPr>
              <w:t>MST</w:t>
            </w:r>
          </w:p>
        </w:tc>
        <w:tc>
          <w:tcPr>
            <w:tcW w:w="2835"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25</w:t>
            </w:r>
          </w:p>
        </w:tc>
      </w:tr>
      <w:tr w:rsidR="001F3AB2" w:rsidRPr="007E335F" w:rsidTr="00D612DE">
        <w:trPr>
          <w:jc w:val="center"/>
        </w:trPr>
        <w:tc>
          <w:tcPr>
            <w:tcW w:w="817" w:type="dxa"/>
            <w:tcBorders>
              <w:top w:val="single" w:sz="4" w:space="0" w:color="auto"/>
              <w:left w:val="single" w:sz="4" w:space="0" w:color="auto"/>
              <w:bottom w:val="single" w:sz="4" w:space="0" w:color="auto"/>
              <w:right w:val="single" w:sz="4" w:space="0" w:color="auto"/>
            </w:tcBorders>
          </w:tcPr>
          <w:p w:rsidR="001F3AB2" w:rsidRPr="007E335F" w:rsidRDefault="001F3AB2" w:rsidP="001F3AB2">
            <w:pPr>
              <w:pStyle w:val="ListParagraph"/>
              <w:numPr>
                <w:ilvl w:val="0"/>
                <w:numId w:val="8"/>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rPr>
                <w:rFonts w:ascii="Times New Roman" w:hAnsi="Times New Roman" w:cs="Times New Roman"/>
                <w:sz w:val="24"/>
                <w:szCs w:val="24"/>
              </w:rPr>
            </w:pPr>
            <w:r w:rsidRPr="007E335F">
              <w:rPr>
                <w:rFonts w:ascii="Times New Roman" w:hAnsi="Times New Roman" w:cs="Times New Roman"/>
                <w:sz w:val="24"/>
                <w:szCs w:val="24"/>
              </w:rPr>
              <w:t>EST</w:t>
            </w:r>
          </w:p>
        </w:tc>
        <w:tc>
          <w:tcPr>
            <w:tcW w:w="2835"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35</w:t>
            </w:r>
          </w:p>
        </w:tc>
      </w:tr>
      <w:tr w:rsidR="001F3AB2" w:rsidRPr="007E335F" w:rsidTr="00D612DE">
        <w:trPr>
          <w:jc w:val="center"/>
        </w:trPr>
        <w:tc>
          <w:tcPr>
            <w:tcW w:w="817" w:type="dxa"/>
            <w:tcBorders>
              <w:top w:val="single" w:sz="4" w:space="0" w:color="auto"/>
              <w:left w:val="single" w:sz="4" w:space="0" w:color="auto"/>
              <w:bottom w:val="single" w:sz="4" w:space="0" w:color="auto"/>
              <w:right w:val="single" w:sz="4" w:space="0" w:color="auto"/>
            </w:tcBorders>
          </w:tcPr>
          <w:p w:rsidR="001F3AB2" w:rsidRPr="007E335F" w:rsidRDefault="001F3AB2" w:rsidP="001F3AB2">
            <w:pPr>
              <w:pStyle w:val="ListParagraph"/>
              <w:numPr>
                <w:ilvl w:val="0"/>
                <w:numId w:val="8"/>
              </w:numPr>
              <w:tabs>
                <w:tab w:val="left" w:pos="7980"/>
              </w:tabs>
              <w:spacing w:line="240" w:lineRule="auto"/>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rPr>
                <w:rFonts w:ascii="Times New Roman" w:hAnsi="Times New Roman" w:cs="Times New Roman"/>
                <w:sz w:val="24"/>
                <w:szCs w:val="24"/>
              </w:rPr>
            </w:pPr>
            <w:r w:rsidRPr="007E335F">
              <w:rPr>
                <w:rFonts w:ascii="Times New Roman" w:hAnsi="Times New Roman" w:cs="Times New Roman"/>
                <w:sz w:val="24"/>
                <w:szCs w:val="24"/>
              </w:rPr>
              <w:t>Sessionals (May include Assignments/Projects/Tutorials/Quizes/Lab Evaluations)</w:t>
            </w:r>
          </w:p>
        </w:tc>
        <w:tc>
          <w:tcPr>
            <w:tcW w:w="2835" w:type="dxa"/>
            <w:tcBorders>
              <w:top w:val="single" w:sz="4" w:space="0" w:color="auto"/>
              <w:left w:val="single" w:sz="4" w:space="0" w:color="auto"/>
              <w:bottom w:val="single" w:sz="4" w:space="0" w:color="auto"/>
              <w:right w:val="single" w:sz="4" w:space="0" w:color="auto"/>
            </w:tcBorders>
            <w:hideMark/>
          </w:tcPr>
          <w:p w:rsidR="001F3AB2" w:rsidRPr="007E335F" w:rsidRDefault="001F3AB2" w:rsidP="00D612DE">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40</w:t>
            </w:r>
          </w:p>
        </w:tc>
      </w:tr>
    </w:tbl>
    <w:p w:rsidR="001F3AB2" w:rsidRDefault="001F3AB2" w:rsidP="001F3AB2"/>
    <w:p w:rsidR="007330A6" w:rsidRDefault="007330A6" w:rsidP="007330A6">
      <w:pPr>
        <w:tabs>
          <w:tab w:val="left" w:pos="7980"/>
        </w:tabs>
        <w:spacing w:after="0"/>
        <w:rPr>
          <w:rFonts w:ascii="Times New Roman" w:hAnsi="Times New Roman" w:cs="Times New Roman"/>
          <w:sz w:val="24"/>
          <w:szCs w:val="24"/>
        </w:rPr>
      </w:pPr>
    </w:p>
    <w:p w:rsidR="001F3AB2" w:rsidRDefault="001F3AB2" w:rsidP="007330A6">
      <w:pPr>
        <w:tabs>
          <w:tab w:val="left" w:pos="7980"/>
        </w:tabs>
        <w:spacing w:after="0"/>
        <w:rPr>
          <w:rFonts w:ascii="Times New Roman" w:hAnsi="Times New Roman" w:cs="Times New Roman"/>
          <w:sz w:val="24"/>
          <w:szCs w:val="24"/>
        </w:rPr>
      </w:pPr>
    </w:p>
    <w:p w:rsidR="001F3AB2" w:rsidRDefault="001F3AB2" w:rsidP="007330A6">
      <w:pPr>
        <w:tabs>
          <w:tab w:val="left" w:pos="7980"/>
        </w:tabs>
        <w:spacing w:after="0"/>
        <w:rPr>
          <w:rFonts w:ascii="Times New Roman" w:hAnsi="Times New Roman" w:cs="Times New Roman"/>
          <w:sz w:val="24"/>
          <w:szCs w:val="24"/>
        </w:rPr>
      </w:pPr>
    </w:p>
    <w:p w:rsidR="001F3AB2" w:rsidRDefault="001F3AB2" w:rsidP="007330A6">
      <w:pPr>
        <w:tabs>
          <w:tab w:val="left" w:pos="7980"/>
        </w:tabs>
        <w:spacing w:after="0"/>
        <w:rPr>
          <w:rFonts w:ascii="Times New Roman" w:hAnsi="Times New Roman" w:cs="Times New Roman"/>
          <w:sz w:val="24"/>
          <w:szCs w:val="24"/>
        </w:rPr>
      </w:pPr>
    </w:p>
    <w:p w:rsidR="001F3AB2" w:rsidRDefault="001F3AB2" w:rsidP="007330A6">
      <w:pPr>
        <w:tabs>
          <w:tab w:val="left" w:pos="7980"/>
        </w:tabs>
        <w:spacing w:after="0"/>
        <w:rPr>
          <w:rFonts w:ascii="Times New Roman" w:hAnsi="Times New Roman" w:cs="Times New Roman"/>
          <w:sz w:val="24"/>
          <w:szCs w:val="24"/>
        </w:rPr>
      </w:pPr>
    </w:p>
    <w:p w:rsidR="001F3AB2" w:rsidRPr="007E335F" w:rsidRDefault="001F3AB2" w:rsidP="007330A6">
      <w:pPr>
        <w:tabs>
          <w:tab w:val="left" w:pos="7980"/>
        </w:tabs>
        <w:spacing w:after="0"/>
        <w:rPr>
          <w:rFonts w:ascii="Times New Roman" w:hAnsi="Times New Roman" w:cs="Times New Roman"/>
          <w:sz w:val="24"/>
          <w:szCs w:val="24"/>
        </w:rPr>
      </w:pPr>
    </w:p>
    <w:p w:rsidR="007330A6" w:rsidRPr="007E335F" w:rsidRDefault="007330A6" w:rsidP="007330A6">
      <w:pPr>
        <w:tabs>
          <w:tab w:val="left" w:pos="7980"/>
        </w:tabs>
        <w:spacing w:after="0"/>
        <w:rPr>
          <w:rFonts w:ascii="Times New Roman" w:hAnsi="Times New Roman" w:cs="Times New Roman"/>
          <w:sz w:val="24"/>
          <w:szCs w:val="24"/>
        </w:rPr>
      </w:pPr>
    </w:p>
    <w:p w:rsidR="007330A6" w:rsidRPr="007E335F" w:rsidRDefault="007330A6" w:rsidP="007330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DA774C" w:rsidRPr="007E335F" w:rsidRDefault="00DA774C" w:rsidP="00DA774C">
      <w:pPr>
        <w:rPr>
          <w:rFonts w:ascii="Times New Roman" w:hAnsi="Times New Roman" w:cs="Times New Roman"/>
          <w:sz w:val="24"/>
          <w:szCs w:val="24"/>
        </w:rPr>
      </w:pPr>
    </w:p>
    <w:p w:rsidR="007330A6" w:rsidRPr="007E335F" w:rsidRDefault="007330A6" w:rsidP="00DA774C">
      <w:pPr>
        <w:rPr>
          <w:rFonts w:ascii="Times New Roman" w:hAnsi="Times New Roman" w:cs="Times New Roman"/>
          <w:sz w:val="24"/>
          <w:szCs w:val="24"/>
        </w:rPr>
      </w:pPr>
    </w:p>
    <w:p w:rsidR="007330A6" w:rsidRPr="007E335F" w:rsidRDefault="007330A6" w:rsidP="00DA774C">
      <w:pPr>
        <w:rPr>
          <w:rFonts w:ascii="Times New Roman" w:hAnsi="Times New Roman" w:cs="Times New Roman"/>
          <w:sz w:val="24"/>
          <w:szCs w:val="24"/>
        </w:rPr>
      </w:pPr>
    </w:p>
    <w:p w:rsidR="007330A6" w:rsidRPr="007E335F" w:rsidRDefault="007330A6" w:rsidP="00DA774C">
      <w:pPr>
        <w:rPr>
          <w:rFonts w:ascii="Times New Roman" w:hAnsi="Times New Roman" w:cs="Times New Roman"/>
          <w:sz w:val="24"/>
          <w:szCs w:val="24"/>
        </w:rPr>
      </w:pPr>
    </w:p>
    <w:p w:rsidR="007330A6" w:rsidRPr="007E335F" w:rsidRDefault="007330A6" w:rsidP="00DA774C">
      <w:pPr>
        <w:rPr>
          <w:rFonts w:ascii="Times New Roman" w:hAnsi="Times New Roman" w:cs="Times New Roman"/>
          <w:sz w:val="24"/>
          <w:szCs w:val="24"/>
        </w:rPr>
      </w:pPr>
    </w:p>
    <w:p w:rsidR="007330A6" w:rsidRPr="007E335F" w:rsidRDefault="007330A6" w:rsidP="00DA774C">
      <w:pPr>
        <w:rPr>
          <w:rFonts w:ascii="Times New Roman" w:hAnsi="Times New Roman" w:cs="Times New Roman"/>
          <w:sz w:val="24"/>
          <w:szCs w:val="24"/>
        </w:rPr>
      </w:pPr>
    </w:p>
    <w:p w:rsidR="007330A6" w:rsidRPr="007E335F" w:rsidRDefault="007330A6" w:rsidP="00DA774C">
      <w:pPr>
        <w:rPr>
          <w:rFonts w:ascii="Times New Roman" w:hAnsi="Times New Roman" w:cs="Times New Roman"/>
          <w:sz w:val="24"/>
          <w:szCs w:val="24"/>
        </w:rPr>
      </w:pPr>
    </w:p>
    <w:p w:rsidR="00E10FC6" w:rsidRPr="007E335F" w:rsidRDefault="00E10FC6" w:rsidP="00E10FC6">
      <w:pPr>
        <w:ind w:firstLine="720"/>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w:t>
      </w:r>
      <w:r w:rsidR="005E0950">
        <w:rPr>
          <w:rFonts w:ascii="Times New Roman" w:hAnsi="Times New Roman" w:cs="Times New Roman"/>
          <w:b/>
          <w:sz w:val="24"/>
          <w:szCs w:val="24"/>
        </w:rPr>
        <w:t>612</w:t>
      </w:r>
      <w:r w:rsidRPr="007E335F">
        <w:rPr>
          <w:rFonts w:ascii="Times New Roman" w:hAnsi="Times New Roman" w:cs="Times New Roman"/>
          <w:b/>
          <w:sz w:val="24"/>
          <w:szCs w:val="24"/>
        </w:rPr>
        <w:t>: DIGITAL SYSTEM DESIGN</w:t>
      </w:r>
    </w:p>
    <w:tbl>
      <w:tblPr>
        <w:tblW w:w="0" w:type="auto"/>
        <w:tblInd w:w="7385" w:type="dxa"/>
        <w:tblLayout w:type="fixed"/>
        <w:tblCellMar>
          <w:left w:w="0" w:type="dxa"/>
          <w:right w:w="0" w:type="dxa"/>
        </w:tblCellMar>
        <w:tblLook w:val="04A0"/>
      </w:tblPr>
      <w:tblGrid>
        <w:gridCol w:w="360"/>
        <w:gridCol w:w="450"/>
        <w:gridCol w:w="360"/>
        <w:gridCol w:w="540"/>
      </w:tblGrid>
      <w:tr w:rsidR="00E10FC6" w:rsidRPr="007E335F" w:rsidTr="00F64D12">
        <w:trPr>
          <w:trHeight w:val="253"/>
        </w:trPr>
        <w:tc>
          <w:tcPr>
            <w:tcW w:w="360" w:type="dxa"/>
            <w:vAlign w:val="bottom"/>
            <w:hideMark/>
          </w:tcPr>
          <w:p w:rsidR="00E10FC6" w:rsidRPr="007E335F" w:rsidRDefault="00E10FC6" w:rsidP="00F64D1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L</w:t>
            </w:r>
          </w:p>
        </w:tc>
        <w:tc>
          <w:tcPr>
            <w:tcW w:w="450" w:type="dxa"/>
            <w:vAlign w:val="bottom"/>
            <w:hideMark/>
          </w:tcPr>
          <w:p w:rsidR="00E10FC6" w:rsidRPr="007E335F" w:rsidRDefault="00E10FC6" w:rsidP="00F64D12">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T</w:t>
            </w:r>
          </w:p>
        </w:tc>
        <w:tc>
          <w:tcPr>
            <w:tcW w:w="360" w:type="dxa"/>
            <w:vAlign w:val="bottom"/>
            <w:hideMark/>
          </w:tcPr>
          <w:p w:rsidR="00E10FC6" w:rsidRPr="007E335F" w:rsidRDefault="00E10FC6" w:rsidP="00F64D12">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P</w:t>
            </w:r>
          </w:p>
        </w:tc>
        <w:tc>
          <w:tcPr>
            <w:tcW w:w="540" w:type="dxa"/>
            <w:vAlign w:val="bottom"/>
            <w:hideMark/>
          </w:tcPr>
          <w:p w:rsidR="00E10FC6" w:rsidRPr="007E335F" w:rsidRDefault="00E10FC6" w:rsidP="00F64D1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 xml:space="preserve"> Cr</w:t>
            </w:r>
          </w:p>
        </w:tc>
      </w:tr>
      <w:tr w:rsidR="00E10FC6" w:rsidRPr="007E335F" w:rsidTr="00F64D12">
        <w:trPr>
          <w:trHeight w:val="276"/>
        </w:trPr>
        <w:tc>
          <w:tcPr>
            <w:tcW w:w="360" w:type="dxa"/>
            <w:vAlign w:val="bottom"/>
            <w:hideMark/>
          </w:tcPr>
          <w:p w:rsidR="00E10FC6" w:rsidRPr="007E335F" w:rsidRDefault="00E10FC6" w:rsidP="00F64D12">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3</w:t>
            </w:r>
          </w:p>
        </w:tc>
        <w:tc>
          <w:tcPr>
            <w:tcW w:w="450" w:type="dxa"/>
            <w:vAlign w:val="bottom"/>
            <w:hideMark/>
          </w:tcPr>
          <w:p w:rsidR="00E10FC6" w:rsidRPr="007E335F" w:rsidRDefault="005E0950" w:rsidP="00F64D12">
            <w:pPr>
              <w:widowControl w:val="0"/>
              <w:autoSpaceDE w:val="0"/>
              <w:autoSpaceDN w:val="0"/>
              <w:adjustRightInd w:val="0"/>
              <w:spacing w:after="0" w:line="240" w:lineRule="auto"/>
              <w:ind w:lef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360" w:type="dxa"/>
            <w:vAlign w:val="bottom"/>
            <w:hideMark/>
          </w:tcPr>
          <w:p w:rsidR="00E10FC6" w:rsidRPr="007E335F" w:rsidRDefault="00E10FC6" w:rsidP="00F64D12">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2</w:t>
            </w:r>
          </w:p>
        </w:tc>
        <w:tc>
          <w:tcPr>
            <w:tcW w:w="540" w:type="dxa"/>
            <w:vAlign w:val="bottom"/>
            <w:hideMark/>
          </w:tcPr>
          <w:p w:rsidR="00E10FC6" w:rsidRPr="007E335F" w:rsidRDefault="00E10FC6" w:rsidP="005E0950">
            <w:pPr>
              <w:widowControl w:val="0"/>
              <w:autoSpaceDE w:val="0"/>
              <w:autoSpaceDN w:val="0"/>
              <w:adjustRightInd w:val="0"/>
              <w:spacing w:after="0" w:line="240"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4.</w:t>
            </w:r>
            <w:r w:rsidR="005E0950">
              <w:rPr>
                <w:rFonts w:ascii="Times New Roman" w:eastAsia="Times New Roman" w:hAnsi="Times New Roman" w:cs="Times New Roman"/>
                <w:b/>
                <w:bCs/>
                <w:sz w:val="24"/>
                <w:szCs w:val="24"/>
              </w:rPr>
              <w:t>5</w:t>
            </w:r>
          </w:p>
        </w:tc>
      </w:tr>
    </w:tbl>
    <w:p w:rsidR="00E10FC6" w:rsidRPr="007E335F" w:rsidRDefault="00E10FC6" w:rsidP="00E10FC6">
      <w:pPr>
        <w:spacing w:line="240" w:lineRule="auto"/>
        <w:jc w:val="both"/>
        <w:rPr>
          <w:rFonts w:ascii="Times New Roman" w:hAnsi="Times New Roman" w:cs="Times New Roman"/>
          <w:sz w:val="24"/>
          <w:szCs w:val="24"/>
        </w:rPr>
      </w:pPr>
    </w:p>
    <w:p w:rsidR="00E10FC6" w:rsidRPr="007E335F" w:rsidRDefault="00E10FC6" w:rsidP="00E10FC6">
      <w:pPr>
        <w:spacing w:line="240" w:lineRule="auto"/>
        <w:jc w:val="both"/>
        <w:rPr>
          <w:rFonts w:ascii="Times New Roman" w:hAnsi="Times New Roman" w:cs="Times New Roman"/>
          <w:sz w:val="24"/>
          <w:szCs w:val="24"/>
        </w:rPr>
      </w:pPr>
      <w:r w:rsidRPr="007E335F">
        <w:rPr>
          <w:rFonts w:ascii="Times New Roman" w:hAnsi="Times New Roman" w:cs="Times New Roman"/>
          <w:b/>
          <w:sz w:val="24"/>
          <w:szCs w:val="24"/>
        </w:rPr>
        <w:t>Course Objectives:</w:t>
      </w:r>
      <w:r w:rsidRPr="007E335F">
        <w:rPr>
          <w:rFonts w:ascii="Times New Roman" w:hAnsi="Times New Roman" w:cs="Times New Roman"/>
          <w:sz w:val="24"/>
          <w:szCs w:val="24"/>
        </w:rPr>
        <w:t xml:space="preserve"> To familiarize the student with the analysis, design and evaluation of digital systems of medium complexity </w:t>
      </w:r>
      <w:proofErr w:type="gramStart"/>
      <w:r w:rsidRPr="007E335F">
        <w:rPr>
          <w:rFonts w:ascii="Times New Roman" w:hAnsi="Times New Roman" w:cs="Times New Roman"/>
          <w:sz w:val="24"/>
          <w:szCs w:val="24"/>
        </w:rPr>
        <w:t>that are</w:t>
      </w:r>
      <w:proofErr w:type="gramEnd"/>
      <w:r w:rsidRPr="007E335F">
        <w:rPr>
          <w:rFonts w:ascii="Times New Roman" w:hAnsi="Times New Roman" w:cs="Times New Roman"/>
          <w:sz w:val="24"/>
          <w:szCs w:val="24"/>
        </w:rPr>
        <w:t xml:space="preserve"> based on SSI, MSI and Programmable logic devices. </w:t>
      </w:r>
      <w:proofErr w:type="gramStart"/>
      <w:r w:rsidRPr="007E335F">
        <w:rPr>
          <w:rFonts w:ascii="Times New Roman" w:hAnsi="Times New Roman" w:cs="Times New Roman"/>
          <w:sz w:val="24"/>
          <w:szCs w:val="24"/>
        </w:rPr>
        <w:t>Also, to familiarize the students with the issues in the design of iterative networks, timing analysis of synchronous and asynchronous systems.</w:t>
      </w:r>
      <w:proofErr w:type="gramEnd"/>
    </w:p>
    <w:p w:rsidR="00E10FC6" w:rsidRPr="007E335F" w:rsidRDefault="00E10FC6" w:rsidP="00E10FC6">
      <w:pPr>
        <w:autoSpaceDE w:val="0"/>
        <w:autoSpaceDN w:val="0"/>
        <w:adjustRightInd w:val="0"/>
        <w:jc w:val="both"/>
        <w:rPr>
          <w:rFonts w:ascii="Times New Roman" w:hAnsi="Times New Roman" w:cs="Times New Roman"/>
          <w:sz w:val="24"/>
          <w:szCs w:val="24"/>
        </w:rPr>
      </w:pPr>
      <w:r w:rsidRPr="007E335F">
        <w:rPr>
          <w:rFonts w:ascii="Times New Roman" w:hAnsi="Times New Roman" w:cs="Times New Roman"/>
          <w:b/>
          <w:sz w:val="24"/>
          <w:szCs w:val="24"/>
        </w:rPr>
        <w:t>Binary Codes:</w:t>
      </w:r>
      <w:r w:rsidRPr="007E335F">
        <w:rPr>
          <w:rFonts w:ascii="Times New Roman" w:hAnsi="Times New Roman" w:cs="Times New Roman"/>
          <w:sz w:val="24"/>
          <w:szCs w:val="24"/>
        </w:rPr>
        <w:t xml:space="preserve">  Review of special binary codes, Error detection and correction codes. </w:t>
      </w:r>
    </w:p>
    <w:p w:rsidR="00E10FC6" w:rsidRPr="007E335F" w:rsidRDefault="00E10FC6" w:rsidP="00E10FC6">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Combinational Circuits:</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 xml:space="preserve"> Q. M. Method, Variable Map Method, Ripple carry adder, BCD adder, High speed adder, Subtractor, Code conversion, Magnitude comparators, Applications of Encoders, Decoders, MUX, DEMUX, Implementations using ROM, PLA, PAL.  </w:t>
      </w:r>
      <w:proofErr w:type="gramStart"/>
      <w:r w:rsidRPr="007E335F">
        <w:rPr>
          <w:rFonts w:ascii="Times New Roman" w:hAnsi="Times New Roman" w:cs="Times New Roman"/>
          <w:sz w:val="24"/>
          <w:szCs w:val="24"/>
        </w:rPr>
        <w:t>Standard ICs and their applications.</w:t>
      </w:r>
      <w:r w:rsidRPr="007E335F">
        <w:rPr>
          <w:rFonts w:ascii="Times New Roman" w:hAnsi="Times New Roman" w:cs="Times New Roman"/>
          <w:bCs/>
          <w:sz w:val="24"/>
          <w:szCs w:val="24"/>
          <w:lang w:eastAsia="en-IN"/>
        </w:rPr>
        <w:t>Using combinational modules to design digital systems, Iterative networks.</w:t>
      </w:r>
      <w:proofErr w:type="gramEnd"/>
    </w:p>
    <w:p w:rsidR="00E10FC6" w:rsidRPr="007E335F" w:rsidRDefault="00E10FC6" w:rsidP="00E10FC6">
      <w:pPr>
        <w:autoSpaceDE w:val="0"/>
        <w:autoSpaceDN w:val="0"/>
        <w:adjustRightInd w:val="0"/>
        <w:spacing w:after="0" w:line="240" w:lineRule="auto"/>
        <w:jc w:val="both"/>
        <w:rPr>
          <w:rFonts w:ascii="Times New Roman" w:hAnsi="Times New Roman" w:cs="Times New Roman"/>
          <w:sz w:val="24"/>
          <w:szCs w:val="24"/>
        </w:rPr>
      </w:pPr>
    </w:p>
    <w:p w:rsidR="00E10FC6" w:rsidRPr="007E335F" w:rsidRDefault="00E10FC6" w:rsidP="00E10FC6">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Sequential Circuits:</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Various types of latches and flip-flops and their conversions, Universal Shift Registers, Counters – Ring, Johnson, Design of Counters, Timing issues, Setup and hold times, operating frequency limitations, Static Timing Analysis, Standard ICs for their applications, Finite State Machines – Moore and Mealy, Design of Synchronous and Asynchronous sequential circuits, Races and hazards, hazard free design.</w:t>
      </w:r>
    </w:p>
    <w:p w:rsidR="00E10FC6" w:rsidRPr="007E335F" w:rsidRDefault="00E10FC6" w:rsidP="00E10FC6">
      <w:pPr>
        <w:autoSpaceDE w:val="0"/>
        <w:autoSpaceDN w:val="0"/>
        <w:adjustRightInd w:val="0"/>
        <w:spacing w:after="0" w:line="240" w:lineRule="auto"/>
        <w:jc w:val="both"/>
        <w:rPr>
          <w:rFonts w:ascii="Times New Roman" w:hAnsi="Times New Roman" w:cs="Times New Roman"/>
          <w:b/>
          <w:sz w:val="24"/>
          <w:szCs w:val="24"/>
        </w:rPr>
      </w:pPr>
    </w:p>
    <w:p w:rsidR="00E10FC6" w:rsidRPr="007E335F" w:rsidRDefault="00E10FC6" w:rsidP="00E10FC6">
      <w:pPr>
        <w:autoSpaceDE w:val="0"/>
        <w:autoSpaceDN w:val="0"/>
        <w:adjustRightInd w:val="0"/>
        <w:jc w:val="both"/>
        <w:rPr>
          <w:rFonts w:ascii="Times New Roman" w:hAnsi="Times New Roman" w:cs="Times New Roman"/>
          <w:sz w:val="24"/>
          <w:szCs w:val="24"/>
        </w:rPr>
      </w:pPr>
      <w:r w:rsidRPr="007E335F">
        <w:rPr>
          <w:rFonts w:ascii="Times New Roman" w:hAnsi="Times New Roman" w:cs="Times New Roman"/>
          <w:b/>
          <w:bCs/>
          <w:sz w:val="24"/>
          <w:szCs w:val="24"/>
        </w:rPr>
        <w:t>Logic Circuits:</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DTL, TTL, MOS, CMOS logic families their comparison, Detailed study of TTL &amp; CMOS logic families and their characteristics i.e. Fan-in, Fan-out, Unit load, Propagation delay, Power dissipation, Current &amp; voltage parameters, Tristate Logic, Interfacing of TTL &amp; CMOS logic families, reading and analyzing Datasheets, Performance estimation of digital systems.</w:t>
      </w:r>
    </w:p>
    <w:p w:rsidR="00E10FC6" w:rsidRPr="007E335F" w:rsidRDefault="00E10FC6" w:rsidP="00DB49DE">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iCs/>
          <w:sz w:val="24"/>
          <w:szCs w:val="24"/>
        </w:rPr>
        <w:t xml:space="preserve">Laboratory Work: </w:t>
      </w:r>
      <w:r w:rsidRPr="007E335F">
        <w:rPr>
          <w:rFonts w:ascii="Times New Roman" w:hAnsi="Times New Roman" w:cs="Times New Roman"/>
          <w:iCs/>
          <w:sz w:val="24"/>
          <w:szCs w:val="24"/>
        </w:rPr>
        <w:t xml:space="preserve">To study standard ICs and their usage, </w:t>
      </w:r>
      <w:proofErr w:type="gramStart"/>
      <w:r w:rsidRPr="007E335F">
        <w:rPr>
          <w:rFonts w:ascii="Times New Roman" w:hAnsi="Times New Roman" w:cs="Times New Roman"/>
          <w:iCs/>
          <w:sz w:val="24"/>
          <w:szCs w:val="24"/>
        </w:rPr>
        <w:t>To</w:t>
      </w:r>
      <w:proofErr w:type="gramEnd"/>
      <w:r w:rsidRPr="007E335F">
        <w:rPr>
          <w:rFonts w:ascii="Times New Roman" w:hAnsi="Times New Roman" w:cs="Times New Roman"/>
          <w:iCs/>
          <w:sz w:val="24"/>
          <w:szCs w:val="24"/>
        </w:rPr>
        <w:t xml:space="preserve"> study latches and Flip-flops, Design of registers and asynchronous/synchronous up/down counters, Variable modulus counters, Design of Finite State Machines, Study of timing waveforms, Usage of IC tester. </w:t>
      </w:r>
    </w:p>
    <w:p w:rsidR="00E10FC6" w:rsidRPr="007E335F" w:rsidRDefault="00E10FC6" w:rsidP="00E10FC6">
      <w:pPr>
        <w:autoSpaceDE w:val="0"/>
        <w:autoSpaceDN w:val="0"/>
        <w:adjustRightInd w:val="0"/>
        <w:spacing w:after="0" w:line="240" w:lineRule="auto"/>
        <w:jc w:val="both"/>
        <w:rPr>
          <w:rFonts w:ascii="Times New Roman" w:hAnsi="Times New Roman" w:cs="Times New Roman"/>
          <w:bCs/>
          <w:iCs/>
          <w:sz w:val="24"/>
          <w:szCs w:val="24"/>
        </w:rPr>
      </w:pPr>
    </w:p>
    <w:p w:rsidR="00E10FC6" w:rsidRPr="007E335F" w:rsidRDefault="00E10FC6" w:rsidP="00E10FC6">
      <w:pPr>
        <w:autoSpaceDE w:val="0"/>
        <w:autoSpaceDN w:val="0"/>
        <w:adjustRightInd w:val="0"/>
        <w:spacing w:line="240" w:lineRule="auto"/>
        <w:rPr>
          <w:rFonts w:ascii="Times New Roman" w:hAnsi="Times New Roman" w:cs="Times New Roman"/>
          <w:sz w:val="24"/>
          <w:szCs w:val="24"/>
        </w:rPr>
      </w:pPr>
      <w:r w:rsidRPr="007E335F">
        <w:rPr>
          <w:rFonts w:ascii="Times New Roman" w:hAnsi="Times New Roman" w:cs="Times New Roman"/>
          <w:b/>
          <w:bCs/>
          <w:iCs/>
          <w:sz w:val="24"/>
          <w:szCs w:val="24"/>
        </w:rPr>
        <w:t xml:space="preserve">Course Learning Outcomes: </w:t>
      </w:r>
      <w:r w:rsidRPr="007E335F">
        <w:rPr>
          <w:rFonts w:ascii="Times New Roman" w:hAnsi="Times New Roman" w:cs="Times New Roman"/>
          <w:bCs/>
          <w:iCs/>
          <w:sz w:val="24"/>
          <w:szCs w:val="24"/>
        </w:rPr>
        <w:t>The</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student will be able to:</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bCs/>
          <w:sz w:val="24"/>
          <w:szCs w:val="24"/>
        </w:rPr>
        <w:t>Perform Logic Minimization for single/multiple output function(s)</w:t>
      </w:r>
      <w:r w:rsidRPr="007E335F">
        <w:rPr>
          <w:rFonts w:ascii="Times New Roman" w:eastAsia="Calibri" w:hAnsi="Times New Roman" w:cs="Times New Roman"/>
          <w:iCs/>
          <w:sz w:val="24"/>
          <w:szCs w:val="24"/>
        </w:rPr>
        <w:t>.</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iCs/>
          <w:sz w:val="24"/>
          <w:szCs w:val="24"/>
        </w:rPr>
        <w:t>Generate multiple digital solutions to a verbally described problem.</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bCs/>
          <w:sz w:val="24"/>
          <w:szCs w:val="24"/>
        </w:rPr>
        <w:t>Evaluate the performance of a given Digital circuit/system.</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bCs/>
          <w:sz w:val="24"/>
          <w:szCs w:val="24"/>
        </w:rPr>
        <w:t>Draw the timing diagrams for the identified signals in a digital circuit.</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bCs/>
          <w:sz w:val="24"/>
          <w:szCs w:val="24"/>
        </w:rPr>
        <w:t>Assess the performance of a given digital circuit with Mealy and Moore configurations.</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bCs/>
          <w:sz w:val="24"/>
          <w:szCs w:val="24"/>
        </w:rPr>
        <w:t>Perform static timing analysis of the digital circuits/systems.</w:t>
      </w:r>
    </w:p>
    <w:p w:rsidR="00E10FC6" w:rsidRPr="007E335F" w:rsidRDefault="00E10FC6" w:rsidP="00E10FC6">
      <w:pPr>
        <w:pStyle w:val="ListParagraph"/>
        <w:numPr>
          <w:ilvl w:val="0"/>
          <w:numId w:val="12"/>
        </w:numPr>
        <w:spacing w:line="276" w:lineRule="auto"/>
        <w:rPr>
          <w:rFonts w:ascii="Times New Roman" w:eastAsia="Calibri" w:hAnsi="Times New Roman" w:cs="Times New Roman"/>
          <w:iCs/>
          <w:sz w:val="24"/>
          <w:szCs w:val="24"/>
        </w:rPr>
      </w:pPr>
      <w:r w:rsidRPr="007E335F">
        <w:rPr>
          <w:rFonts w:ascii="Times New Roman" w:eastAsia="Calibri" w:hAnsi="Times New Roman" w:cs="Times New Roman"/>
          <w:iCs/>
          <w:sz w:val="24"/>
          <w:szCs w:val="24"/>
        </w:rPr>
        <w:t>Compare the performance of a given digital circuits/systems with respect to their speed, power consumption, number of ICs, and cost.</w:t>
      </w:r>
    </w:p>
    <w:p w:rsidR="00E10FC6" w:rsidRPr="007E335F" w:rsidRDefault="00E10FC6" w:rsidP="00E10FC6">
      <w:pPr>
        <w:autoSpaceDE w:val="0"/>
        <w:autoSpaceDN w:val="0"/>
        <w:adjustRightInd w:val="0"/>
        <w:spacing w:after="0" w:line="240" w:lineRule="auto"/>
        <w:rPr>
          <w:rFonts w:ascii="Times New Roman" w:hAnsi="Times New Roman" w:cs="Times New Roman"/>
          <w:bCs/>
          <w:iCs/>
          <w:sz w:val="24"/>
          <w:szCs w:val="24"/>
        </w:rPr>
      </w:pPr>
    </w:p>
    <w:p w:rsidR="00E10FC6" w:rsidRPr="007E335F" w:rsidRDefault="00E10FC6" w:rsidP="00E10FC6">
      <w:pPr>
        <w:autoSpaceDE w:val="0"/>
        <w:autoSpaceDN w:val="0"/>
        <w:adjustRightInd w:val="0"/>
        <w:spacing w:after="0" w:line="240" w:lineRule="auto"/>
        <w:rPr>
          <w:rFonts w:ascii="Times New Roman" w:hAnsi="Times New Roman" w:cs="Times New Roman"/>
          <w:bCs/>
          <w:iCs/>
          <w:sz w:val="24"/>
          <w:szCs w:val="24"/>
        </w:rPr>
      </w:pPr>
    </w:p>
    <w:p w:rsidR="00E10FC6" w:rsidRPr="007E335F" w:rsidRDefault="00E10FC6" w:rsidP="00E10FC6">
      <w:pPr>
        <w:autoSpaceDE w:val="0"/>
        <w:autoSpaceDN w:val="0"/>
        <w:adjustRightInd w:val="0"/>
        <w:spacing w:after="0" w:line="240" w:lineRule="auto"/>
        <w:rPr>
          <w:rFonts w:ascii="Times New Roman" w:hAnsi="Times New Roman" w:cs="Times New Roman"/>
          <w:b/>
          <w:bCs/>
          <w:iCs/>
          <w:sz w:val="24"/>
          <w:szCs w:val="24"/>
        </w:rPr>
      </w:pPr>
    </w:p>
    <w:p w:rsidR="00E10FC6" w:rsidRPr="007E335F" w:rsidRDefault="00E10FC6" w:rsidP="00E10FC6">
      <w:pPr>
        <w:autoSpaceDE w:val="0"/>
        <w:autoSpaceDN w:val="0"/>
        <w:adjustRightInd w:val="0"/>
        <w:spacing w:after="0" w:line="240" w:lineRule="auto"/>
        <w:rPr>
          <w:rFonts w:ascii="Times New Roman" w:hAnsi="Times New Roman" w:cs="Times New Roman"/>
          <w:b/>
          <w:bCs/>
          <w:iCs/>
          <w:sz w:val="24"/>
          <w:szCs w:val="24"/>
        </w:rPr>
      </w:pPr>
    </w:p>
    <w:p w:rsidR="00E10FC6" w:rsidRPr="007E335F" w:rsidRDefault="00E10FC6" w:rsidP="00E10FC6">
      <w:pPr>
        <w:autoSpaceDE w:val="0"/>
        <w:autoSpaceDN w:val="0"/>
        <w:adjustRightInd w:val="0"/>
        <w:spacing w:after="0" w:line="240" w:lineRule="auto"/>
        <w:rPr>
          <w:rFonts w:ascii="Times New Roman" w:hAnsi="Times New Roman" w:cs="Times New Roman"/>
          <w:b/>
          <w:bCs/>
          <w:iCs/>
          <w:sz w:val="24"/>
          <w:szCs w:val="24"/>
        </w:rPr>
      </w:pPr>
      <w:r w:rsidRPr="007E335F">
        <w:rPr>
          <w:rFonts w:ascii="Times New Roman" w:hAnsi="Times New Roman" w:cs="Times New Roman"/>
          <w:b/>
          <w:bCs/>
          <w:iCs/>
          <w:sz w:val="24"/>
          <w:szCs w:val="24"/>
        </w:rPr>
        <w:t>Text Books:</w:t>
      </w:r>
    </w:p>
    <w:p w:rsidR="00E10FC6" w:rsidRPr="007E335F" w:rsidRDefault="00E10FC6" w:rsidP="00E10FC6">
      <w:pPr>
        <w:autoSpaceDE w:val="0"/>
        <w:autoSpaceDN w:val="0"/>
        <w:adjustRightInd w:val="0"/>
        <w:spacing w:after="0" w:line="240" w:lineRule="auto"/>
        <w:rPr>
          <w:rFonts w:ascii="Times New Roman" w:hAnsi="Times New Roman" w:cs="Times New Roman"/>
          <w:b/>
          <w:sz w:val="24"/>
          <w:szCs w:val="24"/>
        </w:rPr>
      </w:pPr>
    </w:p>
    <w:p w:rsidR="00E10FC6" w:rsidRPr="007E335F" w:rsidRDefault="00E10FC6" w:rsidP="00E10FC6">
      <w:pPr>
        <w:pStyle w:val="ListParagraph"/>
        <w:numPr>
          <w:ilvl w:val="0"/>
          <w:numId w:val="10"/>
        </w:numPr>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Fletcher, W.I., Engineering Approach to Digital Design, Prentice Hall of India (2007) 4</w:t>
      </w:r>
      <w:r w:rsidRPr="007E335F">
        <w:rPr>
          <w:rFonts w:ascii="Times New Roman" w:hAnsi="Times New Roman" w:cs="Times New Roman"/>
          <w:iCs/>
          <w:sz w:val="24"/>
          <w:szCs w:val="24"/>
          <w:vertAlign w:val="superscript"/>
        </w:rPr>
        <w:t xml:space="preserve">th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w:t>
      </w:r>
    </w:p>
    <w:p w:rsidR="00E10FC6" w:rsidRPr="007E335F" w:rsidRDefault="00E10FC6" w:rsidP="00E10FC6">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7E335F">
        <w:rPr>
          <w:rFonts w:ascii="Times New Roman" w:hAnsi="Times New Roman" w:cs="Times New Roman"/>
          <w:iCs/>
          <w:sz w:val="24"/>
          <w:szCs w:val="24"/>
        </w:rPr>
        <w:t xml:space="preserve">Wakerly, J.F., Digital Design Principles and Practices, Prentice Hall of India (2013) 5thed. </w:t>
      </w:r>
    </w:p>
    <w:p w:rsidR="00E10FC6" w:rsidRPr="007E335F" w:rsidRDefault="00E10FC6" w:rsidP="00E10FC6">
      <w:pPr>
        <w:autoSpaceDE w:val="0"/>
        <w:autoSpaceDN w:val="0"/>
        <w:adjustRightInd w:val="0"/>
        <w:spacing w:after="0" w:line="240" w:lineRule="auto"/>
        <w:rPr>
          <w:rFonts w:ascii="Times New Roman" w:hAnsi="Times New Roman" w:cs="Times New Roman"/>
          <w:sz w:val="24"/>
          <w:szCs w:val="24"/>
        </w:rPr>
      </w:pPr>
    </w:p>
    <w:p w:rsidR="00E10FC6" w:rsidRPr="007E335F" w:rsidRDefault="00E10FC6" w:rsidP="00E10FC6">
      <w:pPr>
        <w:autoSpaceDE w:val="0"/>
        <w:autoSpaceDN w:val="0"/>
        <w:adjustRightInd w:val="0"/>
        <w:spacing w:line="240" w:lineRule="auto"/>
        <w:rPr>
          <w:rFonts w:ascii="Times New Roman" w:hAnsi="Times New Roman" w:cs="Times New Roman"/>
          <w:b/>
          <w:sz w:val="24"/>
          <w:szCs w:val="24"/>
        </w:rPr>
      </w:pPr>
      <w:r w:rsidRPr="007E335F">
        <w:rPr>
          <w:rFonts w:ascii="Times New Roman" w:hAnsi="Times New Roman" w:cs="Times New Roman"/>
          <w:b/>
          <w:bCs/>
          <w:iCs/>
          <w:sz w:val="24"/>
          <w:szCs w:val="24"/>
        </w:rPr>
        <w:t>Reference Books:</w:t>
      </w:r>
    </w:p>
    <w:p w:rsidR="00E10FC6" w:rsidRPr="007E335F" w:rsidRDefault="00E10FC6" w:rsidP="00E10FC6">
      <w:pPr>
        <w:pStyle w:val="ListParagraph"/>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Givone D. D., Digital Principles and Design, Tata McGraw Hill (2007) 2</w:t>
      </w:r>
      <w:r w:rsidRPr="007E335F">
        <w:rPr>
          <w:rFonts w:ascii="Times New Roman" w:hAnsi="Times New Roman" w:cs="Times New Roman"/>
          <w:iCs/>
          <w:sz w:val="24"/>
          <w:szCs w:val="24"/>
          <w:vertAlign w:val="superscript"/>
        </w:rPr>
        <w:t>nd</w:t>
      </w:r>
      <w:r w:rsidRPr="007E335F">
        <w:rPr>
          <w:rFonts w:ascii="Times New Roman" w:hAnsi="Times New Roman" w:cs="Times New Roman"/>
          <w:iCs/>
          <w:sz w:val="24"/>
          <w:szCs w:val="24"/>
        </w:rPr>
        <w:t>ed.</w:t>
      </w:r>
    </w:p>
    <w:p w:rsidR="00E10FC6" w:rsidRPr="007E335F" w:rsidRDefault="00E10FC6" w:rsidP="00E10FC6">
      <w:pPr>
        <w:pStyle w:val="ListParagraph"/>
        <w:numPr>
          <w:ilvl w:val="0"/>
          <w:numId w:val="11"/>
        </w:numPr>
        <w:autoSpaceDE w:val="0"/>
        <w:autoSpaceDN w:val="0"/>
        <w:adjustRightInd w:val="0"/>
        <w:spacing w:after="0" w:line="240" w:lineRule="auto"/>
        <w:rPr>
          <w:rFonts w:ascii="Times New Roman" w:hAnsi="Times New Roman" w:cs="Times New Roman"/>
          <w:iCs/>
          <w:sz w:val="24"/>
          <w:szCs w:val="24"/>
        </w:rPr>
      </w:pPr>
      <w:r w:rsidRPr="007E335F">
        <w:rPr>
          <w:rFonts w:ascii="Times New Roman" w:hAnsi="Times New Roman" w:cs="Times New Roman"/>
          <w:iCs/>
          <w:sz w:val="24"/>
          <w:szCs w:val="24"/>
        </w:rPr>
        <w:t xml:space="preserve">Tocci, R.J., Digital Systems: Principles and Applications, Prentice-Hall (2006) 10th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w:t>
      </w:r>
    </w:p>
    <w:p w:rsidR="00E10FC6" w:rsidRPr="007E335F" w:rsidRDefault="00E10FC6" w:rsidP="00E10FC6">
      <w:pPr>
        <w:pStyle w:val="ListParagraph"/>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 xml:space="preserve">Mano, M.M. and Clitti M. D., Digital Design, Prentice Hall (2001) 3rd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E10FC6" w:rsidRPr="007E335F" w:rsidRDefault="00E10FC6" w:rsidP="00E10FC6">
      <w:pPr>
        <w:spacing w:after="0" w:line="240" w:lineRule="auto"/>
        <w:jc w:val="both"/>
        <w:rPr>
          <w:rFonts w:ascii="Times New Roman" w:hAnsi="Times New Roman" w:cs="Times New Roman"/>
          <w:iCs/>
          <w:sz w:val="24"/>
          <w:szCs w:val="24"/>
        </w:rPr>
      </w:pPr>
    </w:p>
    <w:p w:rsidR="00E10FC6" w:rsidRPr="007E335F" w:rsidRDefault="00E10FC6" w:rsidP="00E10FC6">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E10FC6" w:rsidRPr="007E335F" w:rsidRDefault="00E10FC6" w:rsidP="00E10FC6">
      <w:pPr>
        <w:tabs>
          <w:tab w:val="left" w:pos="7980"/>
        </w:tabs>
        <w:spacing w:after="0"/>
        <w:rPr>
          <w:rFonts w:ascii="Times New Roman" w:hAnsi="Times New Roman" w:cs="Times New Roman"/>
          <w:sz w:val="24"/>
          <w:szCs w:val="24"/>
        </w:rPr>
      </w:pPr>
    </w:p>
    <w:tbl>
      <w:tblPr>
        <w:tblW w:w="8040" w:type="dxa"/>
        <w:jc w:val="center"/>
        <w:tblLayout w:type="fixed"/>
        <w:tblLook w:val="04A0"/>
      </w:tblPr>
      <w:tblGrid>
        <w:gridCol w:w="816"/>
        <w:gridCol w:w="5241"/>
        <w:gridCol w:w="1983"/>
      </w:tblGrid>
      <w:tr w:rsidR="00E10FC6" w:rsidRPr="007E335F" w:rsidTr="00F64D12">
        <w:trPr>
          <w:jc w:val="center"/>
        </w:trPr>
        <w:tc>
          <w:tcPr>
            <w:tcW w:w="817"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S.No.</w:t>
            </w:r>
          </w:p>
        </w:tc>
        <w:tc>
          <w:tcPr>
            <w:tcW w:w="5245"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1984"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Weightage (%)</w:t>
            </w:r>
          </w:p>
        </w:tc>
      </w:tr>
      <w:tr w:rsidR="00E10FC6" w:rsidRPr="007E335F" w:rsidTr="00F64D12">
        <w:trPr>
          <w:jc w:val="center"/>
        </w:trPr>
        <w:tc>
          <w:tcPr>
            <w:tcW w:w="817" w:type="dxa"/>
            <w:tcBorders>
              <w:top w:val="single" w:sz="4" w:space="0" w:color="auto"/>
              <w:left w:val="single" w:sz="4" w:space="0" w:color="auto"/>
              <w:bottom w:val="single" w:sz="4" w:space="0" w:color="auto"/>
              <w:right w:val="single" w:sz="4" w:space="0" w:color="auto"/>
            </w:tcBorders>
          </w:tcPr>
          <w:p w:rsidR="00E10FC6" w:rsidRPr="007E335F" w:rsidRDefault="00E10FC6" w:rsidP="00F64D12">
            <w:pPr>
              <w:tabs>
                <w:tab w:val="left" w:pos="7980"/>
              </w:tabs>
              <w:ind w:left="360"/>
              <w:rPr>
                <w:rFonts w:ascii="Times New Roman" w:hAnsi="Times New Roman" w:cs="Times New Roman"/>
                <w:sz w:val="24"/>
                <w:szCs w:val="24"/>
              </w:rPr>
            </w:pPr>
            <w:r w:rsidRPr="007E335F">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MST</w:t>
            </w:r>
          </w:p>
        </w:tc>
        <w:tc>
          <w:tcPr>
            <w:tcW w:w="1984"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25</w:t>
            </w:r>
          </w:p>
        </w:tc>
      </w:tr>
      <w:tr w:rsidR="00E10FC6" w:rsidRPr="007E335F" w:rsidTr="00F64D12">
        <w:trPr>
          <w:jc w:val="center"/>
        </w:trPr>
        <w:tc>
          <w:tcPr>
            <w:tcW w:w="817" w:type="dxa"/>
            <w:tcBorders>
              <w:top w:val="single" w:sz="4" w:space="0" w:color="auto"/>
              <w:left w:val="single" w:sz="4" w:space="0" w:color="auto"/>
              <w:bottom w:val="single" w:sz="4" w:space="0" w:color="auto"/>
              <w:right w:val="single" w:sz="4" w:space="0" w:color="auto"/>
            </w:tcBorders>
          </w:tcPr>
          <w:p w:rsidR="00E10FC6" w:rsidRPr="007E335F" w:rsidRDefault="00E10FC6" w:rsidP="00F64D12">
            <w:pPr>
              <w:tabs>
                <w:tab w:val="left" w:pos="7980"/>
              </w:tabs>
              <w:ind w:left="360"/>
              <w:rPr>
                <w:rFonts w:ascii="Times New Roman" w:hAnsi="Times New Roman" w:cs="Times New Roman"/>
                <w:sz w:val="24"/>
                <w:szCs w:val="24"/>
              </w:rPr>
            </w:pPr>
            <w:r w:rsidRPr="007E335F">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EST</w:t>
            </w:r>
          </w:p>
        </w:tc>
        <w:tc>
          <w:tcPr>
            <w:tcW w:w="1984"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35</w:t>
            </w:r>
          </w:p>
        </w:tc>
      </w:tr>
      <w:tr w:rsidR="00E10FC6" w:rsidRPr="007E335F" w:rsidTr="00F64D12">
        <w:trPr>
          <w:jc w:val="center"/>
        </w:trPr>
        <w:tc>
          <w:tcPr>
            <w:tcW w:w="817" w:type="dxa"/>
            <w:tcBorders>
              <w:top w:val="single" w:sz="4" w:space="0" w:color="auto"/>
              <w:left w:val="single" w:sz="4" w:space="0" w:color="auto"/>
              <w:bottom w:val="single" w:sz="4" w:space="0" w:color="auto"/>
              <w:right w:val="single" w:sz="4" w:space="0" w:color="auto"/>
            </w:tcBorders>
          </w:tcPr>
          <w:p w:rsidR="00E10FC6" w:rsidRPr="007E335F" w:rsidRDefault="00E10FC6" w:rsidP="00F64D12">
            <w:pPr>
              <w:tabs>
                <w:tab w:val="left" w:pos="7980"/>
              </w:tabs>
              <w:ind w:left="360"/>
              <w:rPr>
                <w:rFonts w:ascii="Times New Roman" w:hAnsi="Times New Roman" w:cs="Times New Roman"/>
                <w:sz w:val="24"/>
                <w:szCs w:val="24"/>
              </w:rPr>
            </w:pPr>
            <w:r w:rsidRPr="007E335F">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Sessional (May include Assignments/Projects/Tutorials/ Quizes/Lab Evaluations)</w:t>
            </w:r>
          </w:p>
        </w:tc>
        <w:tc>
          <w:tcPr>
            <w:tcW w:w="1984" w:type="dxa"/>
            <w:tcBorders>
              <w:top w:val="single" w:sz="4" w:space="0" w:color="auto"/>
              <w:left w:val="single" w:sz="4" w:space="0" w:color="auto"/>
              <w:bottom w:val="single" w:sz="4" w:space="0" w:color="auto"/>
              <w:right w:val="single" w:sz="4" w:space="0" w:color="auto"/>
            </w:tcBorders>
            <w:hideMark/>
          </w:tcPr>
          <w:p w:rsidR="00E10FC6" w:rsidRPr="007E335F" w:rsidRDefault="00E10FC6" w:rsidP="00F64D12">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40</w:t>
            </w:r>
          </w:p>
        </w:tc>
      </w:tr>
    </w:tbl>
    <w:p w:rsidR="00E10FC6" w:rsidRPr="007E335F" w:rsidRDefault="00E10FC6" w:rsidP="00E10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E10FC6" w:rsidRPr="007E335F" w:rsidRDefault="00E10FC6" w:rsidP="00E10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E10FC6" w:rsidRPr="007E335F" w:rsidRDefault="00E10FC6" w:rsidP="00E10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E10FC6" w:rsidRPr="007E335F" w:rsidRDefault="00E10FC6" w:rsidP="00E10F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E10FC6" w:rsidRPr="007E335F" w:rsidRDefault="00E10FC6" w:rsidP="00E10FC6">
      <w:pPr>
        <w:spacing w:line="276" w:lineRule="auto"/>
        <w:rPr>
          <w:rFonts w:ascii="Times New Roman" w:eastAsia="Times New Roman" w:hAnsi="Times New Roman"/>
          <w:b/>
          <w:sz w:val="24"/>
          <w:szCs w:val="24"/>
        </w:rPr>
      </w:pPr>
      <w:r w:rsidRPr="007E335F">
        <w:rPr>
          <w:rFonts w:ascii="Times New Roman" w:eastAsia="Times New Roman" w:hAnsi="Times New Roman"/>
          <w:b/>
          <w:sz w:val="24"/>
          <w:szCs w:val="24"/>
        </w:rPr>
        <w:br w:type="page"/>
      </w:r>
    </w:p>
    <w:p w:rsidR="005F1D44" w:rsidRPr="007E335F" w:rsidRDefault="005F1D44" w:rsidP="005E0950">
      <w:pPr>
        <w:spacing w:before="79" w:after="0" w:line="240" w:lineRule="auto"/>
        <w:ind w:left="284" w:right="-20"/>
        <w:jc w:val="center"/>
        <w:rPr>
          <w:rFonts w:ascii="Times New Roman" w:eastAsia="Times New Roman" w:hAnsi="Times New Roman" w:cs="Times New Roman"/>
        </w:rPr>
      </w:pPr>
      <w:r w:rsidRPr="007E335F">
        <w:rPr>
          <w:rFonts w:ascii="Times New Roman" w:eastAsia="Times New Roman" w:hAnsi="Times New Roman" w:cs="Times New Roman"/>
          <w:b/>
          <w:bCs/>
        </w:rPr>
        <w:lastRenderedPageBreak/>
        <w:t>UT</w:t>
      </w:r>
      <w:r w:rsidRPr="007E335F">
        <w:rPr>
          <w:rFonts w:ascii="Times New Roman" w:eastAsia="Times New Roman" w:hAnsi="Times New Roman" w:cs="Times New Roman"/>
          <w:b/>
          <w:bCs/>
          <w:spacing w:val="1"/>
        </w:rPr>
        <w:t>A</w:t>
      </w:r>
      <w:r w:rsidRPr="007E335F">
        <w:rPr>
          <w:rFonts w:ascii="Times New Roman" w:eastAsia="Times New Roman" w:hAnsi="Times New Roman" w:cs="Times New Roman"/>
          <w:b/>
          <w:bCs/>
        </w:rPr>
        <w:t>013:</w:t>
      </w:r>
      <w:r w:rsidRPr="007E335F">
        <w:rPr>
          <w:rFonts w:ascii="Times New Roman" w:eastAsia="Times New Roman" w:hAnsi="Times New Roman" w:cs="Times New Roman"/>
          <w:b/>
          <w:bCs/>
          <w:spacing w:val="18"/>
        </w:rPr>
        <w:t xml:space="preserve"> </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rPr>
        <w:t>NGINEE</w:t>
      </w:r>
      <w:r w:rsidRPr="007E335F">
        <w:rPr>
          <w:rFonts w:ascii="Times New Roman" w:eastAsia="Times New Roman" w:hAnsi="Times New Roman" w:cs="Times New Roman"/>
          <w:b/>
          <w:bCs/>
          <w:spacing w:val="1"/>
        </w:rPr>
        <w:t>R</w:t>
      </w:r>
      <w:r w:rsidRPr="007E335F">
        <w:rPr>
          <w:rFonts w:ascii="Times New Roman" w:eastAsia="Times New Roman" w:hAnsi="Times New Roman" w:cs="Times New Roman"/>
          <w:b/>
          <w:bCs/>
          <w:spacing w:val="-1"/>
        </w:rPr>
        <w:t>I</w:t>
      </w:r>
      <w:r w:rsidRPr="007E335F">
        <w:rPr>
          <w:rFonts w:ascii="Times New Roman" w:eastAsia="Times New Roman" w:hAnsi="Times New Roman" w:cs="Times New Roman"/>
          <w:b/>
          <w:bCs/>
          <w:spacing w:val="1"/>
        </w:rPr>
        <w:t>N</w:t>
      </w:r>
      <w:r w:rsidRPr="007E335F">
        <w:rPr>
          <w:rFonts w:ascii="Times New Roman" w:eastAsia="Times New Roman" w:hAnsi="Times New Roman" w:cs="Times New Roman"/>
          <w:b/>
          <w:bCs/>
        </w:rPr>
        <w:t>G</w:t>
      </w:r>
      <w:r w:rsidRPr="007E335F">
        <w:rPr>
          <w:rFonts w:ascii="Times New Roman" w:eastAsia="Times New Roman" w:hAnsi="Times New Roman" w:cs="Times New Roman"/>
          <w:b/>
          <w:bCs/>
          <w:spacing w:val="33"/>
        </w:rPr>
        <w:t xml:space="preserve"> </w:t>
      </w:r>
      <w:r w:rsidRPr="007E335F">
        <w:rPr>
          <w:rFonts w:ascii="Times New Roman" w:eastAsia="Times New Roman" w:hAnsi="Times New Roman" w:cs="Times New Roman"/>
          <w:b/>
          <w:bCs/>
        </w:rPr>
        <w:t>DESI</w:t>
      </w:r>
      <w:r w:rsidRPr="007E335F">
        <w:rPr>
          <w:rFonts w:ascii="Times New Roman" w:eastAsia="Times New Roman" w:hAnsi="Times New Roman" w:cs="Times New Roman"/>
          <w:b/>
          <w:bCs/>
          <w:spacing w:val="-2"/>
        </w:rPr>
        <w:t>G</w:t>
      </w:r>
      <w:r w:rsidRPr="007E335F">
        <w:rPr>
          <w:rFonts w:ascii="Times New Roman" w:eastAsia="Times New Roman" w:hAnsi="Times New Roman" w:cs="Times New Roman"/>
          <w:b/>
          <w:bCs/>
        </w:rPr>
        <w:t>N</w:t>
      </w:r>
      <w:r w:rsidRPr="007E335F">
        <w:rPr>
          <w:rFonts w:ascii="Times New Roman" w:eastAsia="Times New Roman" w:hAnsi="Times New Roman" w:cs="Times New Roman"/>
          <w:b/>
          <w:bCs/>
          <w:spacing w:val="19"/>
        </w:rPr>
        <w:t xml:space="preserve"> </w:t>
      </w:r>
      <w:r w:rsidRPr="007E335F">
        <w:rPr>
          <w:rFonts w:ascii="Times New Roman" w:eastAsia="Times New Roman" w:hAnsi="Times New Roman" w:cs="Times New Roman"/>
          <w:b/>
          <w:bCs/>
          <w:w w:val="102"/>
        </w:rPr>
        <w:t>PROJECT-I</w:t>
      </w:r>
      <w:r w:rsidR="005E0950">
        <w:rPr>
          <w:rFonts w:ascii="Times New Roman" w:eastAsia="Times New Roman" w:hAnsi="Times New Roman" w:cs="Times New Roman"/>
          <w:b/>
          <w:bCs/>
          <w:w w:val="102"/>
        </w:rPr>
        <w:t xml:space="preserve"> </w:t>
      </w:r>
      <w:r w:rsidR="005E0950" w:rsidRPr="005E0950">
        <w:rPr>
          <w:rFonts w:ascii="Times New Roman" w:eastAsia="Times New Roman" w:hAnsi="Times New Roman" w:cs="Times New Roman"/>
          <w:b/>
          <w:color w:val="000000"/>
          <w:lang w:val="en-IN" w:eastAsia="en-IN" w:bidi="ar-SA"/>
        </w:rPr>
        <w:t>(</w:t>
      </w:r>
      <w:r w:rsidR="005E0950" w:rsidRPr="005E0950">
        <w:rPr>
          <w:rFonts w:ascii="Times New Roman" w:eastAsia="Times New Roman" w:hAnsi="Times New Roman" w:cs="Times New Roman"/>
          <w:b/>
          <w:bCs/>
          <w:w w:val="102"/>
        </w:rPr>
        <w:t>including 6 self effort hours)</w:t>
      </w:r>
    </w:p>
    <w:p w:rsidR="005F1D44" w:rsidRPr="007E335F" w:rsidRDefault="005F1D44" w:rsidP="005F1D44">
      <w:pPr>
        <w:spacing w:before="7" w:after="0" w:line="260" w:lineRule="exact"/>
      </w:pPr>
    </w:p>
    <w:p w:rsidR="005F1D44" w:rsidRPr="007E335F" w:rsidRDefault="005F1D44" w:rsidP="005F1D44">
      <w:pPr>
        <w:tabs>
          <w:tab w:val="left" w:pos="580"/>
          <w:tab w:val="left" w:pos="1180"/>
          <w:tab w:val="left" w:pos="1520"/>
        </w:tabs>
        <w:spacing w:after="0" w:line="240" w:lineRule="auto"/>
        <w:ind w:right="134"/>
        <w:jc w:val="right"/>
        <w:rPr>
          <w:rFonts w:ascii="Times New Roman" w:eastAsia="Times New Roman" w:hAnsi="Times New Roman" w:cs="Times New Roman"/>
        </w:rPr>
      </w:pPr>
      <w:r w:rsidRPr="007E335F">
        <w:rPr>
          <w:rFonts w:ascii="Times New Roman" w:eastAsia="Times New Roman" w:hAnsi="Times New Roman" w:cs="Times New Roman"/>
          <w:b/>
          <w:bCs/>
          <w:w w:val="102"/>
        </w:rPr>
        <w:t>L</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T</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P</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Cr</w:t>
      </w:r>
    </w:p>
    <w:p w:rsidR="005F1D44" w:rsidRPr="007E335F" w:rsidRDefault="005F1D44" w:rsidP="005F1D44">
      <w:pPr>
        <w:tabs>
          <w:tab w:val="left" w:pos="580"/>
          <w:tab w:val="left" w:pos="1180"/>
          <w:tab w:val="left" w:pos="1640"/>
        </w:tabs>
        <w:spacing w:before="85" w:after="0" w:line="240" w:lineRule="auto"/>
        <w:ind w:right="134"/>
        <w:jc w:val="right"/>
        <w:rPr>
          <w:rFonts w:ascii="Times New Roman" w:eastAsia="Times New Roman" w:hAnsi="Times New Roman" w:cs="Times New Roman"/>
        </w:rPr>
      </w:pPr>
      <w:r w:rsidRPr="007E335F">
        <w:rPr>
          <w:rFonts w:ascii="Times New Roman" w:eastAsia="Times New Roman" w:hAnsi="Times New Roman" w:cs="Times New Roman"/>
          <w:b/>
          <w:bCs/>
          <w:w w:val="102"/>
        </w:rPr>
        <w:t>1</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0</w:t>
      </w:r>
      <w:r w:rsidRPr="007E335F">
        <w:rPr>
          <w:rFonts w:ascii="Times New Roman" w:eastAsia="Times New Roman" w:hAnsi="Times New Roman" w:cs="Times New Roman"/>
          <w:b/>
          <w:bCs/>
        </w:rPr>
        <w:tab/>
      </w:r>
      <w:r w:rsidRPr="007E335F">
        <w:rPr>
          <w:rFonts w:ascii="Times New Roman" w:eastAsia="Times New Roman" w:hAnsi="Times New Roman" w:cs="Times New Roman"/>
          <w:b/>
          <w:bCs/>
          <w:w w:val="102"/>
        </w:rPr>
        <w:t>2</w:t>
      </w:r>
      <w:r w:rsidRPr="007E335F">
        <w:rPr>
          <w:rFonts w:ascii="Times New Roman" w:eastAsia="Times New Roman" w:hAnsi="Times New Roman" w:cs="Times New Roman"/>
          <w:b/>
          <w:bCs/>
        </w:rPr>
        <w:tab/>
      </w:r>
      <w:r w:rsidR="005E0950">
        <w:rPr>
          <w:rFonts w:ascii="Times New Roman" w:eastAsia="Times New Roman" w:hAnsi="Times New Roman" w:cs="Times New Roman"/>
          <w:b/>
          <w:bCs/>
          <w:w w:val="102"/>
        </w:rPr>
        <w:t>5</w:t>
      </w:r>
    </w:p>
    <w:p w:rsidR="005F1D44" w:rsidRPr="007E335F" w:rsidRDefault="005F1D44" w:rsidP="005F1D44">
      <w:pPr>
        <w:spacing w:before="84" w:after="0" w:line="246" w:lineRule="auto"/>
        <w:ind w:left="154" w:right="94"/>
        <w:jc w:val="both"/>
        <w:rPr>
          <w:rFonts w:ascii="Times New Roman" w:eastAsia="Times New Roman" w:hAnsi="Times New Roman" w:cs="Times New Roman"/>
        </w:rPr>
      </w:pPr>
      <w:r w:rsidRPr="007E335F">
        <w:rPr>
          <w:rFonts w:ascii="Times New Roman" w:eastAsia="Times New Roman" w:hAnsi="Times New Roman" w:cs="Times New Roman"/>
          <w:b/>
          <w:bCs/>
        </w:rPr>
        <w:t>C</w:t>
      </w:r>
      <w:r w:rsidRPr="007E335F">
        <w:rPr>
          <w:rFonts w:ascii="Times New Roman" w:eastAsia="Times New Roman" w:hAnsi="Times New Roman" w:cs="Times New Roman"/>
          <w:b/>
          <w:bCs/>
          <w:spacing w:val="1"/>
        </w:rPr>
        <w:t>o</w:t>
      </w:r>
      <w:r w:rsidRPr="007E335F">
        <w:rPr>
          <w:rFonts w:ascii="Times New Roman" w:eastAsia="Times New Roman" w:hAnsi="Times New Roman" w:cs="Times New Roman"/>
          <w:b/>
          <w:bCs/>
        </w:rPr>
        <w:t>urse</w:t>
      </w:r>
      <w:r w:rsidRPr="007E335F">
        <w:rPr>
          <w:rFonts w:ascii="Times New Roman" w:eastAsia="Times New Roman" w:hAnsi="Times New Roman" w:cs="Times New Roman"/>
          <w:b/>
          <w:bCs/>
          <w:spacing w:val="10"/>
        </w:rPr>
        <w:t xml:space="preserve"> </w:t>
      </w:r>
      <w:r w:rsidRPr="007E335F">
        <w:rPr>
          <w:rFonts w:ascii="Times New Roman" w:eastAsia="Times New Roman" w:hAnsi="Times New Roman" w:cs="Times New Roman"/>
          <w:b/>
          <w:bCs/>
        </w:rPr>
        <w:t>Objecti</w:t>
      </w:r>
      <w:r w:rsidRPr="007E335F">
        <w:rPr>
          <w:rFonts w:ascii="Times New Roman" w:eastAsia="Times New Roman" w:hAnsi="Times New Roman" w:cs="Times New Roman"/>
          <w:b/>
          <w:bCs/>
          <w:spacing w:val="1"/>
        </w:rPr>
        <w:t>v</w:t>
      </w:r>
      <w:r w:rsidRPr="007E335F">
        <w:rPr>
          <w:rFonts w:ascii="Times New Roman" w:eastAsia="Times New Roman" w:hAnsi="Times New Roman" w:cs="Times New Roman"/>
          <w:b/>
          <w:bCs/>
        </w:rPr>
        <w:t>es:</w:t>
      </w:r>
      <w:r w:rsidRPr="007E335F">
        <w:rPr>
          <w:rFonts w:ascii="Times New Roman" w:eastAsia="Times New Roman" w:hAnsi="Times New Roman" w:cs="Times New Roman"/>
          <w:b/>
          <w:bCs/>
          <w:spacing w:val="1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de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lop</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de</w:t>
      </w:r>
      <w:r w:rsidRPr="007E335F">
        <w:rPr>
          <w:rFonts w:ascii="Times New Roman" w:eastAsia="Times New Roman" w:hAnsi="Times New Roman" w:cs="Times New Roman"/>
        </w:rPr>
        <w:t>sign</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ski</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ls</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ccording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1"/>
          <w:w w:val="102"/>
        </w:rPr>
        <w:t>C</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w w:val="102"/>
        </w:rPr>
        <w:t>nceive</w:t>
      </w:r>
      <w:r w:rsidRPr="007E335F">
        <w:rPr>
          <w:rFonts w:ascii="Times New Roman" w:eastAsia="Times New Roman" w:hAnsi="Times New Roman" w:cs="Times New Roman"/>
          <w:spacing w:val="2"/>
          <w:w w:val="102"/>
        </w:rPr>
        <w:t>-</w:t>
      </w:r>
      <w:r w:rsidRPr="007E335F">
        <w:rPr>
          <w:rFonts w:ascii="Times New Roman" w:eastAsia="Times New Roman" w:hAnsi="Times New Roman" w:cs="Times New Roman"/>
          <w:w w:val="102"/>
        </w:rPr>
        <w:t>Design-</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pl</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spacing w:val="-5"/>
          <w:w w:val="102"/>
        </w:rPr>
        <w:t>m</w:t>
      </w:r>
      <w:r w:rsidRPr="007E335F">
        <w:rPr>
          <w:rFonts w:ascii="Times New Roman" w:eastAsia="Times New Roman" w:hAnsi="Times New Roman" w:cs="Times New Roman"/>
          <w:w w:val="102"/>
        </w:rPr>
        <w:t xml:space="preserve">ent- </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rate</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(CDI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pl</w:t>
      </w:r>
      <w:r w:rsidRPr="007E335F">
        <w:rPr>
          <w:rFonts w:ascii="Times New Roman" w:eastAsia="Times New Roman" w:hAnsi="Times New Roman" w:cs="Times New Roman"/>
        </w:rPr>
        <w:t>i</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w:t>
      </w:r>
      <w:r w:rsidRPr="007E335F">
        <w:rPr>
          <w:rFonts w:ascii="Times New Roman" w:eastAsia="Times New Roman" w:hAnsi="Times New Roman" w:cs="Times New Roman"/>
          <w:spacing w:val="1"/>
        </w:rPr>
        <w:t>od</w:t>
      </w:r>
      <w:r w:rsidRPr="007E335F">
        <w:rPr>
          <w:rFonts w:ascii="Times New Roman" w:eastAsia="Times New Roman" w:hAnsi="Times New Roman" w:cs="Times New Roman"/>
        </w:rPr>
        <w:t>o</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pply</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enginee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ing</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sci</w:t>
      </w:r>
      <w:r w:rsidRPr="007E335F">
        <w:rPr>
          <w:rFonts w:ascii="Times New Roman" w:eastAsia="Times New Roman" w:hAnsi="Times New Roman" w:cs="Times New Roman"/>
          <w:spacing w:val="-3"/>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ces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through</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w w:val="102"/>
        </w:rPr>
        <w:t>learning-</w:t>
      </w:r>
      <w:r w:rsidRPr="007E335F">
        <w:rPr>
          <w:rFonts w:ascii="Times New Roman" w:eastAsia="Times New Roman" w:hAnsi="Times New Roman" w:cs="Times New Roman"/>
          <w:spacing w:val="-1"/>
          <w:w w:val="102"/>
        </w:rPr>
        <w:t>b</w:t>
      </w:r>
      <w:r w:rsidRPr="007E335F">
        <w:rPr>
          <w:rFonts w:ascii="Times New Roman" w:eastAsia="Times New Roman" w:hAnsi="Times New Roman" w:cs="Times New Roman"/>
          <w:spacing w:val="1"/>
          <w:w w:val="102"/>
        </w:rPr>
        <w:t>y</w:t>
      </w:r>
      <w:r w:rsidRPr="007E335F">
        <w:rPr>
          <w:rFonts w:ascii="Times New Roman" w:eastAsia="Times New Roman" w:hAnsi="Times New Roman" w:cs="Times New Roman"/>
          <w:w w:val="102"/>
        </w:rPr>
        <w:t xml:space="preserve">- </w:t>
      </w:r>
      <w:proofErr w:type="gramStart"/>
      <w:r w:rsidRPr="007E335F">
        <w:rPr>
          <w:rFonts w:ascii="Times New Roman" w:eastAsia="Times New Roman" w:hAnsi="Times New Roman" w:cs="Times New Roman"/>
        </w:rPr>
        <w:t xml:space="preserve">doing </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project</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 xml:space="preserve">ork. </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54"/>
        </w:rPr>
        <w:t xml:space="preserve"> </w:t>
      </w:r>
      <w:proofErr w:type="gramStart"/>
      <w:r w:rsidRPr="007E335F">
        <w:rPr>
          <w:rFonts w:ascii="Times New Roman" w:eastAsia="Times New Roman" w:hAnsi="Times New Roman" w:cs="Times New Roman"/>
        </w:rPr>
        <w:t xml:space="preserve">provide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a</w:t>
      </w:r>
      <w:proofErr w:type="gramEnd"/>
      <w:r w:rsidRPr="007E335F">
        <w:rPr>
          <w:rFonts w:ascii="Times New Roman" w:eastAsia="Times New Roman" w:hAnsi="Times New Roman" w:cs="Times New Roman"/>
          <w:spacing w:val="51"/>
        </w:rPr>
        <w:t xml:space="preserve"> </w:t>
      </w:r>
      <w:r w:rsidRPr="007E335F">
        <w:rPr>
          <w:rFonts w:ascii="Times New Roman" w:eastAsia="Times New Roman" w:hAnsi="Times New Roman" w:cs="Times New Roman"/>
        </w:rPr>
        <w:t>fr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 xml:space="preserve">ork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52"/>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coura</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 xml:space="preserve">tivity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54"/>
        </w:rPr>
        <w:t xml:space="preserve"> </w:t>
      </w:r>
      <w:r w:rsidRPr="007E335F">
        <w:rPr>
          <w:rFonts w:ascii="Times New Roman" w:eastAsia="Times New Roman" w:hAnsi="Times New Roman" w:cs="Times New Roman"/>
        </w:rPr>
        <w:t>inno</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n. </w:t>
      </w:r>
      <w:r w:rsidRPr="007E335F">
        <w:rPr>
          <w:rFonts w:ascii="Times New Roman" w:eastAsia="Times New Roman" w:hAnsi="Times New Roman" w:cs="Times New Roman"/>
          <w:spacing w:val="13"/>
        </w:rPr>
        <w:t xml:space="preserve"> </w:t>
      </w:r>
      <w:proofErr w:type="gramStart"/>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 xml:space="preserve">o </w:t>
      </w:r>
      <w:r w:rsidRPr="007E335F">
        <w:rPr>
          <w:rFonts w:ascii="Times New Roman" w:eastAsia="Times New Roman" w:hAnsi="Times New Roman" w:cs="Times New Roman"/>
        </w:rPr>
        <w:t>de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p</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team</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work</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rPr>
        <w:t>m</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un</w:t>
      </w:r>
      <w:r w:rsidRPr="007E335F">
        <w:rPr>
          <w:rFonts w:ascii="Times New Roman" w:eastAsia="Times New Roman" w:hAnsi="Times New Roman" w:cs="Times New Roman"/>
        </w:rPr>
        <w:t>icat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on</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k</w:t>
      </w:r>
      <w:r w:rsidRPr="007E335F">
        <w:rPr>
          <w:rFonts w:ascii="Times New Roman" w:eastAsia="Times New Roman" w:hAnsi="Times New Roman" w:cs="Times New Roman"/>
        </w:rPr>
        <w:t>ills</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throu</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h</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group</w:t>
      </w:r>
      <w:r w:rsidRPr="007E335F">
        <w:rPr>
          <w:rFonts w:ascii="Times New Roman" w:eastAsia="Times New Roman" w:hAnsi="Times New Roman" w:cs="Times New Roman"/>
          <w:spacing w:val="2"/>
        </w:rPr>
        <w:t>-</w:t>
      </w:r>
      <w:r w:rsidRPr="007E335F">
        <w:rPr>
          <w:rFonts w:ascii="Times New Roman" w:eastAsia="Times New Roman" w:hAnsi="Times New Roman" w:cs="Times New Roman"/>
        </w:rPr>
        <w:t>b</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sed</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act</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vit</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w:t>
      </w:r>
      <w:proofErr w:type="gramEnd"/>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 xml:space="preserve">To </w:t>
      </w:r>
      <w:r w:rsidRPr="007E335F">
        <w:rPr>
          <w:rFonts w:ascii="Times New Roman" w:eastAsia="Times New Roman" w:hAnsi="Times New Roman" w:cs="Times New Roman"/>
          <w:spacing w:val="2"/>
        </w:rPr>
        <w:t>f</w:t>
      </w:r>
      <w:r w:rsidRPr="007E335F">
        <w:rPr>
          <w:rFonts w:ascii="Times New Roman" w:eastAsia="Times New Roman" w:hAnsi="Times New Roman" w:cs="Times New Roman"/>
        </w:rPr>
        <w:t>oster</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w w:val="102"/>
        </w:rPr>
        <w:t>s</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 xml:space="preserve">lf- </w:t>
      </w:r>
      <w:r w:rsidRPr="007E335F">
        <w:rPr>
          <w:rFonts w:ascii="Times New Roman" w:eastAsia="Times New Roman" w:hAnsi="Times New Roman" w:cs="Times New Roman"/>
        </w:rPr>
        <w:t>dire</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lea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ning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critical</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w w:val="102"/>
        </w:rPr>
        <w:t>e</w:t>
      </w:r>
      <w:r w:rsidRPr="007E335F">
        <w:rPr>
          <w:rFonts w:ascii="Times New Roman" w:eastAsia="Times New Roman" w:hAnsi="Times New Roman" w:cs="Times New Roman"/>
          <w:spacing w:val="1"/>
          <w:w w:val="102"/>
        </w:rPr>
        <w:t>va</w:t>
      </w:r>
      <w:r w:rsidRPr="007E335F">
        <w:rPr>
          <w:rFonts w:ascii="Times New Roman" w:eastAsia="Times New Roman" w:hAnsi="Times New Roman" w:cs="Times New Roman"/>
          <w:w w:val="102"/>
        </w:rPr>
        <w:t>l</w:t>
      </w:r>
      <w:r w:rsidRPr="007E335F">
        <w:rPr>
          <w:rFonts w:ascii="Times New Roman" w:eastAsia="Times New Roman" w:hAnsi="Times New Roman" w:cs="Times New Roman"/>
          <w:spacing w:val="1"/>
          <w:w w:val="102"/>
        </w:rPr>
        <w:t>u</w:t>
      </w:r>
      <w:r w:rsidRPr="007E335F">
        <w:rPr>
          <w:rFonts w:ascii="Times New Roman" w:eastAsia="Times New Roman" w:hAnsi="Times New Roman" w:cs="Times New Roman"/>
          <w:w w:val="102"/>
        </w:rPr>
        <w:t>ation.</w:t>
      </w:r>
    </w:p>
    <w:p w:rsidR="005F1D44" w:rsidRPr="007E335F" w:rsidRDefault="005F1D44" w:rsidP="005F1D44">
      <w:pPr>
        <w:spacing w:after="0" w:line="260" w:lineRule="exact"/>
      </w:pPr>
    </w:p>
    <w:p w:rsidR="005F1D44" w:rsidRPr="007E335F" w:rsidRDefault="005F1D44" w:rsidP="005F1D44">
      <w:pPr>
        <w:spacing w:after="0" w:line="246" w:lineRule="auto"/>
        <w:ind w:left="154" w:right="94"/>
        <w:jc w:val="both"/>
        <w:rPr>
          <w:rFonts w:ascii="Times New Roman" w:eastAsia="Times New Roman" w:hAnsi="Times New Roman" w:cs="Times New Roman"/>
        </w:rPr>
      </w:pPr>
      <w:r w:rsidRPr="007E335F">
        <w:rPr>
          <w:rFonts w:ascii="Times New Roman" w:eastAsia="Times New Roman" w:hAnsi="Times New Roman" w:cs="Times New Roman"/>
        </w:rPr>
        <w:t>To</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provide</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a b</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is</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for</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spacing w:val="-1"/>
        </w:rPr>
        <w:t>ec</w:t>
      </w:r>
      <w:r w:rsidRPr="007E335F">
        <w:rPr>
          <w:rFonts w:ascii="Times New Roman" w:eastAsia="Times New Roman" w:hAnsi="Times New Roman" w:cs="Times New Roman"/>
        </w:rPr>
        <w:t>hn</w:t>
      </w:r>
      <w:r w:rsidRPr="007E335F">
        <w:rPr>
          <w:rFonts w:ascii="Times New Roman" w:eastAsia="Times New Roman" w:hAnsi="Times New Roman" w:cs="Times New Roman"/>
          <w:spacing w:val="1"/>
        </w:rPr>
        <w:t>ic</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ec</w:t>
      </w:r>
      <w:r w:rsidRPr="007E335F">
        <w:rPr>
          <w:rFonts w:ascii="Times New Roman" w:eastAsia="Times New Roman" w:hAnsi="Times New Roman" w:cs="Times New Roman"/>
        </w:rPr>
        <w:t>ts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pro</w:t>
      </w:r>
      <w:r w:rsidRPr="007E335F">
        <w:rPr>
          <w:rFonts w:ascii="Times New Roman" w:eastAsia="Times New Roman" w:hAnsi="Times New Roman" w:cs="Times New Roman"/>
          <w:spacing w:val="1"/>
        </w:rPr>
        <w:t>j</w:t>
      </w:r>
      <w:r w:rsidRPr="007E335F">
        <w:rPr>
          <w:rFonts w:ascii="Times New Roman" w:eastAsia="Times New Roman" w:hAnsi="Times New Roman" w:cs="Times New Roman"/>
          <w:spacing w:val="-1"/>
        </w:rPr>
        <w:t>ec</w:t>
      </w:r>
      <w:r w:rsidRPr="007E335F">
        <w:rPr>
          <w:rFonts w:ascii="Times New Roman" w:eastAsia="Times New Roman" w:hAnsi="Times New Roman" w:cs="Times New Roman"/>
        </w:rPr>
        <w:t>t</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ll</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nu</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lectures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spacing w:val="3"/>
          <w:w w:val="102"/>
        </w:rPr>
        <w:t>r</w:t>
      </w:r>
      <w:r w:rsidRPr="007E335F">
        <w:rPr>
          <w:rFonts w:ascii="Times New Roman" w:eastAsia="Times New Roman" w:hAnsi="Times New Roman" w:cs="Times New Roman"/>
          <w:w w:val="102"/>
        </w:rPr>
        <w:t xml:space="preserve">e </w:t>
      </w:r>
      <w:r w:rsidRPr="007E335F">
        <w:rPr>
          <w:rFonts w:ascii="Times New Roman" w:eastAsia="Times New Roman" w:hAnsi="Times New Roman" w:cs="Times New Roman"/>
        </w:rPr>
        <w:t>incorporated</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rPr>
        <w:t>into</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o</w:t>
      </w: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u</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As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stude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w</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uld</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ve</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rec</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ed</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li</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tle</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way</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w w:val="102"/>
        </w:rPr>
        <w:t>fo</w:t>
      </w:r>
      <w:r w:rsidRPr="007E335F">
        <w:rPr>
          <w:rFonts w:ascii="Times New Roman" w:eastAsia="Times New Roman" w:hAnsi="Times New Roman" w:cs="Times New Roman"/>
          <w:spacing w:val="2"/>
          <w:w w:val="102"/>
        </w:rPr>
        <w:t>r</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 xml:space="preserve">l </w:t>
      </w:r>
      <w:r w:rsidRPr="007E335F">
        <w:rPr>
          <w:rFonts w:ascii="Times New Roman" w:eastAsia="Times New Roman" w:hAnsi="Times New Roman" w:cs="Times New Roman"/>
        </w:rPr>
        <w:t>engi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eering</w:t>
      </w:r>
      <w:r w:rsidRPr="007E335F">
        <w:rPr>
          <w:rFonts w:ascii="Times New Roman" w:eastAsia="Times New Roman" w:hAnsi="Times New Roman" w:cs="Times New Roman"/>
          <w:spacing w:val="39"/>
        </w:rPr>
        <w:t xml:space="preserve"> </w:t>
      </w:r>
      <w:r w:rsidRPr="007E335F">
        <w:rPr>
          <w:rFonts w:ascii="Times New Roman" w:eastAsia="Times New Roman" w:hAnsi="Times New Roman" w:cs="Times New Roman"/>
        </w:rPr>
        <w:t>ins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ruction</w:t>
      </w:r>
      <w:r w:rsidRPr="007E335F">
        <w:rPr>
          <w:rFonts w:ascii="Times New Roman" w:eastAsia="Times New Roman" w:hAnsi="Times New Roman" w:cs="Times New Roman"/>
          <w:spacing w:val="37"/>
        </w:rPr>
        <w:t xml:space="preserve"> </w:t>
      </w:r>
      <w:r w:rsidRPr="007E335F">
        <w:rPr>
          <w:rFonts w:ascii="Times New Roman" w:eastAsia="Times New Roman" w:hAnsi="Times New Roman" w:cs="Times New Roman"/>
        </w:rPr>
        <w:t>at</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ly</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st</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e</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degree</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rPr>
        <w:t>cou</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s</w:t>
      </w:r>
      <w:r w:rsidRPr="007E335F">
        <w:rPr>
          <w:rFonts w:ascii="Times New Roman" w:eastAsia="Times New Roman" w:hAnsi="Times New Roman" w:cs="Times New Roman"/>
        </w:rPr>
        <w:t>e,</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evel</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l</w:t>
      </w:r>
      <w:r w:rsidRPr="007E335F">
        <w:rPr>
          <w:rFonts w:ascii="Times New Roman" w:eastAsia="Times New Roman" w:hAnsi="Times New Roman" w:cs="Times New Roman"/>
          <w:spacing w:val="1"/>
        </w:rPr>
        <w:t>ec</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res</w:t>
      </w:r>
      <w:r w:rsidRPr="007E335F">
        <w:rPr>
          <w:rFonts w:ascii="Times New Roman" w:eastAsia="Times New Roman" w:hAnsi="Times New Roman" w:cs="Times New Roman"/>
          <w:spacing w:val="32"/>
        </w:rPr>
        <w:t xml:space="preserve"> </w:t>
      </w:r>
      <w:r w:rsidRPr="007E335F">
        <w:rPr>
          <w:rFonts w:ascii="Times New Roman" w:eastAsia="Times New Roman" w:hAnsi="Times New Roman" w:cs="Times New Roman"/>
        </w:rPr>
        <w:t>is</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w w:val="102"/>
        </w:rPr>
        <w:t xml:space="preserve">to </w:t>
      </w:r>
      <w:r w:rsidRPr="007E335F">
        <w:rPr>
          <w:rFonts w:ascii="Times New Roman" w:eastAsia="Times New Roman" w:hAnsi="Times New Roman" w:cs="Times New Roman"/>
        </w:rPr>
        <w:t>be</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introd</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ctory</w:t>
      </w:r>
      <w:r w:rsidRPr="007E335F">
        <w:rPr>
          <w:rFonts w:ascii="Times New Roman" w:eastAsia="Times New Roman" w:hAnsi="Times New Roman" w:cs="Times New Roman"/>
          <w:spacing w:val="41"/>
        </w:rPr>
        <w:t xml:space="preserve"> </w:t>
      </w:r>
      <w:r w:rsidRPr="007E335F">
        <w:rPr>
          <w:rFonts w:ascii="Times New Roman" w:eastAsia="Times New Roman" w:hAnsi="Times New Roman" w:cs="Times New Roman"/>
        </w:rPr>
        <w:t>with</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is</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on</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al</w:t>
      </w:r>
      <w:r w:rsidRPr="007E335F">
        <w:rPr>
          <w:rFonts w:ascii="Times New Roman" w:eastAsia="Times New Roman" w:hAnsi="Times New Roman" w:cs="Times New Roman"/>
          <w:spacing w:val="33"/>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spec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s</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su</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ject</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tt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plied</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 xml:space="preserve">o </w:t>
      </w:r>
      <w:r w:rsidRPr="007E335F">
        <w:rPr>
          <w:rFonts w:ascii="Times New Roman" w:eastAsia="Times New Roman" w:hAnsi="Times New Roman" w:cs="Times New Roman"/>
          <w:spacing w:val="1"/>
        </w:rPr>
        <w:t>th</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 xml:space="preserve"> ‘M</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ngon</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p</w:t>
      </w:r>
      <w:r w:rsidRPr="007E335F">
        <w:rPr>
          <w:rFonts w:ascii="Times New Roman" w:eastAsia="Times New Roman" w:hAnsi="Times New Roman" w:cs="Times New Roman"/>
          <w:spacing w:val="1"/>
        </w:rPr>
        <w:t>rojec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Th</w:t>
      </w:r>
      <w:r w:rsidRPr="007E335F">
        <w:rPr>
          <w:rFonts w:ascii="Times New Roman" w:eastAsia="Times New Roman" w:hAnsi="Times New Roman" w:cs="Times New Roman"/>
        </w:rPr>
        <w:t>e</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spacing w:val="1"/>
        </w:rPr>
        <w:t>le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ur</w:t>
      </w:r>
      <w:r w:rsidRPr="007E335F">
        <w:rPr>
          <w:rFonts w:ascii="Times New Roman" w:eastAsia="Times New Roman" w:hAnsi="Times New Roman" w:cs="Times New Roman"/>
        </w:rPr>
        <w:t>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ri</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nc</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ub</w:t>
      </w:r>
      <w:r w:rsidRPr="007E335F">
        <w:rPr>
          <w:rFonts w:ascii="Times New Roman" w:eastAsia="Times New Roman" w:hAnsi="Times New Roman" w:cs="Times New Roman"/>
          <w:spacing w:val="-2"/>
        </w:rPr>
        <w:t>j</w:t>
      </w:r>
      <w:r w:rsidRPr="007E335F">
        <w:rPr>
          <w:rFonts w:ascii="Times New Roman" w:eastAsia="Times New Roman" w:hAnsi="Times New Roman" w:cs="Times New Roman"/>
          <w:spacing w:val="1"/>
        </w:rPr>
        <w:t>ec</w:t>
      </w:r>
      <w:r w:rsidRPr="007E335F">
        <w:rPr>
          <w:rFonts w:ascii="Times New Roman" w:eastAsia="Times New Roman" w:hAnsi="Times New Roman" w:cs="Times New Roman"/>
        </w:rPr>
        <w:t>t</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re</w:t>
      </w:r>
      <w:r w:rsidRPr="007E335F">
        <w:rPr>
          <w:rFonts w:ascii="Times New Roman" w:eastAsia="Times New Roman" w:hAnsi="Times New Roman" w:cs="Times New Roman"/>
          <w:spacing w:val="-4"/>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ch</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 Mat</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ials,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w w:val="102"/>
        </w:rPr>
        <w:t>Structu</w:t>
      </w:r>
      <w:r w:rsidRPr="007E335F">
        <w:rPr>
          <w:rFonts w:ascii="Times New Roman" w:eastAsia="Times New Roman" w:hAnsi="Times New Roman" w:cs="Times New Roman"/>
          <w:spacing w:val="2"/>
          <w:w w:val="102"/>
        </w:rPr>
        <w:t>r</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 xml:space="preserve">s, </w:t>
      </w: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y</w:t>
      </w:r>
      <w:r w:rsidRPr="007E335F">
        <w:rPr>
          <w:rFonts w:ascii="Times New Roman" w:eastAsia="Times New Roman" w:hAnsi="Times New Roman" w:cs="Times New Roman"/>
        </w:rPr>
        <w:t>na</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cs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Digital</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lectronics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del</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ered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by</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experts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f</w:t>
      </w:r>
      <w:r w:rsidRPr="007E335F">
        <w:rPr>
          <w:rFonts w:ascii="Times New Roman" w:eastAsia="Times New Roman" w:hAnsi="Times New Roman" w:cs="Times New Roman"/>
          <w:spacing w:val="-3"/>
          <w:w w:val="102"/>
        </w:rPr>
        <w:t>i</w:t>
      </w:r>
      <w:r w:rsidRPr="007E335F">
        <w:rPr>
          <w:rFonts w:ascii="Times New Roman" w:eastAsia="Times New Roman" w:hAnsi="Times New Roman" w:cs="Times New Roman"/>
          <w:w w:val="102"/>
        </w:rPr>
        <w:t>eld.</w:t>
      </w:r>
    </w:p>
    <w:p w:rsidR="005F1D44" w:rsidRPr="007E335F" w:rsidRDefault="005F1D44" w:rsidP="005F1D44">
      <w:pPr>
        <w:spacing w:before="19" w:after="0" w:line="240" w:lineRule="exact"/>
      </w:pPr>
    </w:p>
    <w:p w:rsidR="005F1D44" w:rsidRPr="007E335F" w:rsidRDefault="005F1D44" w:rsidP="005F1D44">
      <w:pPr>
        <w:jc w:val="both"/>
        <w:rPr>
          <w:rFonts w:ascii="Times New Roman" w:eastAsia="Times New Roman" w:hAnsi="Times New Roman" w:cs="Times New Roman"/>
          <w:w w:val="102"/>
        </w:rPr>
      </w:pPr>
      <w:r w:rsidRPr="007E335F">
        <w:rPr>
          <w:rFonts w:ascii="Times New Roman" w:eastAsia="Times New Roman" w:hAnsi="Times New Roman" w:cs="Times New Roman"/>
        </w:rPr>
        <w:t>This</w:t>
      </w:r>
      <w:r w:rsidRPr="007E335F">
        <w:rPr>
          <w:rFonts w:ascii="Times New Roman" w:eastAsia="Times New Roman" w:hAnsi="Times New Roman" w:cs="Times New Roman"/>
          <w:spacing w:val="39"/>
        </w:rPr>
        <w:t xml:space="preserve"> </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le</w:t>
      </w:r>
      <w:r w:rsidRPr="007E335F">
        <w:rPr>
          <w:rFonts w:ascii="Times New Roman" w:eastAsia="Times New Roman" w:hAnsi="Times New Roman" w:cs="Times New Roman"/>
          <w:spacing w:val="43"/>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32"/>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eli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ed</w:t>
      </w:r>
      <w:r w:rsidRPr="007E335F">
        <w:rPr>
          <w:rFonts w:ascii="Times New Roman" w:eastAsia="Times New Roman" w:hAnsi="Times New Roman" w:cs="Times New Roman"/>
          <w:spacing w:val="45"/>
        </w:rPr>
        <w:t xml:space="preserve"> </w:t>
      </w:r>
      <w:r w:rsidRPr="007E335F">
        <w:rPr>
          <w:rFonts w:ascii="Times New Roman" w:eastAsia="Times New Roman" w:hAnsi="Times New Roman" w:cs="Times New Roman"/>
        </w:rPr>
        <w:t>using</w:t>
      </w:r>
      <w:r w:rsidRPr="007E335F">
        <w:rPr>
          <w:rFonts w:ascii="Times New Roman" w:eastAsia="Times New Roman" w:hAnsi="Times New Roman" w:cs="Times New Roman"/>
          <w:spacing w:val="39"/>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bi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ation</w:t>
      </w:r>
      <w:r w:rsidRPr="007E335F">
        <w:rPr>
          <w:rFonts w:ascii="Times New Roman" w:eastAsia="Times New Roman" w:hAnsi="Times New Roman" w:cs="Times New Roman"/>
          <w:spacing w:val="52"/>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33"/>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ntroductory</w:t>
      </w:r>
      <w:r w:rsidRPr="007E335F">
        <w:rPr>
          <w:rFonts w:ascii="Times New Roman" w:eastAsia="Times New Roman" w:hAnsi="Times New Roman" w:cs="Times New Roman"/>
          <w:spacing w:val="53"/>
        </w:rPr>
        <w:t xml:space="preserve"> </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ctu</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es</w:t>
      </w:r>
      <w:r w:rsidRPr="007E335F">
        <w:rPr>
          <w:rFonts w:ascii="Times New Roman" w:eastAsia="Times New Roman" w:hAnsi="Times New Roman" w:cs="Times New Roman"/>
          <w:spacing w:val="42"/>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35"/>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ipation</w:t>
      </w:r>
      <w:r w:rsidRPr="007E335F">
        <w:rPr>
          <w:rFonts w:ascii="Times New Roman" w:eastAsia="Times New Roman" w:hAnsi="Times New Roman" w:cs="Times New Roman"/>
          <w:spacing w:val="51"/>
        </w:rPr>
        <w:t xml:space="preserve"> </w:t>
      </w:r>
      <w:r w:rsidRPr="007E335F">
        <w:rPr>
          <w:rFonts w:ascii="Times New Roman" w:eastAsia="Times New Roman" w:hAnsi="Times New Roman" w:cs="Times New Roman"/>
          <w:w w:val="102"/>
        </w:rPr>
        <w:t xml:space="preserve">by </w:t>
      </w:r>
      <w:r w:rsidRPr="007E335F">
        <w:rPr>
          <w:rFonts w:ascii="Times New Roman" w:eastAsia="Times New Roman" w:hAnsi="Times New Roman" w:cs="Times New Roman"/>
        </w:rPr>
        <w:t>the</w:t>
      </w:r>
      <w:r w:rsidRPr="007E335F">
        <w:rPr>
          <w:rFonts w:ascii="Times New Roman" w:eastAsia="Times New Roman" w:hAnsi="Times New Roman" w:cs="Times New Roman"/>
          <w:spacing w:val="51"/>
        </w:rPr>
        <w:t xml:space="preserve"> </w:t>
      </w:r>
      <w:proofErr w:type="gramStart"/>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 xml:space="preserve">ents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in</w:t>
      </w:r>
      <w:proofErr w:type="gramEnd"/>
      <w:r w:rsidRPr="007E335F">
        <w:rPr>
          <w:rFonts w:ascii="Times New Roman" w:eastAsia="Times New Roman" w:hAnsi="Times New Roman" w:cs="Times New Roman"/>
          <w:spacing w:val="50"/>
        </w:rPr>
        <w:t xml:space="preserve"> </w:t>
      </w:r>
      <w:r w:rsidRPr="007E335F">
        <w:rPr>
          <w:rFonts w:ascii="Times New Roman" w:eastAsia="Times New Roman" w:hAnsi="Times New Roman" w:cs="Times New Roman"/>
        </w:rPr>
        <w:t>15</w:t>
      </w:r>
      <w:r w:rsidRPr="007E335F">
        <w:rPr>
          <w:rFonts w:ascii="Times New Roman" w:eastAsia="Times New Roman" w:hAnsi="Times New Roman" w:cs="Times New Roman"/>
          <w:spacing w:val="51"/>
        </w:rPr>
        <w:t xml:space="preserve"> </w:t>
      </w:r>
      <w:r w:rsidRPr="007E335F">
        <w:rPr>
          <w:rFonts w:ascii="Times New Roman" w:eastAsia="Times New Roman" w:hAnsi="Times New Roman" w:cs="Times New Roman"/>
        </w:rPr>
        <w:t>“act</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vi</w:t>
      </w:r>
      <w:r w:rsidRPr="007E335F">
        <w:rPr>
          <w:rFonts w:ascii="Times New Roman" w:eastAsia="Times New Roman" w:hAnsi="Times New Roman" w:cs="Times New Roman"/>
          <w:spacing w:val="1"/>
        </w:rPr>
        <w:t>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1"/>
        </w:rPr>
        <w:t>”</w:t>
      </w:r>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54"/>
        </w:rPr>
        <w:t xml:space="preserve"> </w:t>
      </w:r>
      <w:proofErr w:type="gramStart"/>
      <w:r w:rsidRPr="007E335F">
        <w:rPr>
          <w:rFonts w:ascii="Times New Roman" w:eastAsia="Times New Roman" w:hAnsi="Times New Roman" w:cs="Times New Roman"/>
        </w:rPr>
        <w:t>activ</w:t>
      </w:r>
      <w:r w:rsidRPr="007E335F">
        <w:rPr>
          <w:rFonts w:ascii="Times New Roman" w:eastAsia="Times New Roman" w:hAnsi="Times New Roman" w:cs="Times New Roman"/>
          <w:spacing w:val="1"/>
        </w:rPr>
        <w:t>it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 xml:space="preserve">es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re</w:t>
      </w:r>
      <w:proofErr w:type="gramEnd"/>
      <w:r w:rsidRPr="007E335F">
        <w:rPr>
          <w:rFonts w:ascii="Times New Roman" w:eastAsia="Times New Roman" w:hAnsi="Times New Roman" w:cs="Times New Roman"/>
          <w:spacing w:val="51"/>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xe</w:t>
      </w:r>
      <w:r w:rsidRPr="007E335F">
        <w:rPr>
          <w:rFonts w:ascii="Times New Roman" w:eastAsia="Times New Roman" w:hAnsi="Times New Roman" w:cs="Times New Roman"/>
        </w:rPr>
        <w:t xml:space="preserve">cuted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7"/>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 xml:space="preserve">upport </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52"/>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ll</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 xml:space="preserve">us </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0"/>
        </w:rPr>
        <w:t xml:space="preserve"> </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h</w:t>
      </w:r>
      <w:r w:rsidRPr="007E335F">
        <w:rPr>
          <w:rFonts w:ascii="Times New Roman" w:eastAsia="Times New Roman" w:hAnsi="Times New Roman" w:cs="Times New Roman"/>
          <w:w w:val="102"/>
        </w:rPr>
        <w:t xml:space="preserve">e </w:t>
      </w:r>
      <w:r w:rsidRPr="007E335F">
        <w:rPr>
          <w:rFonts w:ascii="Times New Roman" w:eastAsia="Times New Roman" w:hAnsi="Times New Roman" w:cs="Times New Roman"/>
        </w:rPr>
        <w:t>course</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ig</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t</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k</w:t>
      </w:r>
      <w:r w:rsidRPr="007E335F">
        <w:rPr>
          <w:rFonts w:ascii="Times New Roman" w:eastAsia="Times New Roman" w:hAnsi="Times New Roman" w:cs="Times New Roman"/>
        </w:rPr>
        <w:t>e</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ace</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specialis</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labo</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atories</w:t>
      </w:r>
      <w:r w:rsidRPr="007E335F">
        <w:rPr>
          <w:rFonts w:ascii="Times New Roman" w:eastAsia="Times New Roman" w:hAnsi="Times New Roman" w:cs="Times New Roman"/>
          <w:spacing w:val="33"/>
        </w:rPr>
        <w:t xml:space="preserve"> </w:t>
      </w:r>
      <w:r w:rsidRPr="007E335F">
        <w:rPr>
          <w:rFonts w:ascii="Times New Roman" w:eastAsia="Times New Roman" w:hAnsi="Times New Roman" w:cs="Times New Roman"/>
        </w:rPr>
        <w:t>or</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on</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op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n</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ound</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used</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for</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w w:val="102"/>
        </w:rPr>
        <w:t xml:space="preserve">firing </w:t>
      </w:r>
      <w:r w:rsidRPr="007E335F">
        <w:rPr>
          <w:rFonts w:ascii="Times New Roman" w:eastAsia="Times New Roman" w:hAnsi="Times New Roman" w:cs="Times New Roman"/>
        </w:rPr>
        <w:t xml:space="preserve">the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ud</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nts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ork</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 gr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ups</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throughout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ester</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3"/>
        </w:rPr>
        <w:t>t</w:t>
      </w:r>
      <w:r w:rsidRPr="007E335F">
        <w:rPr>
          <w:rFonts w:ascii="Times New Roman" w:eastAsia="Times New Roman" w:hAnsi="Times New Roman" w:cs="Times New Roman"/>
        </w:rPr>
        <w:t>o encoura</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e</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w w:val="102"/>
        </w:rPr>
        <w:t>tea</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w</w:t>
      </w:r>
      <w:r w:rsidRPr="007E335F">
        <w:rPr>
          <w:rFonts w:ascii="Times New Roman" w:eastAsia="Times New Roman" w:hAnsi="Times New Roman" w:cs="Times New Roman"/>
          <w:w w:val="102"/>
        </w:rPr>
        <w:t>or</w:t>
      </w:r>
      <w:r w:rsidRPr="007E335F">
        <w:rPr>
          <w:rFonts w:ascii="Times New Roman" w:eastAsia="Times New Roman" w:hAnsi="Times New Roman" w:cs="Times New Roman"/>
          <w:spacing w:val="1"/>
          <w:w w:val="102"/>
        </w:rPr>
        <w:t>k</w:t>
      </w:r>
      <w:r w:rsidRPr="007E335F">
        <w:rPr>
          <w:rFonts w:ascii="Times New Roman" w:eastAsia="Times New Roman" w:hAnsi="Times New Roman" w:cs="Times New Roman"/>
          <w:w w:val="102"/>
        </w:rPr>
        <w:t xml:space="preserve">, </w:t>
      </w:r>
      <w:r w:rsidRPr="007E335F">
        <w:rPr>
          <w:rFonts w:ascii="Times New Roman" w:eastAsia="Times New Roman" w:hAnsi="Times New Roman" w:cs="Times New Roman"/>
        </w:rPr>
        <w:t>coo</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eration</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ffe</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nt</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k</w:t>
      </w:r>
      <w:r w:rsidRPr="007E335F">
        <w:rPr>
          <w:rFonts w:ascii="Times New Roman" w:eastAsia="Times New Roman" w:hAnsi="Times New Roman" w:cs="Times New Roman"/>
        </w:rPr>
        <w:t>ills</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its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rs.</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he</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stu</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nts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work</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w w:val="102"/>
        </w:rPr>
        <w:t xml:space="preserve">in </w:t>
      </w:r>
      <w:r w:rsidRPr="007E335F">
        <w:rPr>
          <w:rFonts w:ascii="Times New Roman" w:eastAsia="Times New Roman" w:hAnsi="Times New Roman" w:cs="Times New Roman"/>
        </w:rPr>
        <w:t>su</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-groups</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do</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ngonel</w:t>
      </w:r>
      <w:r w:rsidRPr="007E335F">
        <w:rPr>
          <w:rFonts w:ascii="Times New Roman" w:eastAsia="Times New Roman" w:hAnsi="Times New Roman" w:cs="Times New Roman"/>
          <w:spacing w:val="32"/>
        </w:rPr>
        <w:t xml:space="preserve"> </w:t>
      </w:r>
      <w:r w:rsidRPr="007E335F">
        <w:rPr>
          <w:rFonts w:ascii="Times New Roman" w:eastAsia="Times New Roman" w:hAnsi="Times New Roman" w:cs="Times New Roman"/>
        </w:rPr>
        <w:t>thr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wing</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3"/>
        </w:rPr>
        <w:t>r</w:t>
      </w:r>
      <w:r w:rsidRPr="007E335F">
        <w:rPr>
          <w:rFonts w:ascii="Times New Roman" w:eastAsia="Times New Roman" w:hAnsi="Times New Roman" w:cs="Times New Roman"/>
        </w:rPr>
        <w:t>m</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design</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ject.</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They</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2"/>
        </w:rPr>
        <w:t>b</w:t>
      </w:r>
      <w:r w:rsidRPr="007E335F">
        <w:rPr>
          <w:rFonts w:ascii="Times New Roman" w:eastAsia="Times New Roman" w:hAnsi="Times New Roman" w:cs="Times New Roman"/>
        </w:rPr>
        <w:t>le</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perate</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w w:val="102"/>
        </w:rPr>
        <w:t xml:space="preserve">a </w:t>
      </w:r>
      <w:r w:rsidRPr="007E335F">
        <w:rPr>
          <w:rFonts w:ascii="Times New Roman" w:eastAsia="Times New Roman" w:hAnsi="Times New Roman" w:cs="Times New Roman"/>
        </w:rPr>
        <w:t>Mang</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nel,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b</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ed</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on</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lectur</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toria</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ass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g</w:t>
      </w:r>
      <w:r w:rsidRPr="007E335F">
        <w:rPr>
          <w:rFonts w:ascii="Times New Roman" w:eastAsia="Times New Roman" w:hAnsi="Times New Roman" w:cs="Times New Roman"/>
          <w:spacing w:val="2"/>
        </w:rPr>
        <w:t>n</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en</w:t>
      </w:r>
      <w:r w:rsidRPr="007E335F">
        <w:rPr>
          <w:rFonts w:ascii="Times New Roman" w:eastAsia="Times New Roman" w:hAnsi="Times New Roman" w:cs="Times New Roman"/>
        </w:rPr>
        <w:t>ts</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cha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ical</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ing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w w:val="102"/>
        </w:rPr>
        <w:t xml:space="preserve">they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x</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en</w:t>
      </w:r>
      <w:r w:rsidRPr="007E335F">
        <w:rPr>
          <w:rFonts w:ascii="Times New Roman" w:eastAsia="Times New Roman" w:hAnsi="Times New Roman" w:cs="Times New Roman"/>
        </w:rPr>
        <w:t>t</w:t>
      </w:r>
      <w:r w:rsidRPr="007E335F">
        <w:rPr>
          <w:rFonts w:ascii="Times New Roman" w:eastAsia="Times New Roman" w:hAnsi="Times New Roman" w:cs="Times New Roman"/>
          <w:spacing w:val="43"/>
        </w:rPr>
        <w:t xml:space="preserve"> </w:t>
      </w:r>
      <w:r w:rsidRPr="007E335F">
        <w:rPr>
          <w:rFonts w:ascii="Times New Roman" w:eastAsia="Times New Roman" w:hAnsi="Times New Roman" w:cs="Times New Roman"/>
        </w:rPr>
        <w:t>with</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2"/>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spacing w:val="1"/>
        </w:rPr>
        <w:t>wo</w:t>
      </w:r>
      <w:r w:rsidRPr="007E335F">
        <w:rPr>
          <w:rFonts w:ascii="Times New Roman" w:eastAsia="Times New Roman" w:hAnsi="Times New Roman" w:cs="Times New Roman"/>
        </w:rPr>
        <w:t>rking,</w:t>
      </w:r>
      <w:r w:rsidRPr="007E335F">
        <w:rPr>
          <w:rFonts w:ascii="Times New Roman" w:eastAsia="Times New Roman" w:hAnsi="Times New Roman" w:cs="Times New Roman"/>
          <w:spacing w:val="38"/>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rit</w:t>
      </w:r>
      <w:r w:rsidRPr="007E335F">
        <w:rPr>
          <w:rFonts w:ascii="Times New Roman" w:eastAsia="Times New Roman" w:hAnsi="Times New Roman" w:cs="Times New Roman"/>
          <w:spacing w:val="1"/>
        </w:rPr>
        <w:t>i</w:t>
      </w:r>
      <w:r w:rsidRPr="007E335F">
        <w:rPr>
          <w:rFonts w:ascii="Times New Roman" w:eastAsia="Times New Roman" w:hAnsi="Times New Roman" w:cs="Times New Roman"/>
          <w:spacing w:val="-1"/>
        </w:rPr>
        <w:t>ca</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ly</w:t>
      </w:r>
      <w:r w:rsidRPr="007E335F">
        <w:rPr>
          <w:rFonts w:ascii="Times New Roman" w:eastAsia="Times New Roman" w:hAnsi="Times New Roman" w:cs="Times New Roman"/>
          <w:spacing w:val="40"/>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se</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ff</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esign</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37"/>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w w:val="102"/>
        </w:rPr>
        <w:t>impl</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w w:val="102"/>
        </w:rPr>
        <w:t xml:space="preserve">ent </w:t>
      </w:r>
      <w:r w:rsidRPr="007E335F">
        <w:rPr>
          <w:rFonts w:ascii="Times New Roman" w:eastAsia="Times New Roman" w:hAnsi="Times New Roman" w:cs="Times New Roman"/>
        </w:rPr>
        <w:t>the</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f</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project</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pe</w:t>
      </w:r>
      <w:r w:rsidRPr="007E335F">
        <w:rPr>
          <w:rFonts w:ascii="Times New Roman" w:eastAsia="Times New Roman" w:hAnsi="Times New Roman" w:cs="Times New Roman"/>
        </w:rPr>
        <w:t>tition.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Pres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on</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group</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3"/>
        </w:rPr>
        <w:t>a</w:t>
      </w:r>
      <w:r w:rsidRPr="007E335F">
        <w:rPr>
          <w:rFonts w:ascii="Times New Roman" w:eastAsia="Times New Roman" w:hAnsi="Times New Roman" w:cs="Times New Roman"/>
        </w:rPr>
        <w:t>ss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re</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sign</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w w:val="102"/>
        </w:rPr>
        <w:t>indi</w:t>
      </w:r>
      <w:r w:rsidRPr="007E335F">
        <w:rPr>
          <w:rFonts w:ascii="Times New Roman" w:eastAsia="Times New Roman" w:hAnsi="Times New Roman" w:cs="Times New Roman"/>
          <w:spacing w:val="1"/>
          <w:w w:val="102"/>
        </w:rPr>
        <w:t>v</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 xml:space="preserve">ual </w:t>
      </w:r>
      <w:r w:rsidRPr="007E335F">
        <w:rPr>
          <w:rFonts w:ascii="Times New Roman" w:eastAsia="Times New Roman" w:hAnsi="Times New Roman" w:cs="Times New Roman"/>
        </w:rPr>
        <w:t>reflection</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project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is</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assessed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end.</w:t>
      </w:r>
    </w:p>
    <w:p w:rsidR="005F1D44" w:rsidRPr="007E335F" w:rsidRDefault="005F1D44" w:rsidP="005F1D44">
      <w:pPr>
        <w:spacing w:after="0" w:line="240" w:lineRule="auto"/>
        <w:ind w:left="154" w:right="3722"/>
        <w:jc w:val="both"/>
        <w:rPr>
          <w:rFonts w:ascii="Times New Roman" w:eastAsia="Times New Roman" w:hAnsi="Times New Roman" w:cs="Times New Roman"/>
        </w:rPr>
      </w:pPr>
      <w:r w:rsidRPr="007E335F">
        <w:rPr>
          <w:rFonts w:ascii="Times New Roman" w:eastAsia="Times New Roman" w:hAnsi="Times New Roman" w:cs="Times New Roman"/>
          <w:b/>
          <w:bCs/>
        </w:rPr>
        <w:t>B</w:t>
      </w:r>
      <w:r w:rsidRPr="007E335F">
        <w:rPr>
          <w:rFonts w:ascii="Times New Roman" w:eastAsia="Times New Roman" w:hAnsi="Times New Roman" w:cs="Times New Roman"/>
          <w:b/>
          <w:bCs/>
          <w:spacing w:val="1"/>
        </w:rPr>
        <w:t>r</w:t>
      </w:r>
      <w:r w:rsidRPr="007E335F">
        <w:rPr>
          <w:rFonts w:ascii="Times New Roman" w:eastAsia="Times New Roman" w:hAnsi="Times New Roman" w:cs="Times New Roman"/>
          <w:b/>
          <w:bCs/>
        </w:rPr>
        <w:t>eak</w:t>
      </w:r>
      <w:r w:rsidRPr="007E335F">
        <w:rPr>
          <w:rFonts w:ascii="Times New Roman" w:eastAsia="Times New Roman" w:hAnsi="Times New Roman" w:cs="Times New Roman"/>
          <w:b/>
          <w:bCs/>
          <w:spacing w:val="2"/>
        </w:rPr>
        <w:t>u</w:t>
      </w:r>
      <w:r w:rsidRPr="007E335F">
        <w:rPr>
          <w:rFonts w:ascii="Times New Roman" w:eastAsia="Times New Roman" w:hAnsi="Times New Roman" w:cs="Times New Roman"/>
          <w:b/>
          <w:bCs/>
        </w:rPr>
        <w:t>p</w:t>
      </w:r>
      <w:r w:rsidRPr="007E335F">
        <w:rPr>
          <w:rFonts w:ascii="Times New Roman" w:eastAsia="Times New Roman" w:hAnsi="Times New Roman" w:cs="Times New Roman"/>
          <w:b/>
          <w:bCs/>
          <w:spacing w:val="17"/>
        </w:rPr>
        <w:t xml:space="preserve"> </w:t>
      </w:r>
      <w:r w:rsidRPr="007E335F">
        <w:rPr>
          <w:rFonts w:ascii="Times New Roman" w:eastAsia="Times New Roman" w:hAnsi="Times New Roman" w:cs="Times New Roman"/>
          <w:b/>
          <w:bCs/>
        </w:rPr>
        <w:t>of</w:t>
      </w:r>
      <w:r w:rsidRPr="007E335F">
        <w:rPr>
          <w:rFonts w:ascii="Times New Roman" w:eastAsia="Times New Roman" w:hAnsi="Times New Roman" w:cs="Times New Roman"/>
          <w:b/>
          <w:bCs/>
          <w:spacing w:val="5"/>
        </w:rPr>
        <w:t xml:space="preserve"> </w:t>
      </w:r>
      <w:r w:rsidRPr="007E335F">
        <w:rPr>
          <w:rFonts w:ascii="Times New Roman" w:eastAsia="Times New Roman" w:hAnsi="Times New Roman" w:cs="Times New Roman"/>
          <w:b/>
          <w:bCs/>
        </w:rPr>
        <w:t>l</w:t>
      </w:r>
      <w:r w:rsidRPr="007E335F">
        <w:rPr>
          <w:rFonts w:ascii="Times New Roman" w:eastAsia="Times New Roman" w:hAnsi="Times New Roman" w:cs="Times New Roman"/>
          <w:b/>
          <w:bCs/>
          <w:spacing w:val="1"/>
        </w:rPr>
        <w:t>e</w:t>
      </w:r>
      <w:r w:rsidRPr="007E335F">
        <w:rPr>
          <w:rFonts w:ascii="Times New Roman" w:eastAsia="Times New Roman" w:hAnsi="Times New Roman" w:cs="Times New Roman"/>
          <w:b/>
          <w:bCs/>
          <w:spacing w:val="-2"/>
        </w:rPr>
        <w:t>c</w:t>
      </w:r>
      <w:r w:rsidRPr="007E335F">
        <w:rPr>
          <w:rFonts w:ascii="Times New Roman" w:eastAsia="Times New Roman" w:hAnsi="Times New Roman" w:cs="Times New Roman"/>
          <w:b/>
          <w:bCs/>
          <w:spacing w:val="2"/>
        </w:rPr>
        <w:t>t</w:t>
      </w:r>
      <w:r w:rsidRPr="007E335F">
        <w:rPr>
          <w:rFonts w:ascii="Times New Roman" w:eastAsia="Times New Roman" w:hAnsi="Times New Roman" w:cs="Times New Roman"/>
          <w:b/>
          <w:bCs/>
        </w:rPr>
        <w:t>ure</w:t>
      </w:r>
      <w:r w:rsidRPr="007E335F">
        <w:rPr>
          <w:rFonts w:ascii="Times New Roman" w:eastAsia="Times New Roman" w:hAnsi="Times New Roman" w:cs="Times New Roman"/>
          <w:b/>
          <w:bCs/>
          <w:spacing w:val="14"/>
        </w:rPr>
        <w:t xml:space="preserve"> </w:t>
      </w:r>
      <w:r w:rsidRPr="007E335F">
        <w:rPr>
          <w:rFonts w:ascii="Times New Roman" w:eastAsia="Times New Roman" w:hAnsi="Times New Roman" w:cs="Times New Roman"/>
          <w:b/>
          <w:bCs/>
        </w:rPr>
        <w:t>det</w:t>
      </w:r>
      <w:r w:rsidRPr="007E335F">
        <w:rPr>
          <w:rFonts w:ascii="Times New Roman" w:eastAsia="Times New Roman" w:hAnsi="Times New Roman" w:cs="Times New Roman"/>
          <w:b/>
          <w:bCs/>
          <w:spacing w:val="1"/>
        </w:rPr>
        <w:t>a</w:t>
      </w:r>
      <w:r w:rsidRPr="007E335F">
        <w:rPr>
          <w:rFonts w:ascii="Times New Roman" w:eastAsia="Times New Roman" w:hAnsi="Times New Roman" w:cs="Times New Roman"/>
          <w:b/>
          <w:bCs/>
          <w:spacing w:val="-2"/>
        </w:rPr>
        <w:t>i</w:t>
      </w:r>
      <w:r w:rsidRPr="007E335F">
        <w:rPr>
          <w:rFonts w:ascii="Times New Roman" w:eastAsia="Times New Roman" w:hAnsi="Times New Roman" w:cs="Times New Roman"/>
          <w:b/>
          <w:bCs/>
        </w:rPr>
        <w:t>ls</w:t>
      </w:r>
      <w:r w:rsidRPr="007E335F">
        <w:rPr>
          <w:rFonts w:ascii="Times New Roman" w:eastAsia="Times New Roman" w:hAnsi="Times New Roman" w:cs="Times New Roman"/>
          <w:b/>
          <w:bCs/>
          <w:spacing w:val="14"/>
        </w:rPr>
        <w:t xml:space="preserve"> </w:t>
      </w:r>
      <w:r w:rsidRPr="007E335F">
        <w:rPr>
          <w:rFonts w:ascii="Times New Roman" w:eastAsia="Times New Roman" w:hAnsi="Times New Roman" w:cs="Times New Roman"/>
          <w:b/>
          <w:bCs/>
        </w:rPr>
        <w:t>to</w:t>
      </w:r>
      <w:r w:rsidRPr="007E335F">
        <w:rPr>
          <w:rFonts w:ascii="Times New Roman" w:eastAsia="Times New Roman" w:hAnsi="Times New Roman" w:cs="Times New Roman"/>
          <w:b/>
          <w:bCs/>
          <w:spacing w:val="5"/>
        </w:rPr>
        <w:t xml:space="preserve"> </w:t>
      </w:r>
      <w:r w:rsidRPr="007E335F">
        <w:rPr>
          <w:rFonts w:ascii="Times New Roman" w:eastAsia="Times New Roman" w:hAnsi="Times New Roman" w:cs="Times New Roman"/>
          <w:b/>
          <w:bCs/>
        </w:rPr>
        <w:t>be</w:t>
      </w:r>
      <w:r w:rsidRPr="007E335F">
        <w:rPr>
          <w:rFonts w:ascii="Times New Roman" w:eastAsia="Times New Roman" w:hAnsi="Times New Roman" w:cs="Times New Roman"/>
          <w:b/>
          <w:bCs/>
          <w:spacing w:val="5"/>
        </w:rPr>
        <w:t xml:space="preserve"> </w:t>
      </w:r>
      <w:r w:rsidRPr="007E335F">
        <w:rPr>
          <w:rFonts w:ascii="Times New Roman" w:eastAsia="Times New Roman" w:hAnsi="Times New Roman" w:cs="Times New Roman"/>
          <w:b/>
          <w:bCs/>
        </w:rPr>
        <w:t>tak</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rPr>
        <w:t>n</w:t>
      </w:r>
      <w:r w:rsidRPr="007E335F">
        <w:rPr>
          <w:rFonts w:ascii="Times New Roman" w:eastAsia="Times New Roman" w:hAnsi="Times New Roman" w:cs="Times New Roman"/>
          <w:b/>
          <w:bCs/>
          <w:spacing w:val="13"/>
        </w:rPr>
        <w:t xml:space="preserve"> </w:t>
      </w:r>
      <w:r w:rsidRPr="007E335F">
        <w:rPr>
          <w:rFonts w:ascii="Times New Roman" w:eastAsia="Times New Roman" w:hAnsi="Times New Roman" w:cs="Times New Roman"/>
          <w:b/>
          <w:bCs/>
        </w:rPr>
        <w:t>up</w:t>
      </w:r>
      <w:r w:rsidRPr="007E335F">
        <w:rPr>
          <w:rFonts w:ascii="Times New Roman" w:eastAsia="Times New Roman" w:hAnsi="Times New Roman" w:cs="Times New Roman"/>
          <w:b/>
          <w:bCs/>
          <w:spacing w:val="8"/>
        </w:rPr>
        <w:t xml:space="preserve"> </w:t>
      </w:r>
      <w:r w:rsidRPr="007E335F">
        <w:rPr>
          <w:rFonts w:ascii="Times New Roman" w:eastAsia="Times New Roman" w:hAnsi="Times New Roman" w:cs="Times New Roman"/>
          <w:b/>
          <w:bCs/>
        </w:rPr>
        <w:t>by</w:t>
      </w:r>
      <w:r w:rsidRPr="007E335F">
        <w:rPr>
          <w:rFonts w:ascii="Times New Roman" w:eastAsia="Times New Roman" w:hAnsi="Times New Roman" w:cs="Times New Roman"/>
          <w:b/>
          <w:bCs/>
          <w:spacing w:val="6"/>
        </w:rPr>
        <w:t xml:space="preserve"> </w:t>
      </w:r>
      <w:r w:rsidRPr="007E335F">
        <w:rPr>
          <w:rFonts w:ascii="Times New Roman" w:eastAsia="Times New Roman" w:hAnsi="Times New Roman" w:cs="Times New Roman"/>
          <w:b/>
          <w:bCs/>
          <w:spacing w:val="-2"/>
          <w:w w:val="102"/>
        </w:rPr>
        <w:t>M</w:t>
      </w:r>
      <w:r w:rsidRPr="007E335F">
        <w:rPr>
          <w:rFonts w:ascii="Times New Roman" w:eastAsia="Times New Roman" w:hAnsi="Times New Roman" w:cs="Times New Roman"/>
          <w:b/>
          <w:bCs/>
          <w:w w:val="102"/>
        </w:rPr>
        <w:t>E</w:t>
      </w:r>
      <w:r w:rsidRPr="007E335F">
        <w:rPr>
          <w:rFonts w:ascii="Times New Roman" w:eastAsia="Times New Roman" w:hAnsi="Times New Roman" w:cs="Times New Roman"/>
          <w:b/>
          <w:bCs/>
          <w:spacing w:val="1"/>
          <w:w w:val="102"/>
        </w:rPr>
        <w:t>D</w:t>
      </w:r>
      <w:r w:rsidRPr="007E335F">
        <w:rPr>
          <w:rFonts w:ascii="Times New Roman" w:eastAsia="Times New Roman" w:hAnsi="Times New Roman" w:cs="Times New Roman"/>
          <w:b/>
          <w:bCs/>
          <w:w w:val="102"/>
        </w:rPr>
        <w:t>:</w:t>
      </w:r>
    </w:p>
    <w:p w:rsidR="005F1D44" w:rsidRPr="007E335F" w:rsidRDefault="005F1D44" w:rsidP="005F1D44">
      <w:pPr>
        <w:spacing w:before="4" w:after="0" w:line="110" w:lineRule="exact"/>
      </w:pPr>
    </w:p>
    <w:tbl>
      <w:tblPr>
        <w:tblW w:w="0" w:type="auto"/>
        <w:tblInd w:w="148" w:type="dxa"/>
        <w:tblLayout w:type="fixed"/>
        <w:tblCellMar>
          <w:left w:w="0" w:type="dxa"/>
          <w:right w:w="0" w:type="dxa"/>
        </w:tblCellMar>
        <w:tblLook w:val="01E0"/>
      </w:tblPr>
      <w:tblGrid>
        <w:gridCol w:w="1091"/>
        <w:gridCol w:w="2452"/>
        <w:gridCol w:w="4940"/>
      </w:tblGrid>
      <w:tr w:rsidR="005F1D44" w:rsidRPr="007E335F" w:rsidTr="005F1D44">
        <w:trPr>
          <w:trHeight w:hRule="exact" w:val="270"/>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4"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b/>
                <w:bCs/>
                <w:spacing w:val="1"/>
              </w:rPr>
              <w:t>L</w:t>
            </w:r>
            <w:r w:rsidRPr="007E335F">
              <w:rPr>
                <w:rFonts w:ascii="Times New Roman" w:eastAsia="Times New Roman" w:hAnsi="Times New Roman" w:cs="Times New Roman"/>
                <w:b/>
                <w:bCs/>
              </w:rPr>
              <w:t>ec</w:t>
            </w:r>
            <w:r w:rsidRPr="007E335F">
              <w:rPr>
                <w:rFonts w:ascii="Times New Roman" w:eastAsia="Times New Roman" w:hAnsi="Times New Roman" w:cs="Times New Roman"/>
                <w:b/>
                <w:bCs/>
                <w:spacing w:val="8"/>
              </w:rPr>
              <w:t xml:space="preserve"> </w:t>
            </w:r>
            <w:r w:rsidRPr="007E335F">
              <w:rPr>
                <w:rFonts w:ascii="Times New Roman" w:eastAsia="Times New Roman" w:hAnsi="Times New Roman" w:cs="Times New Roman"/>
                <w:b/>
                <w:bCs/>
                <w:spacing w:val="1"/>
                <w:w w:val="102"/>
              </w:rPr>
              <w:t>N</w:t>
            </w:r>
            <w:r w:rsidRPr="007E335F">
              <w:rPr>
                <w:rFonts w:ascii="Times New Roman" w:eastAsia="Times New Roman" w:hAnsi="Times New Roman" w:cs="Times New Roman"/>
                <w:b/>
                <w:bCs/>
                <w:w w:val="102"/>
              </w:rPr>
              <w:t>o.</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0" w:lineRule="auto"/>
              <w:ind w:left="92" w:right="-20"/>
              <w:rPr>
                <w:rFonts w:ascii="Times New Roman" w:eastAsia="Times New Roman" w:hAnsi="Times New Roman" w:cs="Times New Roman"/>
              </w:rPr>
            </w:pPr>
            <w:r w:rsidRPr="007E335F">
              <w:rPr>
                <w:rFonts w:ascii="Times New Roman" w:eastAsia="Times New Roman" w:hAnsi="Times New Roman" w:cs="Times New Roman"/>
                <w:b/>
                <w:bCs/>
                <w:w w:val="102"/>
              </w:rPr>
              <w:t>To</w:t>
            </w:r>
            <w:r w:rsidRPr="007E335F">
              <w:rPr>
                <w:rFonts w:ascii="Times New Roman" w:eastAsia="Times New Roman" w:hAnsi="Times New Roman" w:cs="Times New Roman"/>
                <w:b/>
                <w:bCs/>
                <w:spacing w:val="2"/>
                <w:w w:val="102"/>
              </w:rPr>
              <w:t>p</w:t>
            </w:r>
            <w:r w:rsidRPr="007E335F">
              <w:rPr>
                <w:rFonts w:ascii="Times New Roman" w:eastAsia="Times New Roman" w:hAnsi="Times New Roman" w:cs="Times New Roman"/>
                <w:b/>
                <w:bCs/>
                <w:w w:val="102"/>
              </w:rPr>
              <w:t>ic</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4" w:after="0" w:line="240" w:lineRule="auto"/>
              <w:ind w:left="93" w:right="-20"/>
              <w:rPr>
                <w:rFonts w:ascii="Times New Roman" w:eastAsia="Times New Roman" w:hAnsi="Times New Roman" w:cs="Times New Roman"/>
              </w:rPr>
            </w:pPr>
            <w:r w:rsidRPr="007E335F">
              <w:rPr>
                <w:rFonts w:ascii="Times New Roman" w:eastAsia="Times New Roman" w:hAnsi="Times New Roman" w:cs="Times New Roman"/>
                <w:b/>
                <w:bCs/>
                <w:w w:val="102"/>
              </w:rPr>
              <w:t>Contents</w:t>
            </w:r>
          </w:p>
        </w:tc>
      </w:tr>
      <w:tr w:rsidR="005F1D44" w:rsidRPr="007E335F" w:rsidTr="005F1D44">
        <w:trPr>
          <w:trHeight w:hRule="exact" w:val="269"/>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1</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2" w:after="0" w:line="240" w:lineRule="auto"/>
              <w:ind w:left="91" w:right="-20"/>
              <w:rPr>
                <w:rFonts w:ascii="Times New Roman" w:eastAsia="Times New Roman" w:hAnsi="Times New Roman" w:cs="Times New Roman"/>
              </w:rPr>
            </w:pPr>
            <w:r w:rsidRPr="007E335F">
              <w:rPr>
                <w:rFonts w:ascii="Times New Roman" w:eastAsia="Times New Roman" w:hAnsi="Times New Roman" w:cs="Times New Roman"/>
                <w:w w:val="102"/>
              </w:rPr>
              <w:t>Introduction</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2" w:after="0" w:line="240" w:lineRule="auto"/>
              <w:ind w:left="91" w:right="-20"/>
              <w:rPr>
                <w:rFonts w:ascii="Times New Roman" w:eastAsia="Times New Roman" w:hAnsi="Times New Roman" w:cs="Times New Roman"/>
              </w:rPr>
            </w:pPr>
            <w:r w:rsidRPr="007E335F">
              <w:rPr>
                <w:rFonts w:ascii="Times New Roman" w:eastAsia="Times New Roman" w:hAnsi="Times New Roman" w:cs="Times New Roman"/>
              </w:rPr>
              <w:t>The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ng</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Project.</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His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or</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w w:val="102"/>
              </w:rPr>
              <w:t>Spreadsheet.</w:t>
            </w:r>
          </w:p>
        </w:tc>
      </w:tr>
      <w:tr w:rsidR="005F1D44" w:rsidRPr="007E335F" w:rsidTr="005F1D44">
        <w:trPr>
          <w:trHeight w:hRule="exact" w:val="485"/>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2</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9" w:lineRule="auto"/>
              <w:ind w:left="91" w:right="784"/>
              <w:rPr>
                <w:rFonts w:ascii="Times New Roman" w:eastAsia="Times New Roman" w:hAnsi="Times New Roman" w:cs="Times New Roman"/>
                <w:spacing w:val="1"/>
              </w:rPr>
            </w:pPr>
            <w:r w:rsidRPr="007E335F">
              <w:rPr>
                <w:rFonts w:ascii="Times New Roman" w:eastAsia="Times New Roman" w:hAnsi="Times New Roman" w:cs="Times New Roman"/>
                <w:spacing w:val="1"/>
              </w:rPr>
              <w:t>PROJECTILE MOTION</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4" w:after="0" w:line="240" w:lineRule="auto"/>
              <w:ind w:left="91" w:right="-20"/>
              <w:rPr>
                <w:rFonts w:ascii="Times New Roman" w:eastAsia="Times New Roman" w:hAnsi="Times New Roman" w:cs="Times New Roman"/>
                <w:spacing w:val="1"/>
              </w:rPr>
            </w:pPr>
            <w:proofErr w:type="gramStart"/>
            <w:r w:rsidRPr="007E335F">
              <w:rPr>
                <w:rFonts w:ascii="Times New Roman" w:eastAsia="Times New Roman" w:hAnsi="Times New Roman" w:cs="Times New Roman"/>
                <w:spacing w:val="1"/>
              </w:rPr>
              <w:t>no</w:t>
            </w:r>
            <w:proofErr w:type="gramEnd"/>
            <w:r w:rsidRPr="007E335F">
              <w:rPr>
                <w:rFonts w:ascii="Times New Roman" w:eastAsia="Times New Roman" w:hAnsi="Times New Roman" w:cs="Times New Roman"/>
                <w:spacing w:val="1"/>
              </w:rPr>
              <w:t xml:space="preserve"> DRAG, Design spread sheet simulator for it.</w:t>
            </w:r>
          </w:p>
        </w:tc>
      </w:tr>
      <w:tr w:rsidR="005F1D44" w:rsidRPr="007E335F" w:rsidTr="005F1D44">
        <w:trPr>
          <w:trHeight w:hRule="exact" w:val="485"/>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3</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7" w:lineRule="auto"/>
              <w:ind w:left="91" w:right="784"/>
              <w:rPr>
                <w:rFonts w:ascii="Times New Roman" w:eastAsia="Times New Roman" w:hAnsi="Times New Roman" w:cs="Times New Roman"/>
                <w:spacing w:val="1"/>
              </w:rPr>
            </w:pPr>
            <w:r w:rsidRPr="007E335F">
              <w:rPr>
                <w:rFonts w:ascii="Times New Roman" w:eastAsia="Times New Roman" w:hAnsi="Times New Roman" w:cs="Times New Roman"/>
                <w:spacing w:val="1"/>
              </w:rPr>
              <w:t>PROJECTILE MOTION</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4" w:after="0" w:line="240" w:lineRule="auto"/>
              <w:ind w:left="91" w:right="-20"/>
              <w:rPr>
                <w:rFonts w:ascii="Times New Roman" w:eastAsia="Times New Roman" w:hAnsi="Times New Roman" w:cs="Times New Roman"/>
                <w:spacing w:val="1"/>
              </w:rPr>
            </w:pPr>
            <w:proofErr w:type="gramStart"/>
            <w:r w:rsidRPr="007E335F">
              <w:rPr>
                <w:rFonts w:ascii="Times New Roman" w:eastAsia="Times New Roman" w:hAnsi="Times New Roman" w:cs="Times New Roman"/>
                <w:spacing w:val="1"/>
              </w:rPr>
              <w:t>with</w:t>
            </w:r>
            <w:proofErr w:type="gramEnd"/>
            <w:r w:rsidRPr="007E335F">
              <w:rPr>
                <w:rFonts w:ascii="Times New Roman" w:eastAsia="Times New Roman" w:hAnsi="Times New Roman" w:cs="Times New Roman"/>
                <w:spacing w:val="1"/>
              </w:rPr>
              <w:t xml:space="preserve"> DRAG, Design spread sheet simulator for it.</w:t>
            </w:r>
          </w:p>
        </w:tc>
      </w:tr>
      <w:tr w:rsidR="005F1D44" w:rsidRPr="007E335F" w:rsidTr="005F1D44">
        <w:trPr>
          <w:trHeight w:hRule="exact" w:val="485"/>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4</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9" w:lineRule="auto"/>
              <w:ind w:left="91" w:right="658"/>
              <w:rPr>
                <w:rFonts w:ascii="Times New Roman" w:eastAsia="Times New Roman" w:hAnsi="Times New Roman" w:cs="Times New Roman"/>
                <w:spacing w:val="1"/>
              </w:rPr>
            </w:pPr>
            <w:r w:rsidRPr="007E335F">
              <w:rPr>
                <w:rFonts w:ascii="Times New Roman" w:eastAsia="Times New Roman" w:hAnsi="Times New Roman" w:cs="Times New Roman"/>
                <w:spacing w:val="1"/>
              </w:rPr>
              <w:t>STRUCTURES FAILURE</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4" w:after="0" w:line="240" w:lineRule="auto"/>
              <w:ind w:left="91" w:right="-20"/>
              <w:rPr>
                <w:rFonts w:ascii="Times New Roman" w:eastAsia="Times New Roman" w:hAnsi="Times New Roman" w:cs="Times New Roman"/>
                <w:spacing w:val="1"/>
              </w:rPr>
            </w:pPr>
            <w:r w:rsidRPr="007E335F">
              <w:rPr>
                <w:rFonts w:ascii="Times New Roman" w:eastAsia="Times New Roman" w:hAnsi="Times New Roman" w:cs="Times New Roman"/>
                <w:spacing w:val="1"/>
              </w:rPr>
              <w:t>STATIC LOADS</w:t>
            </w:r>
          </w:p>
        </w:tc>
      </w:tr>
      <w:tr w:rsidR="005F1D44" w:rsidRPr="007E335F" w:rsidTr="005F1D44">
        <w:trPr>
          <w:trHeight w:hRule="exact" w:val="485"/>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5</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7" w:lineRule="auto"/>
              <w:ind w:left="91" w:right="658"/>
              <w:rPr>
                <w:rFonts w:ascii="Times New Roman" w:eastAsia="Times New Roman" w:hAnsi="Times New Roman" w:cs="Times New Roman"/>
                <w:spacing w:val="1"/>
              </w:rPr>
            </w:pPr>
            <w:r w:rsidRPr="007E335F">
              <w:rPr>
                <w:rFonts w:ascii="Times New Roman" w:eastAsia="Times New Roman" w:hAnsi="Times New Roman" w:cs="Times New Roman"/>
                <w:spacing w:val="1"/>
              </w:rPr>
              <w:t>STRUCTURES FAILURE</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4" w:after="0" w:line="240" w:lineRule="auto"/>
              <w:ind w:left="91" w:right="-20"/>
              <w:rPr>
                <w:rFonts w:ascii="Times New Roman" w:eastAsia="Times New Roman" w:hAnsi="Times New Roman" w:cs="Times New Roman"/>
                <w:spacing w:val="1"/>
              </w:rPr>
            </w:pPr>
            <w:r w:rsidRPr="007E335F">
              <w:rPr>
                <w:rFonts w:ascii="Times New Roman" w:eastAsia="Times New Roman" w:hAnsi="Times New Roman" w:cs="Times New Roman"/>
                <w:spacing w:val="1"/>
              </w:rPr>
              <w:t>DYNAMIC LOADS</w:t>
            </w:r>
          </w:p>
        </w:tc>
      </w:tr>
      <w:tr w:rsidR="005F1D44" w:rsidRPr="007E335F" w:rsidTr="005F1D44">
        <w:trPr>
          <w:trHeight w:hRule="exact" w:val="533"/>
        </w:trPr>
        <w:tc>
          <w:tcPr>
            <w:tcW w:w="1091" w:type="dxa"/>
            <w:tcBorders>
              <w:top w:val="single" w:sz="4" w:space="0" w:color="000000"/>
              <w:left w:val="single" w:sz="4" w:space="0" w:color="000000"/>
              <w:bottom w:val="single" w:sz="8" w:space="0" w:color="000000"/>
              <w:right w:val="single" w:sz="7"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6</w:t>
            </w:r>
          </w:p>
        </w:tc>
        <w:tc>
          <w:tcPr>
            <w:tcW w:w="2452" w:type="dxa"/>
            <w:tcBorders>
              <w:top w:val="single" w:sz="4" w:space="0" w:color="000000"/>
              <w:left w:val="single" w:sz="7" w:space="0" w:color="000000"/>
              <w:bottom w:val="single" w:sz="8" w:space="0" w:color="000000"/>
              <w:right w:val="single" w:sz="8" w:space="0" w:color="000000"/>
            </w:tcBorders>
          </w:tcPr>
          <w:p w:rsidR="005F1D44" w:rsidRPr="007E335F" w:rsidRDefault="005F1D44" w:rsidP="006B0CA1">
            <w:pPr>
              <w:spacing w:before="26" w:after="0" w:line="249" w:lineRule="auto"/>
              <w:ind w:left="91" w:right="137"/>
              <w:rPr>
                <w:rFonts w:ascii="Times New Roman" w:eastAsia="Times New Roman" w:hAnsi="Times New Roman" w:cs="Times New Roman"/>
                <w:spacing w:val="1"/>
              </w:rPr>
            </w:pPr>
            <w:r w:rsidRPr="007E335F">
              <w:rPr>
                <w:rFonts w:ascii="Times New Roman" w:eastAsia="Times New Roman" w:hAnsi="Times New Roman" w:cs="Times New Roman"/>
                <w:spacing w:val="1"/>
              </w:rPr>
              <w:t>REDESIGNING THE MANGONEL</w:t>
            </w:r>
          </w:p>
        </w:tc>
        <w:tc>
          <w:tcPr>
            <w:tcW w:w="4940" w:type="dxa"/>
            <w:tcBorders>
              <w:top w:val="single" w:sz="4" w:space="0" w:color="000000"/>
              <w:left w:val="single" w:sz="8" w:space="0" w:color="000000"/>
              <w:bottom w:val="single" w:sz="8" w:space="0" w:color="000000"/>
              <w:right w:val="single" w:sz="4" w:space="0" w:color="000000"/>
            </w:tcBorders>
          </w:tcPr>
          <w:p w:rsidR="005F1D44" w:rsidRPr="007E335F" w:rsidRDefault="005F1D44" w:rsidP="006B0CA1">
            <w:pPr>
              <w:spacing w:before="3" w:after="0" w:line="245" w:lineRule="auto"/>
              <w:ind w:left="91" w:right="36"/>
              <w:rPr>
                <w:rFonts w:ascii="Times New Roman" w:eastAsia="Times New Roman" w:hAnsi="Times New Roman" w:cs="Times New Roman"/>
                <w:spacing w:val="1"/>
              </w:rPr>
            </w:pPr>
            <w:proofErr w:type="gramStart"/>
            <w:r w:rsidRPr="007E335F">
              <w:rPr>
                <w:rFonts w:ascii="Times New Roman" w:eastAsia="Times New Roman" w:hAnsi="Times New Roman" w:cs="Times New Roman"/>
                <w:spacing w:val="1"/>
              </w:rPr>
              <w:t>Design  constraints</w:t>
            </w:r>
            <w:proofErr w:type="gramEnd"/>
            <w:r w:rsidRPr="007E335F">
              <w:rPr>
                <w:rFonts w:ascii="Times New Roman" w:eastAsia="Times New Roman" w:hAnsi="Times New Roman" w:cs="Times New Roman"/>
                <w:spacing w:val="1"/>
              </w:rPr>
              <w:t xml:space="preserve">  and  limitations  of  materials  for redesigning the Mangonel for competition as a group.</w:t>
            </w:r>
          </w:p>
        </w:tc>
      </w:tr>
      <w:tr w:rsidR="005F1D44" w:rsidRPr="007E335F" w:rsidTr="005F1D44">
        <w:trPr>
          <w:trHeight w:hRule="exact" w:val="274"/>
        </w:trPr>
        <w:tc>
          <w:tcPr>
            <w:tcW w:w="1091" w:type="dxa"/>
            <w:tcBorders>
              <w:top w:val="single" w:sz="8"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7</w:t>
            </w:r>
          </w:p>
        </w:tc>
        <w:tc>
          <w:tcPr>
            <w:tcW w:w="2452" w:type="dxa"/>
            <w:tcBorders>
              <w:top w:val="single" w:sz="8" w:space="0" w:color="000000"/>
              <w:left w:val="single" w:sz="7" w:space="0" w:color="000000"/>
              <w:bottom w:val="single" w:sz="4" w:space="0" w:color="000000"/>
              <w:right w:val="single" w:sz="8" w:space="0" w:color="000000"/>
            </w:tcBorders>
          </w:tcPr>
          <w:p w:rsidR="005F1D44" w:rsidRPr="007E335F" w:rsidRDefault="005F1D44" w:rsidP="006B0CA1">
            <w:pPr>
              <w:spacing w:before="26" w:after="0" w:line="240" w:lineRule="auto"/>
              <w:ind w:left="91" w:right="-20"/>
              <w:rPr>
                <w:rFonts w:ascii="Times New Roman" w:eastAsia="Times New Roman" w:hAnsi="Times New Roman" w:cs="Times New Roman"/>
                <w:spacing w:val="1"/>
              </w:rPr>
            </w:pPr>
            <w:r w:rsidRPr="007E335F">
              <w:rPr>
                <w:rFonts w:ascii="Times New Roman" w:eastAsia="Times New Roman" w:hAnsi="Times New Roman" w:cs="Times New Roman"/>
                <w:spacing w:val="1"/>
              </w:rPr>
              <w:t>MANUFACTURING</w:t>
            </w:r>
          </w:p>
        </w:tc>
        <w:tc>
          <w:tcPr>
            <w:tcW w:w="4940" w:type="dxa"/>
            <w:tcBorders>
              <w:top w:val="single" w:sz="8" w:space="0" w:color="000000"/>
              <w:left w:val="single" w:sz="8" w:space="0" w:color="000000"/>
              <w:bottom w:val="single" w:sz="4" w:space="0" w:color="000000"/>
              <w:right w:val="single" w:sz="4" w:space="0" w:color="000000"/>
            </w:tcBorders>
          </w:tcPr>
          <w:p w:rsidR="005F1D44" w:rsidRPr="007E335F" w:rsidRDefault="005F1D44" w:rsidP="006B0CA1">
            <w:pPr>
              <w:spacing w:before="2" w:after="0" w:line="240" w:lineRule="auto"/>
              <w:ind w:left="91" w:right="-20"/>
              <w:rPr>
                <w:rFonts w:ascii="Times New Roman" w:eastAsia="Times New Roman" w:hAnsi="Times New Roman" w:cs="Times New Roman"/>
                <w:spacing w:val="1"/>
              </w:rPr>
            </w:pPr>
            <w:r w:rsidRPr="007E335F">
              <w:rPr>
                <w:rFonts w:ascii="Times New Roman" w:eastAsia="Times New Roman" w:hAnsi="Times New Roman" w:cs="Times New Roman"/>
                <w:spacing w:val="1"/>
              </w:rPr>
              <w:t>Manufacturing and assembling the Mangonel.</w:t>
            </w:r>
          </w:p>
        </w:tc>
      </w:tr>
      <w:tr w:rsidR="005F1D44" w:rsidRPr="007E335F" w:rsidTr="005F1D44">
        <w:trPr>
          <w:trHeight w:hRule="exact" w:val="724"/>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8</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8" w:lineRule="auto"/>
              <w:ind w:left="91" w:right="422"/>
              <w:rPr>
                <w:rFonts w:ascii="Times New Roman" w:eastAsia="Times New Roman" w:hAnsi="Times New Roman" w:cs="Times New Roman"/>
                <w:spacing w:val="1"/>
              </w:rPr>
            </w:pPr>
            <w:r w:rsidRPr="007E335F">
              <w:rPr>
                <w:rFonts w:ascii="Times New Roman" w:eastAsia="Times New Roman" w:hAnsi="Times New Roman" w:cs="Times New Roman"/>
                <w:spacing w:val="1"/>
              </w:rPr>
              <w:t>SIMULATION IN ENGINEERING DESIGN</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2" w:after="0" w:line="240" w:lineRule="auto"/>
              <w:ind w:left="91" w:right="-20"/>
              <w:rPr>
                <w:rFonts w:ascii="Times New Roman" w:eastAsia="Times New Roman" w:hAnsi="Times New Roman" w:cs="Times New Roman"/>
                <w:spacing w:val="1"/>
              </w:rPr>
            </w:pPr>
            <w:r w:rsidRPr="007E335F">
              <w:rPr>
                <w:rFonts w:ascii="Times New Roman" w:eastAsia="Times New Roman" w:hAnsi="Times New Roman" w:cs="Times New Roman"/>
                <w:spacing w:val="1"/>
              </w:rPr>
              <w:t>Simulation as an Analysis Tool in Engineering Design.</w:t>
            </w:r>
          </w:p>
        </w:tc>
      </w:tr>
      <w:tr w:rsidR="005F1D44" w:rsidRPr="007E335F" w:rsidTr="005F1D44">
        <w:trPr>
          <w:trHeight w:hRule="exact" w:val="724"/>
        </w:trPr>
        <w:tc>
          <w:tcPr>
            <w:tcW w:w="1091" w:type="dxa"/>
            <w:tcBorders>
              <w:top w:val="single" w:sz="4" w:space="0" w:color="000000"/>
              <w:left w:val="single" w:sz="4" w:space="0" w:color="000000"/>
              <w:bottom w:val="single" w:sz="4" w:space="0" w:color="000000"/>
              <w:right w:val="single" w:sz="7" w:space="0" w:color="000000"/>
            </w:tcBorders>
          </w:tcPr>
          <w:p w:rsidR="005F1D44" w:rsidRPr="007E335F" w:rsidRDefault="005F1D44" w:rsidP="006B0CA1">
            <w:pPr>
              <w:spacing w:before="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w w:val="102"/>
              </w:rPr>
              <w:t>9</w:t>
            </w:r>
          </w:p>
        </w:tc>
        <w:tc>
          <w:tcPr>
            <w:tcW w:w="2452" w:type="dxa"/>
            <w:tcBorders>
              <w:top w:val="single" w:sz="4" w:space="0" w:color="000000"/>
              <w:left w:val="single" w:sz="7" w:space="0" w:color="000000"/>
              <w:bottom w:val="single" w:sz="4" w:space="0" w:color="000000"/>
              <w:right w:val="single" w:sz="8" w:space="0" w:color="000000"/>
            </w:tcBorders>
          </w:tcPr>
          <w:p w:rsidR="005F1D44" w:rsidRPr="007E335F" w:rsidRDefault="005F1D44" w:rsidP="006B0CA1">
            <w:pPr>
              <w:spacing w:before="4" w:after="0" w:line="248" w:lineRule="auto"/>
              <w:ind w:left="91" w:right="538"/>
              <w:rPr>
                <w:rFonts w:ascii="Times New Roman" w:eastAsia="Times New Roman" w:hAnsi="Times New Roman" w:cs="Times New Roman"/>
                <w:spacing w:val="1"/>
              </w:rPr>
            </w:pPr>
            <w:r w:rsidRPr="007E335F">
              <w:rPr>
                <w:rFonts w:ascii="Times New Roman" w:eastAsia="Times New Roman" w:hAnsi="Times New Roman" w:cs="Times New Roman"/>
                <w:spacing w:val="1"/>
              </w:rPr>
              <w:t>ROLE OF MODELLING &amp; PROTOTYPING</w:t>
            </w:r>
          </w:p>
        </w:tc>
        <w:tc>
          <w:tcPr>
            <w:tcW w:w="4940" w:type="dxa"/>
            <w:tcBorders>
              <w:top w:val="single" w:sz="4" w:space="0" w:color="000000"/>
              <w:left w:val="single" w:sz="8" w:space="0" w:color="000000"/>
              <w:bottom w:val="single" w:sz="4" w:space="0" w:color="000000"/>
              <w:right w:val="single" w:sz="4" w:space="0" w:color="000000"/>
            </w:tcBorders>
          </w:tcPr>
          <w:p w:rsidR="005F1D44" w:rsidRPr="007E335F" w:rsidRDefault="005F1D44" w:rsidP="006B0CA1">
            <w:pPr>
              <w:spacing w:before="2" w:after="0" w:line="240" w:lineRule="auto"/>
              <w:ind w:left="91" w:right="-20"/>
              <w:rPr>
                <w:rFonts w:ascii="Times New Roman" w:eastAsia="Times New Roman" w:hAnsi="Times New Roman" w:cs="Times New Roman"/>
                <w:spacing w:val="1"/>
              </w:rPr>
            </w:pPr>
            <w:r w:rsidRPr="007E335F">
              <w:rPr>
                <w:rFonts w:ascii="Times New Roman" w:eastAsia="Times New Roman" w:hAnsi="Times New Roman" w:cs="Times New Roman"/>
                <w:spacing w:val="1"/>
              </w:rPr>
              <w:t>The Role of Modelling in Engineering Design.</w:t>
            </w:r>
          </w:p>
        </w:tc>
      </w:tr>
    </w:tbl>
    <w:p w:rsidR="005F1D44" w:rsidRPr="007E335F" w:rsidRDefault="005F1D44" w:rsidP="005F1D44">
      <w:pPr>
        <w:jc w:val="both"/>
        <w:rPr>
          <w:rFonts w:ascii="Times New Roman" w:hAnsi="Times New Roman" w:cs="Times New Roman"/>
          <w:b/>
          <w:bCs/>
        </w:rPr>
      </w:pPr>
    </w:p>
    <w:p w:rsidR="005F1D44" w:rsidRPr="007E335F" w:rsidRDefault="005F1D44" w:rsidP="005F1D44">
      <w:pPr>
        <w:jc w:val="both"/>
        <w:rPr>
          <w:rFonts w:ascii="Times New Roman" w:hAnsi="Times New Roman" w:cs="Times New Roman"/>
          <w:b/>
          <w:bCs/>
        </w:rPr>
      </w:pPr>
    </w:p>
    <w:p w:rsidR="005F1D44" w:rsidRPr="007E335F" w:rsidRDefault="005F1D44" w:rsidP="005F1D44">
      <w:pPr>
        <w:jc w:val="both"/>
        <w:rPr>
          <w:rFonts w:ascii="Times New Roman" w:hAnsi="Times New Roman" w:cs="Times New Roman"/>
          <w:b/>
          <w:bCs/>
        </w:rPr>
      </w:pPr>
    </w:p>
    <w:p w:rsidR="005F1D44" w:rsidRPr="007E335F" w:rsidRDefault="005F1D44" w:rsidP="005F1D44">
      <w:pPr>
        <w:spacing w:before="72" w:after="0" w:line="249" w:lineRule="exact"/>
        <w:ind w:left="154" w:right="-20"/>
        <w:rPr>
          <w:rFonts w:ascii="Times New Roman" w:eastAsia="Times New Roman" w:hAnsi="Times New Roman" w:cs="Times New Roman"/>
        </w:rPr>
      </w:pPr>
      <w:r w:rsidRPr="007E335F">
        <w:rPr>
          <w:rFonts w:ascii="Times New Roman" w:eastAsia="Times New Roman" w:hAnsi="Times New Roman" w:cs="Times New Roman"/>
          <w:b/>
          <w:bCs/>
          <w:position w:val="-1"/>
        </w:rPr>
        <w:lastRenderedPageBreak/>
        <w:t>B</w:t>
      </w:r>
      <w:r w:rsidRPr="007E335F">
        <w:rPr>
          <w:rFonts w:ascii="Times New Roman" w:eastAsia="Times New Roman" w:hAnsi="Times New Roman" w:cs="Times New Roman"/>
          <w:b/>
          <w:bCs/>
          <w:spacing w:val="1"/>
          <w:position w:val="-1"/>
        </w:rPr>
        <w:t>r</w:t>
      </w:r>
      <w:r w:rsidRPr="007E335F">
        <w:rPr>
          <w:rFonts w:ascii="Times New Roman" w:eastAsia="Times New Roman" w:hAnsi="Times New Roman" w:cs="Times New Roman"/>
          <w:b/>
          <w:bCs/>
          <w:position w:val="-1"/>
        </w:rPr>
        <w:t>eak</w:t>
      </w:r>
      <w:r w:rsidRPr="007E335F">
        <w:rPr>
          <w:rFonts w:ascii="Times New Roman" w:eastAsia="Times New Roman" w:hAnsi="Times New Roman" w:cs="Times New Roman"/>
          <w:b/>
          <w:bCs/>
          <w:spacing w:val="2"/>
          <w:position w:val="-1"/>
        </w:rPr>
        <w:t>u</w:t>
      </w:r>
      <w:r w:rsidRPr="007E335F">
        <w:rPr>
          <w:rFonts w:ascii="Times New Roman" w:eastAsia="Times New Roman" w:hAnsi="Times New Roman" w:cs="Times New Roman"/>
          <w:b/>
          <w:bCs/>
          <w:position w:val="-1"/>
        </w:rPr>
        <w:t>p</w:t>
      </w:r>
      <w:r w:rsidRPr="007E335F">
        <w:rPr>
          <w:rFonts w:ascii="Times New Roman" w:eastAsia="Times New Roman" w:hAnsi="Times New Roman" w:cs="Times New Roman"/>
          <w:b/>
          <w:bCs/>
          <w:spacing w:val="17"/>
          <w:position w:val="-1"/>
        </w:rPr>
        <w:t xml:space="preserve"> </w:t>
      </w:r>
      <w:r w:rsidRPr="007E335F">
        <w:rPr>
          <w:rFonts w:ascii="Times New Roman" w:eastAsia="Times New Roman" w:hAnsi="Times New Roman" w:cs="Times New Roman"/>
          <w:b/>
          <w:bCs/>
          <w:position w:val="-1"/>
        </w:rPr>
        <w:t>of</w:t>
      </w:r>
      <w:r w:rsidRPr="007E335F">
        <w:rPr>
          <w:rFonts w:ascii="Times New Roman" w:eastAsia="Times New Roman" w:hAnsi="Times New Roman" w:cs="Times New Roman"/>
          <w:b/>
          <w:bCs/>
          <w:spacing w:val="5"/>
          <w:position w:val="-1"/>
        </w:rPr>
        <w:t xml:space="preserve"> </w:t>
      </w:r>
      <w:r w:rsidRPr="007E335F">
        <w:rPr>
          <w:rFonts w:ascii="Times New Roman" w:eastAsia="Times New Roman" w:hAnsi="Times New Roman" w:cs="Times New Roman"/>
          <w:b/>
          <w:bCs/>
          <w:position w:val="-1"/>
        </w:rPr>
        <w:t>l</w:t>
      </w:r>
      <w:r w:rsidRPr="007E335F">
        <w:rPr>
          <w:rFonts w:ascii="Times New Roman" w:eastAsia="Times New Roman" w:hAnsi="Times New Roman" w:cs="Times New Roman"/>
          <w:b/>
          <w:bCs/>
          <w:spacing w:val="1"/>
          <w:position w:val="-1"/>
        </w:rPr>
        <w:t>e</w:t>
      </w:r>
      <w:r w:rsidRPr="007E335F">
        <w:rPr>
          <w:rFonts w:ascii="Times New Roman" w:eastAsia="Times New Roman" w:hAnsi="Times New Roman" w:cs="Times New Roman"/>
          <w:b/>
          <w:bCs/>
          <w:spacing w:val="-2"/>
          <w:position w:val="-1"/>
        </w:rPr>
        <w:t>c</w:t>
      </w:r>
      <w:r w:rsidRPr="007E335F">
        <w:rPr>
          <w:rFonts w:ascii="Times New Roman" w:eastAsia="Times New Roman" w:hAnsi="Times New Roman" w:cs="Times New Roman"/>
          <w:b/>
          <w:bCs/>
          <w:spacing w:val="2"/>
          <w:position w:val="-1"/>
        </w:rPr>
        <w:t>t</w:t>
      </w:r>
      <w:r w:rsidRPr="007E335F">
        <w:rPr>
          <w:rFonts w:ascii="Times New Roman" w:eastAsia="Times New Roman" w:hAnsi="Times New Roman" w:cs="Times New Roman"/>
          <w:b/>
          <w:bCs/>
          <w:position w:val="-1"/>
        </w:rPr>
        <w:t>ure</w:t>
      </w:r>
      <w:r w:rsidRPr="007E335F">
        <w:rPr>
          <w:rFonts w:ascii="Times New Roman" w:eastAsia="Times New Roman" w:hAnsi="Times New Roman" w:cs="Times New Roman"/>
          <w:b/>
          <w:bCs/>
          <w:spacing w:val="14"/>
          <w:position w:val="-1"/>
        </w:rPr>
        <w:t xml:space="preserve"> </w:t>
      </w:r>
      <w:r w:rsidRPr="007E335F">
        <w:rPr>
          <w:rFonts w:ascii="Times New Roman" w:eastAsia="Times New Roman" w:hAnsi="Times New Roman" w:cs="Times New Roman"/>
          <w:b/>
          <w:bCs/>
          <w:position w:val="-1"/>
        </w:rPr>
        <w:t>det</w:t>
      </w:r>
      <w:r w:rsidRPr="007E335F">
        <w:rPr>
          <w:rFonts w:ascii="Times New Roman" w:eastAsia="Times New Roman" w:hAnsi="Times New Roman" w:cs="Times New Roman"/>
          <w:b/>
          <w:bCs/>
          <w:spacing w:val="1"/>
          <w:position w:val="-1"/>
        </w:rPr>
        <w:t>a</w:t>
      </w:r>
      <w:r w:rsidRPr="007E335F">
        <w:rPr>
          <w:rFonts w:ascii="Times New Roman" w:eastAsia="Times New Roman" w:hAnsi="Times New Roman" w:cs="Times New Roman"/>
          <w:b/>
          <w:bCs/>
          <w:spacing w:val="-2"/>
          <w:position w:val="-1"/>
        </w:rPr>
        <w:t>i</w:t>
      </w:r>
      <w:r w:rsidRPr="007E335F">
        <w:rPr>
          <w:rFonts w:ascii="Times New Roman" w:eastAsia="Times New Roman" w:hAnsi="Times New Roman" w:cs="Times New Roman"/>
          <w:b/>
          <w:bCs/>
          <w:position w:val="-1"/>
        </w:rPr>
        <w:t>ls</w:t>
      </w:r>
      <w:r w:rsidRPr="007E335F">
        <w:rPr>
          <w:rFonts w:ascii="Times New Roman" w:eastAsia="Times New Roman" w:hAnsi="Times New Roman" w:cs="Times New Roman"/>
          <w:b/>
          <w:bCs/>
          <w:spacing w:val="14"/>
          <w:position w:val="-1"/>
        </w:rPr>
        <w:t xml:space="preserve"> </w:t>
      </w:r>
      <w:r w:rsidRPr="007E335F">
        <w:rPr>
          <w:rFonts w:ascii="Times New Roman" w:eastAsia="Times New Roman" w:hAnsi="Times New Roman" w:cs="Times New Roman"/>
          <w:b/>
          <w:bCs/>
          <w:position w:val="-1"/>
        </w:rPr>
        <w:t>to</w:t>
      </w:r>
      <w:r w:rsidRPr="007E335F">
        <w:rPr>
          <w:rFonts w:ascii="Times New Roman" w:eastAsia="Times New Roman" w:hAnsi="Times New Roman" w:cs="Times New Roman"/>
          <w:b/>
          <w:bCs/>
          <w:spacing w:val="5"/>
          <w:position w:val="-1"/>
        </w:rPr>
        <w:t xml:space="preserve"> </w:t>
      </w:r>
      <w:r w:rsidRPr="007E335F">
        <w:rPr>
          <w:rFonts w:ascii="Times New Roman" w:eastAsia="Times New Roman" w:hAnsi="Times New Roman" w:cs="Times New Roman"/>
          <w:b/>
          <w:bCs/>
          <w:position w:val="-1"/>
        </w:rPr>
        <w:t>be</w:t>
      </w:r>
      <w:r w:rsidRPr="007E335F">
        <w:rPr>
          <w:rFonts w:ascii="Times New Roman" w:eastAsia="Times New Roman" w:hAnsi="Times New Roman" w:cs="Times New Roman"/>
          <w:b/>
          <w:bCs/>
          <w:spacing w:val="5"/>
          <w:position w:val="-1"/>
        </w:rPr>
        <w:t xml:space="preserve"> </w:t>
      </w:r>
      <w:r w:rsidRPr="007E335F">
        <w:rPr>
          <w:rFonts w:ascii="Times New Roman" w:eastAsia="Times New Roman" w:hAnsi="Times New Roman" w:cs="Times New Roman"/>
          <w:b/>
          <w:bCs/>
          <w:position w:val="-1"/>
        </w:rPr>
        <w:t>tak</w:t>
      </w:r>
      <w:r w:rsidRPr="007E335F">
        <w:rPr>
          <w:rFonts w:ascii="Times New Roman" w:eastAsia="Times New Roman" w:hAnsi="Times New Roman" w:cs="Times New Roman"/>
          <w:b/>
          <w:bCs/>
          <w:spacing w:val="-2"/>
          <w:position w:val="-1"/>
        </w:rPr>
        <w:t>e</w:t>
      </w:r>
      <w:r w:rsidRPr="007E335F">
        <w:rPr>
          <w:rFonts w:ascii="Times New Roman" w:eastAsia="Times New Roman" w:hAnsi="Times New Roman" w:cs="Times New Roman"/>
          <w:b/>
          <w:bCs/>
          <w:position w:val="-1"/>
        </w:rPr>
        <w:t>n</w:t>
      </w:r>
      <w:r w:rsidRPr="007E335F">
        <w:rPr>
          <w:rFonts w:ascii="Times New Roman" w:eastAsia="Times New Roman" w:hAnsi="Times New Roman" w:cs="Times New Roman"/>
          <w:b/>
          <w:bCs/>
          <w:spacing w:val="13"/>
          <w:position w:val="-1"/>
        </w:rPr>
        <w:t xml:space="preserve"> </w:t>
      </w:r>
      <w:r w:rsidRPr="007E335F">
        <w:rPr>
          <w:rFonts w:ascii="Times New Roman" w:eastAsia="Times New Roman" w:hAnsi="Times New Roman" w:cs="Times New Roman"/>
          <w:b/>
          <w:bCs/>
          <w:position w:val="-1"/>
        </w:rPr>
        <w:t>up</w:t>
      </w:r>
      <w:r w:rsidRPr="007E335F">
        <w:rPr>
          <w:rFonts w:ascii="Times New Roman" w:eastAsia="Times New Roman" w:hAnsi="Times New Roman" w:cs="Times New Roman"/>
          <w:b/>
          <w:bCs/>
          <w:spacing w:val="8"/>
          <w:position w:val="-1"/>
        </w:rPr>
        <w:t xml:space="preserve"> </w:t>
      </w:r>
      <w:r w:rsidRPr="007E335F">
        <w:rPr>
          <w:rFonts w:ascii="Times New Roman" w:eastAsia="Times New Roman" w:hAnsi="Times New Roman" w:cs="Times New Roman"/>
          <w:b/>
          <w:bCs/>
          <w:position w:val="-1"/>
        </w:rPr>
        <w:t>by</w:t>
      </w:r>
      <w:r w:rsidRPr="007E335F">
        <w:rPr>
          <w:rFonts w:ascii="Times New Roman" w:eastAsia="Times New Roman" w:hAnsi="Times New Roman" w:cs="Times New Roman"/>
          <w:b/>
          <w:bCs/>
          <w:spacing w:val="6"/>
          <w:position w:val="-1"/>
        </w:rPr>
        <w:t xml:space="preserve"> </w:t>
      </w:r>
      <w:r w:rsidRPr="007E335F">
        <w:rPr>
          <w:rFonts w:ascii="Times New Roman" w:eastAsia="Times New Roman" w:hAnsi="Times New Roman" w:cs="Times New Roman"/>
          <w:b/>
          <w:bCs/>
          <w:spacing w:val="-2"/>
          <w:w w:val="102"/>
          <w:position w:val="-1"/>
        </w:rPr>
        <w:t>E</w:t>
      </w:r>
      <w:r w:rsidRPr="007E335F">
        <w:rPr>
          <w:rFonts w:ascii="Times New Roman" w:eastAsia="Times New Roman" w:hAnsi="Times New Roman" w:cs="Times New Roman"/>
          <w:b/>
          <w:bCs/>
          <w:spacing w:val="1"/>
          <w:w w:val="102"/>
          <w:position w:val="-1"/>
        </w:rPr>
        <w:t>C</w:t>
      </w:r>
      <w:r w:rsidRPr="007E335F">
        <w:rPr>
          <w:rFonts w:ascii="Times New Roman" w:eastAsia="Times New Roman" w:hAnsi="Times New Roman" w:cs="Times New Roman"/>
          <w:b/>
          <w:bCs/>
          <w:spacing w:val="-1"/>
          <w:w w:val="102"/>
          <w:position w:val="-1"/>
        </w:rPr>
        <w:t>E</w:t>
      </w:r>
      <w:r w:rsidRPr="007E335F">
        <w:rPr>
          <w:rFonts w:ascii="Times New Roman" w:eastAsia="Times New Roman" w:hAnsi="Times New Roman" w:cs="Times New Roman"/>
          <w:b/>
          <w:bCs/>
          <w:w w:val="102"/>
          <w:position w:val="-1"/>
        </w:rPr>
        <w:t>D:</w:t>
      </w:r>
    </w:p>
    <w:p w:rsidR="005F1D44" w:rsidRPr="007E335F" w:rsidRDefault="005F1D44" w:rsidP="005F1D44">
      <w:pPr>
        <w:spacing w:before="8" w:after="0" w:line="110" w:lineRule="exact"/>
      </w:pPr>
    </w:p>
    <w:tbl>
      <w:tblPr>
        <w:tblW w:w="0" w:type="auto"/>
        <w:tblInd w:w="148" w:type="dxa"/>
        <w:tblLayout w:type="fixed"/>
        <w:tblCellMar>
          <w:left w:w="0" w:type="dxa"/>
          <w:right w:w="0" w:type="dxa"/>
        </w:tblCellMar>
        <w:tblLook w:val="01E0"/>
      </w:tblPr>
      <w:tblGrid>
        <w:gridCol w:w="1173"/>
        <w:gridCol w:w="1219"/>
        <w:gridCol w:w="6091"/>
      </w:tblGrid>
      <w:tr w:rsidR="005F1D44" w:rsidRPr="007E335F" w:rsidTr="006B0CA1">
        <w:trPr>
          <w:trHeight w:hRule="exact" w:val="269"/>
        </w:trPr>
        <w:tc>
          <w:tcPr>
            <w:tcW w:w="117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b/>
                <w:bCs/>
                <w:spacing w:val="1"/>
              </w:rPr>
              <w:t>L</w:t>
            </w:r>
            <w:r w:rsidRPr="007E335F">
              <w:rPr>
                <w:rFonts w:ascii="Times New Roman" w:eastAsia="Times New Roman" w:hAnsi="Times New Roman" w:cs="Times New Roman"/>
                <w:b/>
                <w:bCs/>
              </w:rPr>
              <w:t>ec</w:t>
            </w:r>
            <w:r w:rsidRPr="007E335F">
              <w:rPr>
                <w:rFonts w:ascii="Times New Roman" w:eastAsia="Times New Roman" w:hAnsi="Times New Roman" w:cs="Times New Roman"/>
                <w:b/>
                <w:bCs/>
                <w:spacing w:val="8"/>
              </w:rPr>
              <w:t xml:space="preserve"> </w:t>
            </w:r>
            <w:r w:rsidRPr="007E335F">
              <w:rPr>
                <w:rFonts w:ascii="Times New Roman" w:eastAsia="Times New Roman" w:hAnsi="Times New Roman" w:cs="Times New Roman"/>
                <w:b/>
                <w:bCs/>
                <w:spacing w:val="1"/>
                <w:w w:val="102"/>
              </w:rPr>
              <w:t>N</w:t>
            </w:r>
            <w:r w:rsidRPr="007E335F">
              <w:rPr>
                <w:rFonts w:ascii="Times New Roman" w:eastAsia="Times New Roman" w:hAnsi="Times New Roman" w:cs="Times New Roman"/>
                <w:b/>
                <w:bCs/>
                <w:w w:val="102"/>
              </w:rPr>
              <w:t>o.</w:t>
            </w:r>
          </w:p>
        </w:tc>
        <w:tc>
          <w:tcPr>
            <w:tcW w:w="1219"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b/>
                <w:bCs/>
                <w:w w:val="102"/>
              </w:rPr>
              <w:t>To</w:t>
            </w:r>
            <w:r w:rsidRPr="007E335F">
              <w:rPr>
                <w:rFonts w:ascii="Times New Roman" w:eastAsia="Times New Roman" w:hAnsi="Times New Roman" w:cs="Times New Roman"/>
                <w:b/>
                <w:bCs/>
                <w:spacing w:val="2"/>
                <w:w w:val="102"/>
              </w:rPr>
              <w:t>p</w:t>
            </w:r>
            <w:r w:rsidRPr="007E335F">
              <w:rPr>
                <w:rFonts w:ascii="Times New Roman" w:eastAsia="Times New Roman" w:hAnsi="Times New Roman" w:cs="Times New Roman"/>
                <w:b/>
                <w:bCs/>
                <w:spacing w:val="-2"/>
                <w:w w:val="102"/>
              </w:rPr>
              <w:t>i</w:t>
            </w:r>
            <w:r w:rsidRPr="007E335F">
              <w:rPr>
                <w:rFonts w:ascii="Times New Roman" w:eastAsia="Times New Roman" w:hAnsi="Times New Roman" w:cs="Times New Roman"/>
                <w:b/>
                <w:bCs/>
                <w:w w:val="102"/>
              </w:rPr>
              <w:t>c</w:t>
            </w:r>
          </w:p>
        </w:tc>
        <w:tc>
          <w:tcPr>
            <w:tcW w:w="6091"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7" w:right="-20"/>
              <w:rPr>
                <w:rFonts w:ascii="Times New Roman" w:eastAsia="Times New Roman" w:hAnsi="Times New Roman" w:cs="Times New Roman"/>
              </w:rPr>
            </w:pPr>
            <w:r w:rsidRPr="007E335F">
              <w:rPr>
                <w:rFonts w:ascii="Times New Roman" w:eastAsia="Times New Roman" w:hAnsi="Times New Roman" w:cs="Times New Roman"/>
                <w:b/>
                <w:bCs/>
                <w:spacing w:val="1"/>
                <w:w w:val="102"/>
              </w:rPr>
              <w:t>C</w:t>
            </w:r>
            <w:r w:rsidRPr="007E335F">
              <w:rPr>
                <w:rFonts w:ascii="Times New Roman" w:eastAsia="Times New Roman" w:hAnsi="Times New Roman" w:cs="Times New Roman"/>
                <w:b/>
                <w:bCs/>
                <w:w w:val="102"/>
              </w:rPr>
              <w:t>ontents</w:t>
            </w:r>
          </w:p>
        </w:tc>
      </w:tr>
      <w:tr w:rsidR="005F1D44" w:rsidRPr="007E335F" w:rsidTr="006B0CA1">
        <w:trPr>
          <w:trHeight w:hRule="exact" w:val="1568"/>
        </w:trPr>
        <w:tc>
          <w:tcPr>
            <w:tcW w:w="117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Lec</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1-5</w:t>
            </w:r>
          </w:p>
        </w:tc>
        <w:tc>
          <w:tcPr>
            <w:tcW w:w="1219"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w w:val="102"/>
              </w:rPr>
              <w:t>Digital</w:t>
            </w:r>
          </w:p>
          <w:p w:rsidR="005F1D44" w:rsidRPr="007E335F" w:rsidRDefault="005F1D44" w:rsidP="006B0CA1">
            <w:pPr>
              <w:spacing w:before="6"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w w:val="102"/>
              </w:rPr>
              <w:t>Electroni</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w w:val="102"/>
              </w:rPr>
              <w:t>s</w:t>
            </w:r>
          </w:p>
        </w:tc>
        <w:tc>
          <w:tcPr>
            <w:tcW w:w="6091"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95" w:lineRule="auto"/>
              <w:ind w:left="96" w:right="36"/>
              <w:jc w:val="both"/>
              <w:rPr>
                <w:rFonts w:ascii="Times New Roman" w:eastAsia="Times New Roman" w:hAnsi="Times New Roman" w:cs="Times New Roman"/>
              </w:rPr>
            </w:pPr>
            <w:r w:rsidRPr="007E335F">
              <w:rPr>
                <w:rFonts w:ascii="Times New Roman" w:eastAsia="Times New Roman" w:hAnsi="Times New Roman" w:cs="Times New Roman"/>
              </w:rPr>
              <w:t>P</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o</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pe,</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Architecture,</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Us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 Integrated</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velo</w:t>
            </w:r>
            <w:r w:rsidRPr="007E335F">
              <w:rPr>
                <w:rFonts w:ascii="Times New Roman" w:eastAsia="Times New Roman" w:hAnsi="Times New Roman" w:cs="Times New Roman"/>
                <w:spacing w:val="1"/>
                <w:w w:val="102"/>
              </w:rPr>
              <w:t>p</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w w:val="102"/>
              </w:rPr>
              <w:t>e</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t </w:t>
            </w:r>
            <w:r w:rsidRPr="007E335F">
              <w:rPr>
                <w:rFonts w:ascii="Times New Roman" w:eastAsia="Times New Roman" w:hAnsi="Times New Roman" w:cs="Times New Roman"/>
              </w:rPr>
              <w:t>Enviro</w:t>
            </w:r>
            <w:r w:rsidRPr="007E335F">
              <w:rPr>
                <w:rFonts w:ascii="Times New Roman" w:eastAsia="Times New Roman" w:hAnsi="Times New Roman" w:cs="Times New Roman"/>
                <w:spacing w:val="2"/>
              </w:rPr>
              <w:t>n</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Pre</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are</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rduino</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Sketch,</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ructuri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w w:val="102"/>
              </w:rPr>
              <w:t xml:space="preserve">an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rdu</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gra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Using </w:t>
            </w: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1"/>
              </w:rPr>
              <w:t>i</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le</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ve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Ty</w:t>
            </w:r>
            <w:r w:rsidRPr="007E335F">
              <w:rPr>
                <w:rFonts w:ascii="Times New Roman" w:eastAsia="Times New Roman" w:hAnsi="Times New Roman" w:cs="Times New Roman"/>
              </w:rPr>
              <w:t>pes</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w w:val="102"/>
              </w:rPr>
              <w:t>(Variab</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 xml:space="preserve">s), </w:t>
            </w:r>
            <w:proofErr w:type="gramStart"/>
            <w:r w:rsidRPr="007E335F">
              <w:rPr>
                <w:rFonts w:ascii="Times New Roman" w:eastAsia="Times New Roman" w:hAnsi="Times New Roman" w:cs="Times New Roman"/>
              </w:rPr>
              <w:t>Si</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 xml:space="preserve">le </w:t>
            </w:r>
            <w:r w:rsidRPr="007E335F">
              <w:rPr>
                <w:rFonts w:ascii="Times New Roman" w:eastAsia="Times New Roman" w:hAnsi="Times New Roman" w:cs="Times New Roman"/>
                <w:spacing w:val="42"/>
              </w:rPr>
              <w:t xml:space="preserve"> </w:t>
            </w:r>
            <w:r w:rsidRPr="007E335F">
              <w:rPr>
                <w:rFonts w:ascii="Times New Roman" w:eastAsia="Times New Roman" w:hAnsi="Times New Roman" w:cs="Times New Roman"/>
              </w:rPr>
              <w:t>prog</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w:t>
            </w:r>
            <w:r w:rsidRPr="007E335F">
              <w:rPr>
                <w:rFonts w:ascii="Times New Roman" w:eastAsia="Times New Roman" w:hAnsi="Times New Roman" w:cs="Times New Roman"/>
                <w:spacing w:val="-2"/>
              </w:rPr>
              <w:t>mm</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ng</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x</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50"/>
              </w:rPr>
              <w:t xml:space="preserve"> </w:t>
            </w:r>
            <w:proofErr w:type="gramStart"/>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f</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 xml:space="preserve">nition </w:t>
            </w:r>
            <w:r w:rsidRPr="007E335F">
              <w:rPr>
                <w:rFonts w:ascii="Times New Roman" w:eastAsia="Times New Roman" w:hAnsi="Times New Roman" w:cs="Times New Roman"/>
                <w:spacing w:val="50"/>
              </w:rPr>
              <w:t xml:space="preserve"> </w:t>
            </w:r>
            <w:r w:rsidRPr="007E335F">
              <w:rPr>
                <w:rFonts w:ascii="Times New Roman" w:eastAsia="Times New Roman" w:hAnsi="Times New Roman" w:cs="Times New Roman"/>
              </w:rPr>
              <w:t>of</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36"/>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32"/>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 xml:space="preserve">ensor </w:t>
            </w:r>
            <w:r w:rsidRPr="007E335F">
              <w:rPr>
                <w:rFonts w:ascii="Times New Roman" w:eastAsia="Times New Roman" w:hAnsi="Times New Roman" w:cs="Times New Roman"/>
                <w:spacing w:val="44"/>
              </w:rPr>
              <w:t xml:space="preserve"> </w:t>
            </w:r>
            <w:r w:rsidRPr="007E335F">
              <w:rPr>
                <w:rFonts w:ascii="Times New Roman" w:eastAsia="Times New Roman" w:hAnsi="Times New Roman" w:cs="Times New Roman"/>
                <w:w w:val="102"/>
              </w:rPr>
              <w:t>a</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d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spacing w:val="-1"/>
                <w:w w:val="102"/>
              </w:rPr>
              <w:t>c</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spacing w:val="1"/>
                <w:w w:val="102"/>
              </w:rPr>
              <w:t>u</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or.</w:t>
            </w:r>
          </w:p>
        </w:tc>
      </w:tr>
    </w:tbl>
    <w:p w:rsidR="005F1D44" w:rsidRPr="007E335F" w:rsidRDefault="005F1D44" w:rsidP="005F1D44">
      <w:pPr>
        <w:spacing w:before="2" w:after="0" w:line="220" w:lineRule="exact"/>
      </w:pPr>
    </w:p>
    <w:p w:rsidR="005F1D44" w:rsidRPr="007E335F" w:rsidRDefault="005F1D44" w:rsidP="005F1D44">
      <w:pPr>
        <w:spacing w:before="36" w:after="0" w:line="240" w:lineRule="auto"/>
        <w:ind w:left="154" w:right="-20"/>
        <w:rPr>
          <w:rFonts w:ascii="Times New Roman" w:eastAsia="Times New Roman" w:hAnsi="Times New Roman" w:cs="Times New Roman"/>
        </w:rPr>
      </w:pPr>
      <w:r w:rsidRPr="007E335F">
        <w:rPr>
          <w:rFonts w:ascii="Times New Roman" w:eastAsia="Times New Roman" w:hAnsi="Times New Roman" w:cs="Times New Roman"/>
          <w:b/>
          <w:bCs/>
        </w:rPr>
        <w:t>T</w:t>
      </w:r>
      <w:r w:rsidRPr="007E335F">
        <w:rPr>
          <w:rFonts w:ascii="Times New Roman" w:eastAsia="Times New Roman" w:hAnsi="Times New Roman" w:cs="Times New Roman"/>
          <w:b/>
          <w:bCs/>
          <w:spacing w:val="2"/>
        </w:rPr>
        <w:t>u</w:t>
      </w:r>
      <w:r w:rsidRPr="007E335F">
        <w:rPr>
          <w:rFonts w:ascii="Times New Roman" w:eastAsia="Times New Roman" w:hAnsi="Times New Roman" w:cs="Times New Roman"/>
          <w:b/>
          <w:bCs/>
        </w:rPr>
        <w:t>to</w:t>
      </w:r>
      <w:r w:rsidRPr="007E335F">
        <w:rPr>
          <w:rFonts w:ascii="Times New Roman" w:eastAsia="Times New Roman" w:hAnsi="Times New Roman" w:cs="Times New Roman"/>
          <w:b/>
          <w:bCs/>
          <w:spacing w:val="-2"/>
        </w:rPr>
        <w:t>r</w:t>
      </w:r>
      <w:r w:rsidRPr="007E335F">
        <w:rPr>
          <w:rFonts w:ascii="Times New Roman" w:eastAsia="Times New Roman" w:hAnsi="Times New Roman" w:cs="Times New Roman"/>
          <w:b/>
          <w:bCs/>
        </w:rPr>
        <w:t>ial</w:t>
      </w:r>
      <w:r w:rsidRPr="007E335F">
        <w:rPr>
          <w:rFonts w:ascii="Times New Roman" w:eastAsia="Times New Roman" w:hAnsi="Times New Roman" w:cs="Times New Roman"/>
          <w:b/>
          <w:bCs/>
          <w:spacing w:val="17"/>
        </w:rPr>
        <w:t xml:space="preserve"> </w:t>
      </w:r>
      <w:r w:rsidRPr="007E335F">
        <w:rPr>
          <w:rFonts w:ascii="Times New Roman" w:eastAsia="Times New Roman" w:hAnsi="Times New Roman" w:cs="Times New Roman"/>
          <w:b/>
          <w:bCs/>
        </w:rPr>
        <w:t>A</w:t>
      </w:r>
      <w:r w:rsidRPr="007E335F">
        <w:rPr>
          <w:rFonts w:ascii="Times New Roman" w:eastAsia="Times New Roman" w:hAnsi="Times New Roman" w:cs="Times New Roman"/>
          <w:b/>
          <w:bCs/>
          <w:spacing w:val="1"/>
        </w:rPr>
        <w:t>s</w:t>
      </w:r>
      <w:r w:rsidRPr="007E335F">
        <w:rPr>
          <w:rFonts w:ascii="Times New Roman" w:eastAsia="Times New Roman" w:hAnsi="Times New Roman" w:cs="Times New Roman"/>
          <w:b/>
          <w:bCs/>
        </w:rPr>
        <w:t>sign</w:t>
      </w:r>
      <w:r w:rsidRPr="007E335F">
        <w:rPr>
          <w:rFonts w:ascii="Times New Roman" w:eastAsia="Times New Roman" w:hAnsi="Times New Roman" w:cs="Times New Roman"/>
          <w:b/>
          <w:bCs/>
          <w:spacing w:val="2"/>
        </w:rPr>
        <w:t>m</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spacing w:val="2"/>
        </w:rPr>
        <w:t>n</w:t>
      </w:r>
      <w:r w:rsidRPr="007E335F">
        <w:rPr>
          <w:rFonts w:ascii="Times New Roman" w:eastAsia="Times New Roman" w:hAnsi="Times New Roman" w:cs="Times New Roman"/>
          <w:b/>
          <w:bCs/>
        </w:rPr>
        <w:t>t</w:t>
      </w:r>
      <w:r w:rsidRPr="007E335F">
        <w:rPr>
          <w:rFonts w:ascii="Times New Roman" w:eastAsia="Times New Roman" w:hAnsi="Times New Roman" w:cs="Times New Roman"/>
          <w:b/>
          <w:bCs/>
          <w:spacing w:val="23"/>
        </w:rPr>
        <w:t xml:space="preserve"> </w:t>
      </w:r>
      <w:r w:rsidRPr="007E335F">
        <w:rPr>
          <w:rFonts w:ascii="Times New Roman" w:eastAsia="Times New Roman" w:hAnsi="Times New Roman" w:cs="Times New Roman"/>
          <w:b/>
          <w:bCs/>
        </w:rPr>
        <w:t>/</w:t>
      </w:r>
      <w:r w:rsidRPr="007E335F">
        <w:rPr>
          <w:rFonts w:ascii="Times New Roman" w:eastAsia="Times New Roman" w:hAnsi="Times New Roman" w:cs="Times New Roman"/>
          <w:b/>
          <w:bCs/>
          <w:spacing w:val="2"/>
        </w:rPr>
        <w:t xml:space="preserve"> </w:t>
      </w:r>
      <w:r w:rsidRPr="007E335F">
        <w:rPr>
          <w:rFonts w:ascii="Times New Roman" w:eastAsia="Times New Roman" w:hAnsi="Times New Roman" w:cs="Times New Roman"/>
          <w:b/>
          <w:bCs/>
        </w:rPr>
        <w:t>Laboratory</w:t>
      </w:r>
      <w:r w:rsidRPr="007E335F">
        <w:rPr>
          <w:rFonts w:ascii="Times New Roman" w:eastAsia="Times New Roman" w:hAnsi="Times New Roman" w:cs="Times New Roman"/>
          <w:b/>
          <w:bCs/>
          <w:spacing w:val="24"/>
        </w:rPr>
        <w:t xml:space="preserve"> </w:t>
      </w:r>
      <w:r w:rsidRPr="007E335F">
        <w:rPr>
          <w:rFonts w:ascii="Times New Roman" w:eastAsia="Times New Roman" w:hAnsi="Times New Roman" w:cs="Times New Roman"/>
          <w:b/>
          <w:bCs/>
          <w:w w:val="102"/>
        </w:rPr>
        <w:t>Work:</w:t>
      </w:r>
    </w:p>
    <w:p w:rsidR="005F1D44" w:rsidRPr="007E335F" w:rsidRDefault="005F1D44" w:rsidP="005F1D44">
      <w:pPr>
        <w:spacing w:before="6" w:after="0" w:line="245" w:lineRule="auto"/>
        <w:ind w:left="154" w:right="259"/>
        <w:rPr>
          <w:rFonts w:ascii="Times New Roman" w:eastAsia="Times New Roman" w:hAnsi="Times New Roman" w:cs="Times New Roman"/>
        </w:rPr>
      </w:pPr>
      <w:r w:rsidRPr="007E335F">
        <w:rPr>
          <w:rFonts w:ascii="Times New Roman" w:eastAsia="Times New Roman" w:hAnsi="Times New Roman" w:cs="Times New Roman"/>
        </w:rPr>
        <w:t>Associated</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Labora</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or</w:t>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2"/>
        </w:rPr>
        <w:t>/</w:t>
      </w: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roj</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Progr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Mechanical</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ut</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rial,</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L-</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Ele</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ronics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w w:val="102"/>
        </w:rPr>
        <w:t>L</w:t>
      </w:r>
      <w:r w:rsidRPr="007E335F">
        <w:rPr>
          <w:rFonts w:ascii="Times New Roman" w:eastAsia="Times New Roman" w:hAnsi="Times New Roman" w:cs="Times New Roman"/>
          <w:w w:val="102"/>
        </w:rPr>
        <w:t>aborator</w:t>
      </w:r>
      <w:r w:rsidRPr="007E335F">
        <w:rPr>
          <w:rFonts w:ascii="Times New Roman" w:eastAsia="Times New Roman" w:hAnsi="Times New Roman" w:cs="Times New Roman"/>
          <w:spacing w:val="2"/>
          <w:w w:val="102"/>
        </w:rPr>
        <w:t>y</w:t>
      </w:r>
      <w:r w:rsidRPr="007E335F">
        <w:rPr>
          <w:rFonts w:ascii="Times New Roman" w:eastAsia="Times New Roman" w:hAnsi="Times New Roman" w:cs="Times New Roman"/>
          <w:w w:val="102"/>
        </w:rPr>
        <w:t xml:space="preserve">, </w:t>
      </w:r>
      <w:proofErr w:type="gramStart"/>
      <w:r w:rsidRPr="007E335F">
        <w:rPr>
          <w:rFonts w:ascii="Times New Roman" w:eastAsia="Times New Roman" w:hAnsi="Times New Roman" w:cs="Times New Roman"/>
        </w:rPr>
        <w:t>W</w:t>
      </w:r>
      <w:proofErr w:type="gramEnd"/>
      <w:r w:rsidRPr="007E335F">
        <w:rPr>
          <w:rFonts w:ascii="Times New Roman" w:eastAsia="Times New Roman" w:hAnsi="Times New Roman" w:cs="Times New Roman"/>
        </w:rPr>
        <w: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Mecha</w:t>
      </w:r>
      <w:r w:rsidRPr="007E335F">
        <w:rPr>
          <w:rFonts w:ascii="Times New Roman" w:eastAsia="Times New Roman" w:hAnsi="Times New Roman" w:cs="Times New Roman"/>
          <w:spacing w:val="1"/>
        </w:rPr>
        <w:t>ni</w:t>
      </w:r>
      <w:r w:rsidRPr="007E335F">
        <w:rPr>
          <w:rFonts w:ascii="Times New Roman" w:eastAsia="Times New Roman" w:hAnsi="Times New Roman" w:cs="Times New Roman"/>
        </w:rPr>
        <w:t>cal</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Workshop</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“Mang</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ne</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2"/>
        </w:rPr>
        <w:t>b</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redesign,</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ion</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r</w:t>
      </w:r>
      <w:r w:rsidRPr="007E335F">
        <w:rPr>
          <w:rFonts w:ascii="Times New Roman" w:eastAsia="Times New Roman" w:hAnsi="Times New Roman" w:cs="Times New Roman"/>
          <w:spacing w:val="-2"/>
          <w:w w:val="102"/>
        </w:rPr>
        <w:t>e</w:t>
      </w:r>
      <w:r w:rsidRPr="007E335F">
        <w:rPr>
          <w:rFonts w:ascii="Times New Roman" w:eastAsia="Times New Roman" w:hAnsi="Times New Roman" w:cs="Times New Roman"/>
          <w:spacing w:val="2"/>
          <w:w w:val="102"/>
        </w:rPr>
        <w:t>f</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w w:val="102"/>
        </w:rPr>
        <w:t>ec</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io</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w:t>
      </w:r>
    </w:p>
    <w:p w:rsidR="005F1D44" w:rsidRPr="007E335F" w:rsidRDefault="005F1D44" w:rsidP="005F1D44">
      <w:pPr>
        <w:spacing w:before="16" w:after="0" w:line="240" w:lineRule="exact"/>
      </w:pPr>
    </w:p>
    <w:tbl>
      <w:tblPr>
        <w:tblW w:w="0" w:type="auto"/>
        <w:tblInd w:w="148" w:type="dxa"/>
        <w:tblLayout w:type="fixed"/>
        <w:tblCellMar>
          <w:left w:w="0" w:type="dxa"/>
          <w:right w:w="0" w:type="dxa"/>
        </w:tblCellMar>
        <w:tblLook w:val="01E0"/>
      </w:tblPr>
      <w:tblGrid>
        <w:gridCol w:w="7320"/>
        <w:gridCol w:w="1163"/>
      </w:tblGrid>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4"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b/>
                <w:bCs/>
                <w:spacing w:val="1"/>
              </w:rPr>
              <w:t>T</w:t>
            </w:r>
            <w:r w:rsidRPr="007E335F">
              <w:rPr>
                <w:rFonts w:ascii="Times New Roman" w:eastAsia="Times New Roman" w:hAnsi="Times New Roman" w:cs="Times New Roman"/>
                <w:b/>
                <w:bCs/>
                <w:spacing w:val="-2"/>
              </w:rPr>
              <w:t>i</w:t>
            </w:r>
            <w:r w:rsidRPr="007E335F">
              <w:rPr>
                <w:rFonts w:ascii="Times New Roman" w:eastAsia="Times New Roman" w:hAnsi="Times New Roman" w:cs="Times New Roman"/>
                <w:b/>
                <w:bCs/>
              </w:rPr>
              <w:t>t</w:t>
            </w:r>
            <w:r w:rsidRPr="007E335F">
              <w:rPr>
                <w:rFonts w:ascii="Times New Roman" w:eastAsia="Times New Roman" w:hAnsi="Times New Roman" w:cs="Times New Roman"/>
                <w:b/>
                <w:bCs/>
                <w:spacing w:val="1"/>
              </w:rPr>
              <w:t>l</w:t>
            </w:r>
            <w:r w:rsidRPr="007E335F">
              <w:rPr>
                <w:rFonts w:ascii="Times New Roman" w:eastAsia="Times New Roman" w:hAnsi="Times New Roman" w:cs="Times New Roman"/>
                <w:b/>
                <w:bCs/>
              </w:rPr>
              <w:t>e</w:t>
            </w:r>
            <w:r w:rsidRPr="007E335F">
              <w:rPr>
                <w:rFonts w:ascii="Times New Roman" w:eastAsia="Times New Roman" w:hAnsi="Times New Roman" w:cs="Times New Roman"/>
                <w:b/>
                <w:bCs/>
                <w:spacing w:val="10"/>
              </w:rPr>
              <w:t xml:space="preserve"> </w:t>
            </w:r>
            <w:r w:rsidRPr="007E335F">
              <w:rPr>
                <w:rFonts w:ascii="Times New Roman" w:eastAsia="Times New Roman" w:hAnsi="Times New Roman" w:cs="Times New Roman"/>
                <w:b/>
                <w:bCs/>
              </w:rPr>
              <w:t>for</w:t>
            </w:r>
            <w:r w:rsidRPr="007E335F">
              <w:rPr>
                <w:rFonts w:ascii="Times New Roman" w:eastAsia="Times New Roman" w:hAnsi="Times New Roman" w:cs="Times New Roman"/>
                <w:b/>
                <w:bCs/>
                <w:spacing w:val="7"/>
              </w:rPr>
              <w:t xml:space="preserve"> </w:t>
            </w:r>
            <w:r w:rsidRPr="007E335F">
              <w:rPr>
                <w:rFonts w:ascii="Times New Roman" w:eastAsia="Times New Roman" w:hAnsi="Times New Roman" w:cs="Times New Roman"/>
                <w:b/>
                <w:bCs/>
              </w:rPr>
              <w:t>the</w:t>
            </w:r>
            <w:r w:rsidRPr="007E335F">
              <w:rPr>
                <w:rFonts w:ascii="Times New Roman" w:eastAsia="Times New Roman" w:hAnsi="Times New Roman" w:cs="Times New Roman"/>
                <w:b/>
                <w:bCs/>
                <w:spacing w:val="8"/>
              </w:rPr>
              <w:t xml:space="preserve"> </w:t>
            </w:r>
            <w:r w:rsidRPr="007E335F">
              <w:rPr>
                <w:rFonts w:ascii="Times New Roman" w:eastAsia="Times New Roman" w:hAnsi="Times New Roman" w:cs="Times New Roman"/>
                <w:b/>
                <w:bCs/>
              </w:rPr>
              <w:t>weekly</w:t>
            </w:r>
            <w:r w:rsidRPr="007E335F">
              <w:rPr>
                <w:rFonts w:ascii="Times New Roman" w:eastAsia="Times New Roman" w:hAnsi="Times New Roman" w:cs="Times New Roman"/>
                <w:b/>
                <w:bCs/>
                <w:spacing w:val="16"/>
              </w:rPr>
              <w:t xml:space="preserve"> </w:t>
            </w:r>
            <w:r w:rsidRPr="007E335F">
              <w:rPr>
                <w:rFonts w:ascii="Times New Roman" w:eastAsia="Times New Roman" w:hAnsi="Times New Roman" w:cs="Times New Roman"/>
                <w:b/>
                <w:bCs/>
                <w:spacing w:val="-1"/>
              </w:rPr>
              <w:t>w</w:t>
            </w:r>
            <w:r w:rsidRPr="007E335F">
              <w:rPr>
                <w:rFonts w:ascii="Times New Roman" w:eastAsia="Times New Roman" w:hAnsi="Times New Roman" w:cs="Times New Roman"/>
                <w:b/>
                <w:bCs/>
                <w:spacing w:val="1"/>
              </w:rPr>
              <w:t>or</w:t>
            </w:r>
            <w:r w:rsidRPr="007E335F">
              <w:rPr>
                <w:rFonts w:ascii="Times New Roman" w:eastAsia="Times New Roman" w:hAnsi="Times New Roman" w:cs="Times New Roman"/>
                <w:b/>
                <w:bCs/>
              </w:rPr>
              <w:t>k</w:t>
            </w:r>
            <w:r w:rsidRPr="007E335F">
              <w:rPr>
                <w:rFonts w:ascii="Times New Roman" w:eastAsia="Times New Roman" w:hAnsi="Times New Roman" w:cs="Times New Roman"/>
                <w:b/>
                <w:bCs/>
                <w:spacing w:val="11"/>
              </w:rPr>
              <w:t xml:space="preserve"> </w:t>
            </w:r>
            <w:r w:rsidRPr="007E335F">
              <w:rPr>
                <w:rFonts w:ascii="Times New Roman" w:eastAsia="Times New Roman" w:hAnsi="Times New Roman" w:cs="Times New Roman"/>
                <w:b/>
                <w:bCs/>
              </w:rPr>
              <w:t>in</w:t>
            </w:r>
            <w:r w:rsidRPr="007E335F">
              <w:rPr>
                <w:rFonts w:ascii="Times New Roman" w:eastAsia="Times New Roman" w:hAnsi="Times New Roman" w:cs="Times New Roman"/>
                <w:b/>
                <w:bCs/>
                <w:spacing w:val="5"/>
              </w:rPr>
              <w:t xml:space="preserve"> </w:t>
            </w:r>
            <w:r w:rsidRPr="007E335F">
              <w:rPr>
                <w:rFonts w:ascii="Times New Roman" w:eastAsia="Times New Roman" w:hAnsi="Times New Roman" w:cs="Times New Roman"/>
                <w:b/>
                <w:bCs/>
              </w:rPr>
              <w:t>15</w:t>
            </w:r>
            <w:r w:rsidRPr="007E335F">
              <w:rPr>
                <w:rFonts w:ascii="Times New Roman" w:eastAsia="Times New Roman" w:hAnsi="Times New Roman" w:cs="Times New Roman"/>
                <w:b/>
                <w:bCs/>
                <w:spacing w:val="5"/>
              </w:rPr>
              <w:t xml:space="preserve"> </w:t>
            </w:r>
            <w:r w:rsidRPr="007E335F">
              <w:rPr>
                <w:rFonts w:ascii="Times New Roman" w:eastAsia="Times New Roman" w:hAnsi="Times New Roman" w:cs="Times New Roman"/>
                <w:b/>
                <w:bCs/>
                <w:w w:val="102"/>
              </w:rPr>
              <w:t>w</w:t>
            </w:r>
            <w:r w:rsidRPr="007E335F">
              <w:rPr>
                <w:rFonts w:ascii="Times New Roman" w:eastAsia="Times New Roman" w:hAnsi="Times New Roman" w:cs="Times New Roman"/>
                <w:b/>
                <w:bCs/>
                <w:spacing w:val="1"/>
                <w:w w:val="102"/>
              </w:rPr>
              <w:t>e</w:t>
            </w:r>
            <w:r w:rsidRPr="007E335F">
              <w:rPr>
                <w:rFonts w:ascii="Times New Roman" w:eastAsia="Times New Roman" w:hAnsi="Times New Roman" w:cs="Times New Roman"/>
                <w:b/>
                <w:bCs/>
                <w:w w:val="102"/>
              </w:rPr>
              <w:t>eks</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4" w:after="0" w:line="240" w:lineRule="auto"/>
              <w:ind w:left="325" w:right="-20"/>
              <w:rPr>
                <w:rFonts w:ascii="Times New Roman" w:eastAsia="Times New Roman" w:hAnsi="Times New Roman" w:cs="Times New Roman"/>
              </w:rPr>
            </w:pPr>
            <w:r w:rsidRPr="007E335F">
              <w:rPr>
                <w:rFonts w:ascii="Times New Roman" w:eastAsia="Times New Roman" w:hAnsi="Times New Roman" w:cs="Times New Roman"/>
                <w:b/>
                <w:bCs/>
                <w:w w:val="102"/>
              </w:rPr>
              <w:t>Co</w:t>
            </w:r>
            <w:r w:rsidRPr="007E335F">
              <w:rPr>
                <w:rFonts w:ascii="Times New Roman" w:eastAsia="Times New Roman" w:hAnsi="Times New Roman" w:cs="Times New Roman"/>
                <w:b/>
                <w:bCs/>
                <w:spacing w:val="2"/>
                <w:w w:val="102"/>
              </w:rPr>
              <w:t>d</w:t>
            </w:r>
            <w:r w:rsidRPr="007E335F">
              <w:rPr>
                <w:rFonts w:ascii="Times New Roman" w:eastAsia="Times New Roman" w:hAnsi="Times New Roman" w:cs="Times New Roman"/>
                <w:b/>
                <w:bCs/>
                <w:w w:val="102"/>
              </w:rPr>
              <w:t>e</w:t>
            </w:r>
          </w:p>
        </w:tc>
      </w:tr>
      <w:tr w:rsidR="005F1D44" w:rsidRPr="007E335F" w:rsidTr="006B0CA1">
        <w:trPr>
          <w:trHeight w:hRule="exact" w:val="333"/>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sing</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read</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sheet</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lop</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3"/>
              </w:rPr>
              <w:t xml:space="preserve"> </w:t>
            </w:r>
            <w:r w:rsidRPr="007E335F">
              <w:rPr>
                <w:rFonts w:ascii="Times New Roman" w:eastAsia="Times New Roman" w:hAnsi="Times New Roman" w:cs="Times New Roman"/>
                <w:w w:val="102"/>
              </w:rPr>
              <w:t>simula</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or</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413" w:right="394"/>
              <w:jc w:val="center"/>
              <w:rPr>
                <w:rFonts w:ascii="Times New Roman" w:eastAsia="Times New Roman" w:hAnsi="Times New Roman" w:cs="Times New Roman"/>
              </w:rPr>
            </w:pPr>
            <w:r w:rsidRPr="007E335F">
              <w:rPr>
                <w:rFonts w:ascii="Times New Roman" w:eastAsia="Times New Roman" w:hAnsi="Times New Roman" w:cs="Times New Roman"/>
                <w:w w:val="102"/>
              </w:rPr>
              <w:t>T1</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y</w:t>
            </w:r>
            <w:r w:rsidRPr="007E335F">
              <w:rPr>
                <w:rFonts w:ascii="Times New Roman" w:eastAsia="Times New Roman" w:hAnsi="Times New Roman" w:cs="Times New Roman"/>
              </w:rPr>
              <w:t>n</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ics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proj</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tile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lau</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y</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Mango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No</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r</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w w:val="102"/>
              </w:rPr>
              <w:t>g</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413" w:right="394"/>
              <w:jc w:val="center"/>
              <w:rPr>
                <w:rFonts w:ascii="Times New Roman" w:eastAsia="Times New Roman" w:hAnsi="Times New Roman" w:cs="Times New Roman"/>
              </w:rPr>
            </w:pPr>
            <w:r w:rsidRPr="007E335F">
              <w:rPr>
                <w:rFonts w:ascii="Times New Roman" w:eastAsia="Times New Roman" w:hAnsi="Times New Roman" w:cs="Times New Roman"/>
                <w:w w:val="102"/>
              </w:rPr>
              <w:t>T2</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y</w:t>
            </w:r>
            <w:r w:rsidRPr="007E335F">
              <w:rPr>
                <w:rFonts w:ascii="Times New Roman" w:eastAsia="Times New Roman" w:hAnsi="Times New Roman" w:cs="Times New Roman"/>
              </w:rPr>
              <w:t>n</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ics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proj</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tile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lau</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y</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Mango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With</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w w:val="102"/>
              </w:rPr>
              <w:t>Drag</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413" w:right="393"/>
              <w:jc w:val="center"/>
              <w:rPr>
                <w:rFonts w:ascii="Times New Roman" w:eastAsia="Times New Roman" w:hAnsi="Times New Roman" w:cs="Times New Roman"/>
              </w:rPr>
            </w:pPr>
            <w:r w:rsidRPr="007E335F">
              <w:rPr>
                <w:rFonts w:ascii="Times New Roman" w:eastAsia="Times New Roman" w:hAnsi="Times New Roman" w:cs="Times New Roman"/>
                <w:w w:val="102"/>
              </w:rPr>
              <w:t>T3</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sign</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ainst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f</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ilure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nder</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static</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ions</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413" w:right="394"/>
              <w:jc w:val="center"/>
              <w:rPr>
                <w:rFonts w:ascii="Times New Roman" w:eastAsia="Times New Roman" w:hAnsi="Times New Roman" w:cs="Times New Roman"/>
              </w:rPr>
            </w:pPr>
            <w:r w:rsidRPr="007E335F">
              <w:rPr>
                <w:rFonts w:ascii="Times New Roman" w:eastAsia="Times New Roman" w:hAnsi="Times New Roman" w:cs="Times New Roman"/>
                <w:w w:val="102"/>
              </w:rPr>
              <w:t>T4</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sign</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ainst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f</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ilure</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nder</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n</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ic</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ac</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ions</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412" w:right="394"/>
              <w:jc w:val="center"/>
              <w:rPr>
                <w:rFonts w:ascii="Times New Roman" w:eastAsia="Times New Roman" w:hAnsi="Times New Roman" w:cs="Times New Roman"/>
              </w:rPr>
            </w:pPr>
            <w:r w:rsidRPr="007E335F">
              <w:rPr>
                <w:rFonts w:ascii="Times New Roman" w:eastAsia="Times New Roman" w:hAnsi="Times New Roman" w:cs="Times New Roman"/>
                <w:w w:val="102"/>
              </w:rPr>
              <w:t>T5</w:t>
            </w:r>
          </w:p>
        </w:tc>
      </w:tr>
      <w:tr w:rsidR="005F1D44" w:rsidRPr="007E335F" w:rsidTr="006B0CA1">
        <w:trPr>
          <w:trHeight w:hRule="exact" w:val="333"/>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Electronics</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hard</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rduino</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w w:val="102"/>
              </w:rPr>
              <w:t>contro</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spacing w:val="1"/>
                <w:w w:val="102"/>
              </w:rPr>
              <w:t>l</w:t>
            </w:r>
            <w:r w:rsidRPr="007E335F">
              <w:rPr>
                <w:rFonts w:ascii="Times New Roman" w:eastAsia="Times New Roman" w:hAnsi="Times New Roman" w:cs="Times New Roman"/>
                <w:w w:val="102"/>
              </w:rPr>
              <w:t>er</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412" w:right="394"/>
              <w:jc w:val="center"/>
              <w:rPr>
                <w:rFonts w:ascii="Times New Roman" w:eastAsia="Times New Roman" w:hAnsi="Times New Roman" w:cs="Times New Roman"/>
              </w:rPr>
            </w:pPr>
            <w:r w:rsidRPr="007E335F">
              <w:rPr>
                <w:rFonts w:ascii="Times New Roman" w:eastAsia="Times New Roman" w:hAnsi="Times New Roman" w:cs="Times New Roman"/>
                <w:w w:val="102"/>
              </w:rPr>
              <w:t>L1</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rPr>
              <w:t>Electronics</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hard</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rduino</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w w:val="102"/>
              </w:rPr>
              <w:t>contro</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spacing w:val="1"/>
                <w:w w:val="102"/>
              </w:rPr>
              <w:t>l</w:t>
            </w:r>
            <w:r w:rsidRPr="007E335F">
              <w:rPr>
                <w:rFonts w:ascii="Times New Roman" w:eastAsia="Times New Roman" w:hAnsi="Times New Roman" w:cs="Times New Roman"/>
                <w:w w:val="102"/>
              </w:rPr>
              <w:t>er</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412" w:right="394"/>
              <w:jc w:val="center"/>
              <w:rPr>
                <w:rFonts w:ascii="Times New Roman" w:eastAsia="Times New Roman" w:hAnsi="Times New Roman" w:cs="Times New Roman"/>
              </w:rPr>
            </w:pPr>
            <w:r w:rsidRPr="007E335F">
              <w:rPr>
                <w:rFonts w:ascii="Times New Roman" w:eastAsia="Times New Roman" w:hAnsi="Times New Roman" w:cs="Times New Roman"/>
                <w:w w:val="102"/>
              </w:rPr>
              <w:t>L2</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ro</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mm</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rdu</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o</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Controller</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413" w:right="393"/>
              <w:jc w:val="center"/>
              <w:rPr>
                <w:rFonts w:ascii="Times New Roman" w:eastAsia="Times New Roman" w:hAnsi="Times New Roman" w:cs="Times New Roman"/>
              </w:rPr>
            </w:pPr>
            <w:r w:rsidRPr="007E335F">
              <w:rPr>
                <w:rFonts w:ascii="Times New Roman" w:eastAsia="Times New Roman" w:hAnsi="Times New Roman" w:cs="Times New Roman"/>
                <w:w w:val="102"/>
              </w:rPr>
              <w:t>L3</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ro</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mm</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rdu</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o</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Controller</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413" w:right="393"/>
              <w:jc w:val="center"/>
              <w:rPr>
                <w:rFonts w:ascii="Times New Roman" w:eastAsia="Times New Roman" w:hAnsi="Times New Roman" w:cs="Times New Roman"/>
              </w:rPr>
            </w:pPr>
            <w:r w:rsidRPr="007E335F">
              <w:rPr>
                <w:rFonts w:ascii="Times New Roman" w:eastAsia="Times New Roman" w:hAnsi="Times New Roman" w:cs="Times New Roman"/>
                <w:w w:val="102"/>
              </w:rPr>
              <w:t>L4</w:t>
            </w:r>
          </w:p>
        </w:tc>
      </w:tr>
      <w:tr w:rsidR="005F1D44" w:rsidRPr="007E335F" w:rsidTr="006B0CA1">
        <w:trPr>
          <w:trHeight w:hRule="exact" w:val="983"/>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307" w:lineRule="auto"/>
              <w:ind w:left="95" w:right="64"/>
              <w:rPr>
                <w:rFonts w:ascii="Times New Roman" w:eastAsia="Times New Roman" w:hAnsi="Times New Roman" w:cs="Times New Roman"/>
              </w:rPr>
            </w:pPr>
            <w:r w:rsidRPr="007E335F">
              <w:rPr>
                <w:rFonts w:ascii="Times New Roman" w:eastAsia="Times New Roman" w:hAnsi="Times New Roman" w:cs="Times New Roman"/>
                <w:spacing w:val="2"/>
              </w:rPr>
              <w:t>F</w:t>
            </w:r>
            <w:r w:rsidRPr="007E335F">
              <w:rPr>
                <w:rFonts w:ascii="Times New Roman" w:eastAsia="Times New Roman" w:hAnsi="Times New Roman" w:cs="Times New Roman"/>
              </w:rPr>
              <w:t>in</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project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sensors,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electro</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s</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rdware</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progr</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 xml:space="preserve">rduino </w:t>
            </w:r>
            <w:r w:rsidRPr="007E335F">
              <w:rPr>
                <w:rFonts w:ascii="Times New Roman" w:eastAsia="Times New Roman" w:hAnsi="Times New Roman" w:cs="Times New Roman"/>
              </w:rPr>
              <w:t>controll</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based</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4"/>
              </w:rPr>
              <w:t>m</w:t>
            </w:r>
            <w:r w:rsidRPr="007E335F">
              <w:rPr>
                <w:rFonts w:ascii="Times New Roman" w:eastAsia="Times New Roman" w:hAnsi="Times New Roman" w:cs="Times New Roman"/>
              </w:rPr>
              <w:t>easure</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3"/>
              </w:rPr>
              <w:t>a</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u</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ar</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el</w:t>
            </w:r>
            <w:r w:rsidRPr="007E335F">
              <w:rPr>
                <w:rFonts w:ascii="Times New Roman" w:eastAsia="Times New Roman" w:hAnsi="Times New Roman" w:cs="Times New Roman"/>
                <w:spacing w:val="1"/>
              </w:rPr>
              <w:t>oc</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ty</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w:t>
            </w:r>
            <w:r w:rsidRPr="007E335F">
              <w:rPr>
                <w:rFonts w:ascii="Times New Roman" w:eastAsia="Times New Roman" w:hAnsi="Times New Roman" w:cs="Times New Roman"/>
              </w:rPr>
              <w:t>Ma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w w:val="102"/>
              </w:rPr>
              <w:t>thr</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w w:val="102"/>
              </w:rPr>
              <w:t xml:space="preserve">wing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spacing w:val="3"/>
                <w:w w:val="102"/>
              </w:rPr>
              <w:t>r</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w w:val="102"/>
              </w:rPr>
              <w:t>.</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9" w:after="0" w:line="120" w:lineRule="exact"/>
            </w:pPr>
          </w:p>
          <w:p w:rsidR="005F1D44" w:rsidRPr="007E335F" w:rsidRDefault="005F1D44" w:rsidP="006B0CA1">
            <w:pPr>
              <w:spacing w:after="0" w:line="200" w:lineRule="exact"/>
            </w:pPr>
          </w:p>
          <w:p w:rsidR="005F1D44" w:rsidRPr="007E335F" w:rsidRDefault="005F1D44" w:rsidP="006B0CA1">
            <w:pPr>
              <w:spacing w:after="0" w:line="240" w:lineRule="auto"/>
              <w:ind w:left="412" w:right="394"/>
              <w:jc w:val="center"/>
              <w:rPr>
                <w:rFonts w:ascii="Times New Roman" w:eastAsia="Times New Roman" w:hAnsi="Times New Roman" w:cs="Times New Roman"/>
              </w:rPr>
            </w:pPr>
            <w:r w:rsidRPr="007E335F">
              <w:rPr>
                <w:rFonts w:ascii="Times New Roman" w:eastAsia="Times New Roman" w:hAnsi="Times New Roman" w:cs="Times New Roman"/>
                <w:w w:val="102"/>
              </w:rPr>
              <w:t>L5</w:t>
            </w:r>
          </w:p>
        </w:tc>
      </w:tr>
      <w:tr w:rsidR="005F1D44" w:rsidRPr="007E335F" w:rsidTr="006B0CA1">
        <w:trPr>
          <w:trHeight w:hRule="exact" w:val="333"/>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sse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ly</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Mango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by</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group</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375" w:right="356"/>
              <w:jc w:val="center"/>
              <w:rPr>
                <w:rFonts w:ascii="Times New Roman" w:eastAsia="Times New Roman" w:hAnsi="Times New Roman" w:cs="Times New Roman"/>
              </w:rPr>
            </w:pPr>
            <w:r w:rsidRPr="007E335F">
              <w:rPr>
                <w:rFonts w:ascii="Times New Roman" w:eastAsia="Times New Roman" w:hAnsi="Times New Roman" w:cs="Times New Roman"/>
                <w:w w:val="102"/>
              </w:rPr>
              <w:t>W1</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sse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ly</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Mango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by</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group</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375" w:right="356"/>
              <w:jc w:val="center"/>
              <w:rPr>
                <w:rFonts w:ascii="Times New Roman" w:eastAsia="Times New Roman" w:hAnsi="Times New Roman" w:cs="Times New Roman"/>
              </w:rPr>
            </w:pPr>
            <w:r w:rsidRPr="007E335F">
              <w:rPr>
                <w:rFonts w:ascii="Times New Roman" w:eastAsia="Times New Roman" w:hAnsi="Times New Roman" w:cs="Times New Roman"/>
                <w:w w:val="102"/>
              </w:rPr>
              <w:t>W2</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nnova</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esign</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Mango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ts</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testing</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y</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group</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377" w:right="355"/>
              <w:jc w:val="center"/>
              <w:rPr>
                <w:rFonts w:ascii="Times New Roman" w:eastAsia="Times New Roman" w:hAnsi="Times New Roman" w:cs="Times New Roman"/>
              </w:rPr>
            </w:pPr>
            <w:r w:rsidRPr="007E335F">
              <w:rPr>
                <w:rFonts w:ascii="Times New Roman" w:eastAsia="Times New Roman" w:hAnsi="Times New Roman" w:cs="Times New Roman"/>
                <w:w w:val="102"/>
              </w:rPr>
              <w:t>W3</w:t>
            </w:r>
          </w:p>
        </w:tc>
      </w:tr>
      <w:tr w:rsidR="005F1D44" w:rsidRPr="007E335F" w:rsidTr="006B0CA1">
        <w:trPr>
          <w:trHeight w:hRule="exact" w:val="334"/>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nnova</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e</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esign</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Mango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ts</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testing</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y</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group</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377" w:right="355"/>
              <w:jc w:val="center"/>
              <w:rPr>
                <w:rFonts w:ascii="Times New Roman" w:eastAsia="Times New Roman" w:hAnsi="Times New Roman" w:cs="Times New Roman"/>
              </w:rPr>
            </w:pPr>
            <w:r w:rsidRPr="007E335F">
              <w:rPr>
                <w:rFonts w:ascii="Times New Roman" w:eastAsia="Times New Roman" w:hAnsi="Times New Roman" w:cs="Times New Roman"/>
                <w:w w:val="102"/>
              </w:rPr>
              <w:t>W4</w:t>
            </w:r>
          </w:p>
        </w:tc>
      </w:tr>
      <w:tr w:rsidR="005F1D44" w:rsidRPr="007E335F" w:rsidTr="006B0CA1">
        <w:trPr>
          <w:trHeight w:hRule="exact" w:val="658"/>
        </w:trPr>
        <w:tc>
          <w:tcPr>
            <w:tcW w:w="7320"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spacing w:val="2"/>
              </w:rPr>
              <w:t>F</w:t>
            </w:r>
            <w:r w:rsidRPr="007E335F">
              <w:rPr>
                <w:rFonts w:ascii="Times New Roman" w:eastAsia="Times New Roman" w:hAnsi="Times New Roman" w:cs="Times New Roman"/>
              </w:rPr>
              <w:t>in</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inter</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roup</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it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on</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ssess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st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esign</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rst</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nding</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he</w:t>
            </w:r>
          </w:p>
          <w:p w:rsidR="005F1D44" w:rsidRPr="007E335F" w:rsidRDefault="005F1D44" w:rsidP="006B0CA1">
            <w:pPr>
              <w:spacing w:before="72" w:after="0" w:line="240" w:lineRule="auto"/>
              <w:ind w:left="95" w:right="-20"/>
              <w:rPr>
                <w:rFonts w:ascii="Times New Roman" w:eastAsia="Times New Roman" w:hAnsi="Times New Roman" w:cs="Times New Roman"/>
              </w:rPr>
            </w:pPr>
            <w:r w:rsidRPr="007E335F">
              <w:rPr>
                <w:rFonts w:ascii="Times New Roman" w:eastAsia="Times New Roman" w:hAnsi="Times New Roman" w:cs="Times New Roman"/>
                <w:w w:val="102"/>
              </w:rPr>
              <w:t>“Mango</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e</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w w:val="102"/>
              </w:rPr>
              <w:t>”.</w:t>
            </w:r>
          </w:p>
        </w:tc>
        <w:tc>
          <w:tcPr>
            <w:tcW w:w="1163"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6" w:after="0" w:line="160" w:lineRule="exact"/>
            </w:pPr>
          </w:p>
          <w:p w:rsidR="005F1D44" w:rsidRPr="007E335F" w:rsidRDefault="005F1D44" w:rsidP="006B0CA1">
            <w:pPr>
              <w:spacing w:after="0" w:line="240" w:lineRule="auto"/>
              <w:ind w:left="375" w:right="356"/>
              <w:jc w:val="center"/>
              <w:rPr>
                <w:rFonts w:ascii="Times New Roman" w:eastAsia="Times New Roman" w:hAnsi="Times New Roman" w:cs="Times New Roman"/>
              </w:rPr>
            </w:pPr>
            <w:r w:rsidRPr="007E335F">
              <w:rPr>
                <w:rFonts w:ascii="Times New Roman" w:eastAsia="Times New Roman" w:hAnsi="Times New Roman" w:cs="Times New Roman"/>
                <w:w w:val="102"/>
              </w:rPr>
              <w:t>W5</w:t>
            </w:r>
          </w:p>
        </w:tc>
      </w:tr>
    </w:tbl>
    <w:p w:rsidR="005F1D44" w:rsidRPr="007E335F" w:rsidRDefault="005F1D44" w:rsidP="005F1D44">
      <w:pPr>
        <w:spacing w:before="2" w:after="0" w:line="220" w:lineRule="exact"/>
      </w:pPr>
    </w:p>
    <w:p w:rsidR="005F1D44" w:rsidRPr="007E335F" w:rsidRDefault="005F1D44" w:rsidP="005F1D44">
      <w:pPr>
        <w:spacing w:before="36" w:after="0" w:line="246" w:lineRule="auto"/>
        <w:ind w:left="154" w:right="205"/>
        <w:jc w:val="both"/>
        <w:rPr>
          <w:rFonts w:ascii="Times New Roman" w:eastAsia="Times New Roman" w:hAnsi="Times New Roman" w:cs="Times New Roman"/>
        </w:rPr>
      </w:pPr>
      <w:r w:rsidRPr="007E335F">
        <w:rPr>
          <w:rFonts w:ascii="Times New Roman" w:eastAsia="Times New Roman" w:hAnsi="Times New Roman" w:cs="Times New Roman"/>
          <w:b/>
          <w:bCs/>
        </w:rPr>
        <w:t>Project:</w:t>
      </w:r>
      <w:r w:rsidRPr="007E335F">
        <w:rPr>
          <w:rFonts w:ascii="Times New Roman" w:eastAsia="Times New Roman" w:hAnsi="Times New Roman" w:cs="Times New Roman"/>
          <w:b/>
          <w:bCs/>
          <w:spacing w:val="13"/>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2"/>
        </w:rPr>
        <w:t>j</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w</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ll</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f</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cil</w:t>
      </w:r>
      <w:r w:rsidRPr="007E335F">
        <w:rPr>
          <w:rFonts w:ascii="Times New Roman" w:eastAsia="Times New Roman" w:hAnsi="Times New Roman" w:cs="Times New Roman"/>
          <w:spacing w:val="1"/>
        </w:rPr>
        <w:t>it</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 xml:space="preserve"> d</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ig</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tru</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ion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al</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sis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a “</w:t>
      </w:r>
      <w:r w:rsidRPr="007E335F">
        <w:rPr>
          <w:rFonts w:ascii="Times New Roman" w:eastAsia="Times New Roman" w:hAnsi="Times New Roman" w:cs="Times New Roman"/>
          <w:spacing w:val="1"/>
        </w:rPr>
        <w:t>M</w:t>
      </w:r>
      <w:r w:rsidRPr="007E335F">
        <w:rPr>
          <w:rFonts w:ascii="Times New Roman" w:eastAsia="Times New Roman" w:hAnsi="Times New Roman" w:cs="Times New Roman"/>
        </w:rPr>
        <w:t>ang</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ne</w:t>
      </w:r>
      <w:r w:rsidRPr="007E335F">
        <w:rPr>
          <w:rFonts w:ascii="Times New Roman" w:eastAsia="Times New Roman" w:hAnsi="Times New Roman" w:cs="Times New Roman"/>
          <w:spacing w:val="1"/>
        </w:rPr>
        <w:t>l</w:t>
      </w:r>
      <w:r w:rsidRPr="007E335F">
        <w:rPr>
          <w:rFonts w:ascii="Times New Roman" w:eastAsia="Times New Roman" w:hAnsi="Times New Roman" w:cs="Times New Roman"/>
          <w:spacing w:val="-2"/>
        </w:rPr>
        <w:t>”</w:t>
      </w:r>
      <w:r w:rsidRPr="007E335F">
        <w:rPr>
          <w:rFonts w:ascii="Times New Roman" w:eastAsia="Times New Roman" w:hAnsi="Times New Roman" w:cs="Times New Roman"/>
        </w:rPr>
        <w:t>.</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w w:val="102"/>
        </w:rPr>
        <w:t xml:space="preserve">In </w:t>
      </w:r>
      <w:r w:rsidRPr="007E335F">
        <w:rPr>
          <w:rFonts w:ascii="Times New Roman" w:eastAsia="Times New Roman" w:hAnsi="Times New Roman" w:cs="Times New Roman"/>
        </w:rPr>
        <w:t>addi</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ion</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 xml:space="preserve">to </w:t>
      </w: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introd</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ctory</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ctures,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of the</w:t>
      </w:r>
      <w:r w:rsidRPr="007E335F">
        <w:rPr>
          <w:rFonts w:ascii="Times New Roman" w:eastAsia="Times New Roman" w:hAnsi="Times New Roman" w:cs="Times New Roman"/>
          <w:spacing w:val="2"/>
        </w:rPr>
        <w:t xml:space="preserve"> </w:t>
      </w:r>
      <w:r w:rsidRPr="007E335F">
        <w:rPr>
          <w:rFonts w:ascii="Times New Roman" w:eastAsia="Times New Roman" w:hAnsi="Times New Roman" w:cs="Times New Roman"/>
        </w:rPr>
        <w:t>studen</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work</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during</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spacing w:val="2"/>
          <w:w w:val="102"/>
        </w:rPr>
        <w:t>s</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 xml:space="preserve">ster </w:t>
      </w:r>
      <w:r w:rsidRPr="007E335F">
        <w:rPr>
          <w:rFonts w:ascii="Times New Roman" w:eastAsia="Times New Roman" w:hAnsi="Times New Roman" w:cs="Times New Roman"/>
        </w:rPr>
        <w:t>will</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nsi</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t</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w w:val="102"/>
        </w:rPr>
        <w:t>of:</w:t>
      </w:r>
    </w:p>
    <w:p w:rsidR="005F1D44" w:rsidRPr="007E335F" w:rsidRDefault="005F1D44" w:rsidP="005F1D44">
      <w:pPr>
        <w:spacing w:after="0" w:line="253" w:lineRule="exact"/>
        <w:ind w:left="154" w:right="101"/>
        <w:jc w:val="both"/>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the </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ass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 xml:space="preserve">ly </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f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 xml:space="preserve">Mangonel </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 xml:space="preserve">from </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Bill </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f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Mat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 xml:space="preserve">rials </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(B</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M), </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det</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 xml:space="preserve">ed </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n</w:t>
      </w:r>
      <w:r w:rsidRPr="007E335F">
        <w:rPr>
          <w:rFonts w:ascii="Times New Roman" w:eastAsia="Times New Roman" w:hAnsi="Times New Roman" w:cs="Times New Roman"/>
          <w:spacing w:val="1"/>
          <w:w w:val="102"/>
        </w:rPr>
        <w:t>g</w:t>
      </w:r>
      <w:r w:rsidRPr="007E335F">
        <w:rPr>
          <w:rFonts w:ascii="Times New Roman" w:eastAsia="Times New Roman" w:hAnsi="Times New Roman" w:cs="Times New Roman"/>
          <w:w w:val="102"/>
        </w:rPr>
        <w:t>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eering</w:t>
      </w:r>
    </w:p>
    <w:p w:rsidR="005F1D44" w:rsidRPr="007E335F" w:rsidRDefault="005F1D44" w:rsidP="005F1D44">
      <w:pPr>
        <w:spacing w:before="6" w:after="0" w:line="240" w:lineRule="auto"/>
        <w:ind w:left="493" w:right="-20"/>
        <w:rPr>
          <w:rFonts w:ascii="Times New Roman" w:eastAsia="Times New Roman" w:hAnsi="Times New Roman" w:cs="Times New Roman"/>
        </w:rPr>
      </w:pPr>
      <w:proofErr w:type="gramStart"/>
      <w:r w:rsidRPr="007E335F">
        <w:rPr>
          <w:rFonts w:ascii="Times New Roman" w:eastAsia="Times New Roman" w:hAnsi="Times New Roman" w:cs="Times New Roman"/>
        </w:rPr>
        <w:t>dra</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s</w:t>
      </w:r>
      <w:proofErr w:type="gramEnd"/>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parts,</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ssembly</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instructio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s,</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few</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prefabricated</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parts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w w:val="102"/>
        </w:rPr>
        <w:t>;</w:t>
      </w:r>
    </w:p>
    <w:p w:rsidR="005F1D44" w:rsidRPr="007E335F" w:rsidRDefault="005F1D44" w:rsidP="005F1D44">
      <w:pPr>
        <w:spacing w:before="7" w:after="0" w:line="245" w:lineRule="auto"/>
        <w:ind w:left="493" w:right="96" w:hanging="338"/>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7"/>
        </w:rPr>
        <w:t xml:space="preserve"> </w:t>
      </w:r>
      <w:proofErr w:type="gramStart"/>
      <w:r w:rsidRPr="007E335F">
        <w:rPr>
          <w:rFonts w:ascii="Times New Roman" w:eastAsia="Times New Roman" w:hAnsi="Times New Roman" w:cs="Times New Roman"/>
        </w:rPr>
        <w:t>the</w:t>
      </w:r>
      <w:proofErr w:type="gramEnd"/>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lo</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1"/>
        </w:rPr>
        <w:t>so</w:t>
      </w:r>
      <w:r w:rsidRPr="007E335F">
        <w:rPr>
          <w:rFonts w:ascii="Times New Roman" w:eastAsia="Times New Roman" w:hAnsi="Times New Roman" w:cs="Times New Roman"/>
        </w:rPr>
        <w:t>f</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are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l</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low</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ra</w:t>
      </w:r>
      <w:r w:rsidRPr="007E335F">
        <w:rPr>
          <w:rFonts w:ascii="Times New Roman" w:eastAsia="Times New Roman" w:hAnsi="Times New Roman" w:cs="Times New Roman"/>
          <w:spacing w:val="1"/>
        </w:rPr>
        <w:t>j</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tory</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le</w:t>
      </w:r>
      <w:r w:rsidRPr="007E335F">
        <w:rPr>
          <w:rFonts w:ascii="Times New Roman" w:eastAsia="Times New Roman" w:hAnsi="Times New Roman" w:cs="Times New Roman"/>
        </w:rPr>
        <w:t>”</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be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stu</w:t>
      </w:r>
      <w:r w:rsidRPr="007E335F">
        <w:rPr>
          <w:rFonts w:ascii="Times New Roman" w:eastAsia="Times New Roman" w:hAnsi="Times New Roman" w:cs="Times New Roman"/>
          <w:spacing w:val="1"/>
        </w:rPr>
        <w:t>di</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d</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w w:val="102"/>
        </w:rPr>
        <w:t xml:space="preserve">a </w:t>
      </w:r>
      <w:r w:rsidRPr="007E335F">
        <w:rPr>
          <w:rFonts w:ascii="Times New Roman" w:eastAsia="Times New Roman" w:hAnsi="Times New Roman" w:cs="Times New Roman"/>
        </w:rPr>
        <w:t>function</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various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aramet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rs</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nd</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tions</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no-d</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ag</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drag</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due</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air;</w:t>
      </w:r>
    </w:p>
    <w:p w:rsidR="005F1D44" w:rsidRPr="007E335F" w:rsidRDefault="005F1D44" w:rsidP="005F1D44">
      <w:pPr>
        <w:spacing w:after="0" w:line="246" w:lineRule="auto"/>
        <w:ind w:left="493" w:right="97" w:hanging="338"/>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7"/>
        </w:rPr>
        <w:t xml:space="preserve"> </w:t>
      </w:r>
      <w:proofErr w:type="gramStart"/>
      <w:r w:rsidRPr="007E335F">
        <w:rPr>
          <w:rFonts w:ascii="Times New Roman" w:eastAsia="Times New Roman" w:hAnsi="Times New Roman" w:cs="Times New Roman"/>
        </w:rPr>
        <w:t>a</w:t>
      </w:r>
      <w:proofErr w:type="gramEnd"/>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str</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ctu</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al</w:t>
      </w:r>
      <w:r w:rsidRPr="007E335F">
        <w:rPr>
          <w:rFonts w:ascii="Times New Roman" w:eastAsia="Times New Roman" w:hAnsi="Times New Roman" w:cs="Times New Roman"/>
          <w:spacing w:val="41"/>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sis</w:t>
      </w:r>
      <w:r w:rsidRPr="007E335F">
        <w:rPr>
          <w:rFonts w:ascii="Times New Roman" w:eastAsia="Times New Roman" w:hAnsi="Times New Roman" w:cs="Times New Roman"/>
          <w:spacing w:val="38"/>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rtain</w:t>
      </w:r>
      <w:r w:rsidRPr="007E335F">
        <w:rPr>
          <w:rFonts w:ascii="Times New Roman" w:eastAsia="Times New Roman" w:hAnsi="Times New Roman" w:cs="Times New Roman"/>
          <w:spacing w:val="36"/>
        </w:rPr>
        <w:t xml:space="preserve"> </w:t>
      </w:r>
      <w:r w:rsidRPr="007E335F">
        <w:rPr>
          <w:rFonts w:ascii="Times New Roman" w:eastAsia="Times New Roman" w:hAnsi="Times New Roman" w:cs="Times New Roman"/>
          <w:spacing w:val="1"/>
        </w:rPr>
        <w:t>k</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y</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po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ts</w:t>
      </w:r>
      <w:r w:rsidRPr="007E335F">
        <w:rPr>
          <w:rFonts w:ascii="Times New Roman" w:eastAsia="Times New Roman" w:hAnsi="Times New Roman" w:cs="Times New Roman"/>
          <w:spacing w:val="45"/>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rPr>
        <w:t>Ma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gonel</w:t>
      </w:r>
      <w:r w:rsidRPr="007E335F">
        <w:rPr>
          <w:rFonts w:ascii="Times New Roman" w:eastAsia="Times New Roman" w:hAnsi="Times New Roman" w:cs="Times New Roman"/>
          <w:spacing w:val="41"/>
        </w:rPr>
        <w:t xml:space="preserve"> </w:t>
      </w:r>
      <w:r w:rsidRPr="007E335F">
        <w:rPr>
          <w:rFonts w:ascii="Times New Roman" w:eastAsia="Times New Roman" w:hAnsi="Times New Roman" w:cs="Times New Roman"/>
        </w:rPr>
        <w:t>for</w:t>
      </w:r>
      <w:r w:rsidRPr="007E335F">
        <w:rPr>
          <w:rFonts w:ascii="Times New Roman" w:eastAsia="Times New Roman" w:hAnsi="Times New Roman" w:cs="Times New Roman"/>
          <w:spacing w:val="29"/>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tic</w:t>
      </w:r>
      <w:r w:rsidRPr="007E335F">
        <w:rPr>
          <w:rFonts w:ascii="Times New Roman" w:eastAsia="Times New Roman" w:hAnsi="Times New Roman" w:cs="Times New Roman"/>
          <w:spacing w:val="33"/>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w w:val="102"/>
        </w:rPr>
        <w:t>d</w:t>
      </w:r>
      <w:r w:rsidRPr="007E335F">
        <w:rPr>
          <w:rFonts w:ascii="Times New Roman" w:eastAsia="Times New Roman" w:hAnsi="Times New Roman" w:cs="Times New Roman"/>
          <w:spacing w:val="2"/>
          <w:w w:val="102"/>
        </w:rPr>
        <w:t>y</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spacing w:val="1"/>
          <w:w w:val="102"/>
        </w:rPr>
        <w:t>i</w:t>
      </w:r>
      <w:r w:rsidRPr="007E335F">
        <w:rPr>
          <w:rFonts w:ascii="Times New Roman" w:eastAsia="Times New Roman" w:hAnsi="Times New Roman" w:cs="Times New Roman"/>
          <w:w w:val="102"/>
        </w:rPr>
        <w:t xml:space="preserve">c </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re</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ses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v</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es</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at</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ial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perties</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wh</w:t>
      </w:r>
      <w:r w:rsidRPr="007E335F">
        <w:rPr>
          <w:rFonts w:ascii="Times New Roman" w:eastAsia="Times New Roman" w:hAnsi="Times New Roman" w:cs="Times New Roman"/>
          <w:spacing w:val="1"/>
        </w:rPr>
        <w:t>ic</w:t>
      </w:r>
      <w:r w:rsidRPr="007E335F">
        <w:rPr>
          <w:rFonts w:ascii="Times New Roman" w:eastAsia="Times New Roman" w:hAnsi="Times New Roman" w:cs="Times New Roman"/>
        </w:rPr>
        <w:t>h</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will</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x</w:t>
      </w:r>
      <w:r w:rsidRPr="007E335F">
        <w:rPr>
          <w:rFonts w:ascii="Times New Roman" w:eastAsia="Times New Roman" w:hAnsi="Times New Roman" w:cs="Times New Roman"/>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ent</w:t>
      </w:r>
      <w:r w:rsidRPr="007E335F">
        <w:rPr>
          <w:rFonts w:ascii="Times New Roman" w:eastAsia="Times New Roman" w:hAnsi="Times New Roman" w:cs="Times New Roman"/>
        </w:rPr>
        <w:t>ally</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w w:val="102"/>
        </w:rPr>
        <w:t>de</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e</w:t>
      </w:r>
      <w:r w:rsidRPr="007E335F">
        <w:rPr>
          <w:rFonts w:ascii="Times New Roman" w:eastAsia="Times New Roman" w:hAnsi="Times New Roman" w:cs="Times New Roman"/>
          <w:spacing w:val="3"/>
          <w:w w:val="102"/>
        </w:rPr>
        <w:t>r</w:t>
      </w:r>
      <w:r w:rsidRPr="007E335F">
        <w:rPr>
          <w:rFonts w:ascii="Times New Roman" w:eastAsia="Times New Roman" w:hAnsi="Times New Roman" w:cs="Times New Roman"/>
          <w:spacing w:val="-4"/>
          <w:w w:val="102"/>
        </w:rPr>
        <w:t>m</w:t>
      </w:r>
      <w:r w:rsidRPr="007E335F">
        <w:rPr>
          <w:rFonts w:ascii="Times New Roman" w:eastAsia="Times New Roman" w:hAnsi="Times New Roman" w:cs="Times New Roman"/>
          <w:spacing w:val="1"/>
          <w:w w:val="102"/>
        </w:rPr>
        <w:t>in</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d;</w:t>
      </w:r>
    </w:p>
    <w:p w:rsidR="005F1D44" w:rsidRPr="007E335F" w:rsidRDefault="005F1D44" w:rsidP="005F1D44">
      <w:pPr>
        <w:spacing w:after="0" w:line="252" w:lineRule="exact"/>
        <w:ind w:left="154" w:right="100"/>
        <w:jc w:val="both"/>
        <w:rPr>
          <w:rFonts w:ascii="Times New Roman" w:eastAsia="Times New Roman" w:hAnsi="Times New Roman" w:cs="Times New Roman"/>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the </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de</w:t>
      </w:r>
      <w:r w:rsidRPr="007E335F">
        <w:rPr>
          <w:rFonts w:ascii="Times New Roman" w:eastAsia="Times New Roman" w:hAnsi="Times New Roman" w:cs="Times New Roman"/>
          <w:spacing w:val="1"/>
        </w:rPr>
        <w:t>ve</w:t>
      </w:r>
      <w:r w:rsidRPr="007E335F">
        <w:rPr>
          <w:rFonts w:ascii="Times New Roman" w:eastAsia="Times New Roman" w:hAnsi="Times New Roman" w:cs="Times New Roman"/>
        </w:rPr>
        <w:t>lo</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 xml:space="preserve">t </w:t>
      </w:r>
      <w:r w:rsidRPr="007E335F">
        <w:rPr>
          <w:rFonts w:ascii="Times New Roman" w:eastAsia="Times New Roman" w:hAnsi="Times New Roman" w:cs="Times New Roman"/>
          <w:spacing w:val="35"/>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icro</w:t>
      </w:r>
      <w:r w:rsidRPr="007E335F">
        <w:rPr>
          <w:rFonts w:ascii="Times New Roman" w:eastAsia="Times New Roman" w:hAnsi="Times New Roman" w:cs="Times New Roman"/>
          <w:spacing w:val="2"/>
        </w:rPr>
        <w:t>-</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lec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 xml:space="preserve">ronic </w:t>
      </w:r>
      <w:r w:rsidRPr="007E335F">
        <w:rPr>
          <w:rFonts w:ascii="Times New Roman" w:eastAsia="Times New Roman" w:hAnsi="Times New Roman" w:cs="Times New Roman"/>
          <w:spacing w:val="41"/>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y</w:t>
      </w:r>
      <w:r w:rsidRPr="007E335F">
        <w:rPr>
          <w:rFonts w:ascii="Times New Roman" w:eastAsia="Times New Roman" w:hAnsi="Times New Roman" w:cs="Times New Roman"/>
        </w:rPr>
        <w:t xml:space="preserve">stem </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 xml:space="preserve">o </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al</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 xml:space="preserve">ow </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 xml:space="preserve">the </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angu</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 xml:space="preserve">ar </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vel</w:t>
      </w:r>
      <w:r w:rsidRPr="007E335F">
        <w:rPr>
          <w:rFonts w:ascii="Times New Roman" w:eastAsia="Times New Roman" w:hAnsi="Times New Roman" w:cs="Times New Roman"/>
          <w:spacing w:val="1"/>
        </w:rPr>
        <w:t>oc</w:t>
      </w:r>
      <w:r w:rsidRPr="007E335F">
        <w:rPr>
          <w:rFonts w:ascii="Times New Roman" w:eastAsia="Times New Roman" w:hAnsi="Times New Roman" w:cs="Times New Roman"/>
        </w:rPr>
        <w:t xml:space="preserve">ity </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spacing w:val="2"/>
          <w:w w:val="102"/>
        </w:rPr>
        <w:t>h</w:t>
      </w:r>
      <w:r w:rsidRPr="007E335F">
        <w:rPr>
          <w:rFonts w:ascii="Times New Roman" w:eastAsia="Times New Roman" w:hAnsi="Times New Roman" w:cs="Times New Roman"/>
          <w:w w:val="102"/>
        </w:rPr>
        <w:t>e</w:t>
      </w:r>
    </w:p>
    <w:p w:rsidR="005F1D44" w:rsidRPr="007E335F" w:rsidRDefault="005F1D44" w:rsidP="005F1D44">
      <w:pPr>
        <w:spacing w:after="0" w:line="252" w:lineRule="exact"/>
        <w:ind w:left="426" w:right="100"/>
        <w:jc w:val="both"/>
        <w:rPr>
          <w:rFonts w:ascii="Times New Roman" w:eastAsia="Times New Roman" w:hAnsi="Times New Roman" w:cs="Times New Roman"/>
          <w:w w:val="102"/>
        </w:rPr>
      </w:pPr>
      <w:r w:rsidRPr="007E335F">
        <w:rPr>
          <w:rFonts w:ascii="Times New Roman" w:eastAsia="Times New Roman" w:hAnsi="Times New Roman" w:cs="Times New Roman"/>
        </w:rPr>
        <w:t xml:space="preserve"> </w:t>
      </w:r>
      <w:proofErr w:type="gramStart"/>
      <w:r w:rsidRPr="007E335F">
        <w:rPr>
          <w:rFonts w:ascii="Times New Roman" w:eastAsia="Times New Roman" w:hAnsi="Times New Roman" w:cs="Times New Roman"/>
        </w:rPr>
        <w:t>thro</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proofErr w:type="gramEnd"/>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m</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ete</w:t>
      </w:r>
      <w:r w:rsidRPr="007E335F">
        <w:rPr>
          <w:rFonts w:ascii="Times New Roman" w:eastAsia="Times New Roman" w:hAnsi="Times New Roman" w:cs="Times New Roman"/>
          <w:spacing w:val="2"/>
          <w:w w:val="102"/>
        </w:rPr>
        <w:t>r</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i</w:t>
      </w:r>
      <w:r w:rsidRPr="007E335F">
        <w:rPr>
          <w:rFonts w:ascii="Times New Roman" w:eastAsia="Times New Roman" w:hAnsi="Times New Roman" w:cs="Times New Roman"/>
          <w:w w:val="102"/>
        </w:rPr>
        <w:t>ne</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w:t>
      </w:r>
    </w:p>
    <w:p w:rsidR="005F1D44" w:rsidRPr="007E335F" w:rsidRDefault="005F1D44" w:rsidP="005F1D44">
      <w:pPr>
        <w:spacing w:after="0" w:line="252" w:lineRule="exact"/>
        <w:ind w:left="426" w:right="100"/>
        <w:jc w:val="both"/>
        <w:rPr>
          <w:rFonts w:ascii="Times New Roman" w:eastAsia="Times New Roman" w:hAnsi="Times New Roman" w:cs="Times New Roman"/>
          <w:w w:val="102"/>
        </w:rPr>
      </w:pPr>
    </w:p>
    <w:p w:rsidR="005F1D44" w:rsidRPr="007E335F" w:rsidRDefault="005F1D44" w:rsidP="005F1D44">
      <w:pPr>
        <w:spacing w:after="0" w:line="252" w:lineRule="exact"/>
        <w:ind w:right="100"/>
        <w:jc w:val="both"/>
        <w:rPr>
          <w:rFonts w:ascii="Times New Roman" w:eastAsia="Times New Roman" w:hAnsi="Times New Roman" w:cs="Times New Roman"/>
        </w:rPr>
      </w:pPr>
    </w:p>
    <w:p w:rsidR="005F1D44" w:rsidRPr="007E335F" w:rsidRDefault="005F1D44" w:rsidP="005F1D44">
      <w:pPr>
        <w:spacing w:after="0" w:line="252" w:lineRule="exact"/>
        <w:ind w:right="100"/>
        <w:jc w:val="both"/>
        <w:rPr>
          <w:rFonts w:ascii="Times New Roman" w:eastAsia="Times New Roman" w:hAnsi="Times New Roman" w:cs="Times New Roman"/>
        </w:rPr>
      </w:pPr>
    </w:p>
    <w:p w:rsidR="005F1D44" w:rsidRPr="007E335F" w:rsidRDefault="005F1D44" w:rsidP="005F1D44">
      <w:pPr>
        <w:spacing w:after="0" w:line="252" w:lineRule="exact"/>
        <w:ind w:right="100"/>
        <w:jc w:val="both"/>
        <w:rPr>
          <w:rFonts w:ascii="Times New Roman" w:eastAsia="Times New Roman" w:hAnsi="Times New Roman" w:cs="Times New Roman"/>
        </w:rPr>
      </w:pPr>
    </w:p>
    <w:p w:rsidR="005F1D44" w:rsidRPr="007E335F" w:rsidRDefault="005F1D44" w:rsidP="005F1D44">
      <w:pPr>
        <w:spacing w:before="78" w:after="0" w:line="240" w:lineRule="auto"/>
        <w:ind w:left="214" w:right="-20"/>
        <w:rPr>
          <w:rFonts w:ascii="Times New Roman" w:eastAsia="Times New Roman" w:hAnsi="Times New Roman" w:cs="Times New Roman"/>
        </w:rPr>
      </w:pPr>
      <w:r w:rsidRPr="007E335F">
        <w:rPr>
          <w:rFonts w:ascii="Times New Roman" w:eastAsia="Times New Roman" w:hAnsi="Times New Roman" w:cs="Times New Roman"/>
        </w:rPr>
        <w:lastRenderedPageBreak/>
        <w:t xml:space="preserve">5.  </w:t>
      </w:r>
      <w:r w:rsidRPr="007E335F">
        <w:rPr>
          <w:rFonts w:ascii="Times New Roman" w:eastAsia="Times New Roman" w:hAnsi="Times New Roman" w:cs="Times New Roman"/>
          <w:spacing w:val="7"/>
        </w:rPr>
        <w:t xml:space="preserve"> </w:t>
      </w:r>
      <w:proofErr w:type="gramStart"/>
      <w:r w:rsidRPr="007E335F">
        <w:rPr>
          <w:rFonts w:ascii="Times New Roman" w:eastAsia="Times New Roman" w:hAnsi="Times New Roman" w:cs="Times New Roman"/>
        </w:rPr>
        <w:t>testing</w:t>
      </w:r>
      <w:proofErr w:type="gramEnd"/>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w w:val="102"/>
        </w:rPr>
        <w:t>Mangone</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w w:val="102"/>
        </w:rPr>
        <w:t>;</w:t>
      </w:r>
    </w:p>
    <w:p w:rsidR="005F1D44" w:rsidRPr="007E335F" w:rsidRDefault="005F1D44" w:rsidP="005F1D44">
      <w:pPr>
        <w:spacing w:before="6" w:after="0" w:line="246" w:lineRule="auto"/>
        <w:ind w:left="553" w:right="155" w:hanging="338"/>
        <w:rPr>
          <w:rFonts w:ascii="Times New Roman" w:eastAsia="Times New Roman" w:hAnsi="Times New Roman" w:cs="Times New Roman"/>
        </w:rPr>
      </w:pPr>
      <w:r w:rsidRPr="007E335F">
        <w:rPr>
          <w:rFonts w:ascii="Times New Roman" w:eastAsia="Times New Roman" w:hAnsi="Times New Roman" w:cs="Times New Roman"/>
        </w:rPr>
        <w:t xml:space="preserve">6.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redesigning  </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43"/>
        </w:rPr>
        <w:t xml:space="preserve"> </w:t>
      </w:r>
      <w:r w:rsidRPr="007E335F">
        <w:rPr>
          <w:rFonts w:ascii="Times New Roman" w:eastAsia="Times New Roman" w:hAnsi="Times New Roman" w:cs="Times New Roman"/>
        </w:rPr>
        <w:t xml:space="preserve">throwing  </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r</w:t>
      </w:r>
      <w:r w:rsidRPr="007E335F">
        <w:rPr>
          <w:rFonts w:ascii="Times New Roman" w:eastAsia="Times New Roman" w:hAnsi="Times New Roman" w:cs="Times New Roman"/>
        </w:rPr>
        <w:t xml:space="preserve">m </w:t>
      </w:r>
      <w:r w:rsidRPr="007E335F">
        <w:rPr>
          <w:rFonts w:ascii="Times New Roman" w:eastAsia="Times New Roman" w:hAnsi="Times New Roman" w:cs="Times New Roman"/>
          <w:spacing w:val="42"/>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f </w:t>
      </w:r>
      <w:r w:rsidRPr="007E335F">
        <w:rPr>
          <w:rFonts w:ascii="Times New Roman" w:eastAsia="Times New Roman" w:hAnsi="Times New Roman" w:cs="Times New Roman"/>
          <w:spacing w:val="43"/>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42"/>
        </w:rPr>
        <w:t xml:space="preserve"> </w:t>
      </w:r>
      <w:r w:rsidRPr="007E335F">
        <w:rPr>
          <w:rFonts w:ascii="Times New Roman" w:eastAsia="Times New Roman" w:hAnsi="Times New Roman" w:cs="Times New Roman"/>
          <w:spacing w:val="1"/>
        </w:rPr>
        <w:t>M</w:t>
      </w:r>
      <w:r w:rsidRPr="007E335F">
        <w:rPr>
          <w:rFonts w:ascii="Times New Roman" w:eastAsia="Times New Roman" w:hAnsi="Times New Roman" w:cs="Times New Roman"/>
        </w:rPr>
        <w:t>an</w:t>
      </w:r>
      <w:r w:rsidRPr="007E335F">
        <w:rPr>
          <w:rFonts w:ascii="Times New Roman" w:eastAsia="Times New Roman" w:hAnsi="Times New Roman" w:cs="Times New Roman"/>
          <w:spacing w:val="1"/>
        </w:rPr>
        <w:t>g</w:t>
      </w:r>
      <w:r w:rsidRPr="007E335F">
        <w:rPr>
          <w:rFonts w:ascii="Times New Roman" w:eastAsia="Times New Roman" w:hAnsi="Times New Roman" w:cs="Times New Roman"/>
        </w:rPr>
        <w:t xml:space="preserve">onel  </w:t>
      </w:r>
      <w:r w:rsidRPr="007E335F">
        <w:rPr>
          <w:rFonts w:ascii="Times New Roman" w:eastAsia="Times New Roman" w:hAnsi="Times New Roman" w:cs="Times New Roman"/>
          <w:spacing w:val="1"/>
        </w:rPr>
        <w:t xml:space="preserve"> </w:t>
      </w:r>
      <w:r w:rsidRPr="007E335F">
        <w:rPr>
          <w:rFonts w:ascii="Times New Roman" w:eastAsia="Times New Roman" w:hAnsi="Times New Roman" w:cs="Times New Roman"/>
        </w:rPr>
        <w:t xml:space="preserve">to </w:t>
      </w:r>
      <w:r w:rsidRPr="007E335F">
        <w:rPr>
          <w:rFonts w:ascii="Times New Roman" w:eastAsia="Times New Roman" w:hAnsi="Times New Roman" w:cs="Times New Roman"/>
          <w:spacing w:val="42"/>
        </w:rPr>
        <w:t xml:space="preserve"> </w:t>
      </w:r>
      <w:r w:rsidRPr="007E335F">
        <w:rPr>
          <w:rFonts w:ascii="Times New Roman" w:eastAsia="Times New Roman" w:hAnsi="Times New Roman" w:cs="Times New Roman"/>
        </w:rPr>
        <w:t>opti</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 xml:space="preserve">ise </w:t>
      </w:r>
      <w:r w:rsidRPr="007E335F">
        <w:rPr>
          <w:rFonts w:ascii="Times New Roman" w:eastAsia="Times New Roman" w:hAnsi="Times New Roman" w:cs="Times New Roman"/>
          <w:spacing w:val="53"/>
        </w:rPr>
        <w:t xml:space="preserve"> </w:t>
      </w:r>
      <w:r w:rsidRPr="007E335F">
        <w:rPr>
          <w:rFonts w:ascii="Times New Roman" w:eastAsia="Times New Roman" w:hAnsi="Times New Roman" w:cs="Times New Roman"/>
        </w:rPr>
        <w:t xml:space="preserve">for </w:t>
      </w:r>
      <w:r w:rsidRPr="007E335F">
        <w:rPr>
          <w:rFonts w:ascii="Times New Roman" w:eastAsia="Times New Roman" w:hAnsi="Times New Roman" w:cs="Times New Roman"/>
          <w:spacing w:val="44"/>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st</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 xml:space="preserve">nce </w:t>
      </w:r>
      <w:r w:rsidRPr="007E335F">
        <w:rPr>
          <w:rFonts w:ascii="Times New Roman" w:eastAsia="Times New Roman" w:hAnsi="Times New Roman" w:cs="Times New Roman"/>
          <w:spacing w:val="52"/>
        </w:rPr>
        <w:t xml:space="preserve"> </w:t>
      </w:r>
      <w:r w:rsidRPr="007E335F">
        <w:rPr>
          <w:rFonts w:ascii="Times New Roman" w:eastAsia="Times New Roman" w:hAnsi="Times New Roman" w:cs="Times New Roman"/>
          <w:spacing w:val="1"/>
          <w:w w:val="102"/>
        </w:rPr>
        <w:t>w</w:t>
      </w:r>
      <w:r w:rsidRPr="007E335F">
        <w:rPr>
          <w:rFonts w:ascii="Times New Roman" w:eastAsia="Times New Roman" w:hAnsi="Times New Roman" w:cs="Times New Roman"/>
          <w:w w:val="102"/>
        </w:rPr>
        <w:t xml:space="preserve">ithout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pr</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its</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str</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c</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ur</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i</w:t>
      </w:r>
      <w:r w:rsidRPr="007E335F">
        <w:rPr>
          <w:rFonts w:ascii="Times New Roman" w:eastAsia="Times New Roman" w:hAnsi="Times New Roman" w:cs="Times New Roman"/>
          <w:spacing w:val="1"/>
          <w:w w:val="102"/>
        </w:rPr>
        <w:t>nt</w:t>
      </w:r>
      <w:r w:rsidRPr="007E335F">
        <w:rPr>
          <w:rFonts w:ascii="Times New Roman" w:eastAsia="Times New Roman" w:hAnsi="Times New Roman" w:cs="Times New Roman"/>
          <w:w w:val="102"/>
        </w:rPr>
        <w:t>egri</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spacing w:val="2"/>
          <w:w w:val="102"/>
        </w:rPr>
        <w:t>y</w:t>
      </w:r>
      <w:r w:rsidRPr="007E335F">
        <w:rPr>
          <w:rFonts w:ascii="Times New Roman" w:eastAsia="Times New Roman" w:hAnsi="Times New Roman" w:cs="Times New Roman"/>
          <w:w w:val="102"/>
        </w:rPr>
        <w:t>;</w:t>
      </w:r>
    </w:p>
    <w:p w:rsidR="005F1D44" w:rsidRPr="007E335F" w:rsidRDefault="005F1D44" w:rsidP="005F1D44">
      <w:pPr>
        <w:spacing w:after="0" w:line="252" w:lineRule="exact"/>
        <w:ind w:left="214" w:right="-20"/>
        <w:rPr>
          <w:rFonts w:ascii="Times New Roman" w:eastAsia="Times New Roman" w:hAnsi="Times New Roman" w:cs="Times New Roman"/>
        </w:rPr>
      </w:pPr>
      <w:r w:rsidRPr="007E335F">
        <w:rPr>
          <w:rFonts w:ascii="Times New Roman" w:eastAsia="Times New Roman" w:hAnsi="Times New Roman" w:cs="Times New Roman"/>
        </w:rPr>
        <w:t xml:space="preserve">7.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 xml:space="preserve">an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2"/>
        </w:rPr>
        <w:t>-</w:t>
      </w:r>
      <w:r w:rsidRPr="007E335F">
        <w:rPr>
          <w:rFonts w:ascii="Times New Roman" w:eastAsia="Times New Roman" w:hAnsi="Times New Roman" w:cs="Times New Roman"/>
        </w:rPr>
        <w:t xml:space="preserve">group </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 xml:space="preserve">tition </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 xml:space="preserve">at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 xml:space="preserve">nd </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 xml:space="preserve">the </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est</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 xml:space="preserve">r </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i</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 xml:space="preserve">h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u</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n </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 xml:space="preserve">the </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w w:val="102"/>
        </w:rPr>
        <w:t>group</w:t>
      </w:r>
    </w:p>
    <w:p w:rsidR="005F1D44" w:rsidRPr="007E335F" w:rsidRDefault="005F1D44" w:rsidP="005F1D44">
      <w:pPr>
        <w:spacing w:before="7" w:after="0" w:line="240" w:lineRule="auto"/>
        <w:ind w:left="553" w:right="-20"/>
        <w:rPr>
          <w:rFonts w:ascii="Times New Roman" w:eastAsia="Times New Roman" w:hAnsi="Times New Roman" w:cs="Times New Roman"/>
        </w:rPr>
      </w:pPr>
      <w:proofErr w:type="gramStart"/>
      <w:r w:rsidRPr="007E335F">
        <w:rPr>
          <w:rFonts w:ascii="Times New Roman" w:eastAsia="Times New Roman" w:hAnsi="Times New Roman" w:cs="Times New Roman"/>
        </w:rPr>
        <w:t>redesign</w:t>
      </w:r>
      <w:proofErr w:type="gramEnd"/>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w w:val="102"/>
        </w:rPr>
        <w:t>s</w:t>
      </w:r>
      <w:r w:rsidRPr="007E335F">
        <w:rPr>
          <w:rFonts w:ascii="Times New Roman" w:eastAsia="Times New Roman" w:hAnsi="Times New Roman" w:cs="Times New Roman"/>
          <w:spacing w:val="-2"/>
          <w:w w:val="102"/>
        </w:rPr>
        <w:t>t</w:t>
      </w:r>
      <w:r w:rsidRPr="007E335F">
        <w:rPr>
          <w:rFonts w:ascii="Times New Roman" w:eastAsia="Times New Roman" w:hAnsi="Times New Roman" w:cs="Times New Roman"/>
          <w:w w:val="102"/>
        </w:rPr>
        <w:t>rate</w:t>
      </w:r>
      <w:r w:rsidRPr="007E335F">
        <w:rPr>
          <w:rFonts w:ascii="Times New Roman" w:eastAsia="Times New Roman" w:hAnsi="Times New Roman" w:cs="Times New Roman"/>
          <w:spacing w:val="1"/>
          <w:w w:val="102"/>
        </w:rPr>
        <w:t>g</w:t>
      </w:r>
      <w:r w:rsidRPr="007E335F">
        <w:rPr>
          <w:rFonts w:ascii="Times New Roman" w:eastAsia="Times New Roman" w:hAnsi="Times New Roman" w:cs="Times New Roman"/>
          <w:w w:val="102"/>
        </w:rPr>
        <w:t>ies.</w:t>
      </w:r>
    </w:p>
    <w:p w:rsidR="005F1D44" w:rsidRPr="007E335F" w:rsidRDefault="005F1D44" w:rsidP="005F1D44">
      <w:pPr>
        <w:spacing w:before="7" w:after="0" w:line="260" w:lineRule="exact"/>
      </w:pPr>
    </w:p>
    <w:p w:rsidR="005F1D44" w:rsidRPr="007E335F" w:rsidRDefault="005F1D44" w:rsidP="005F1D44">
      <w:pPr>
        <w:spacing w:after="0" w:line="240" w:lineRule="auto"/>
        <w:ind w:left="214" w:right="-20"/>
        <w:rPr>
          <w:rFonts w:ascii="Times New Roman" w:eastAsia="Times New Roman" w:hAnsi="Times New Roman" w:cs="Times New Roman"/>
        </w:rPr>
      </w:pPr>
      <w:r w:rsidRPr="007E335F">
        <w:rPr>
          <w:rFonts w:ascii="Times New Roman" w:eastAsia="Times New Roman" w:hAnsi="Times New Roman" w:cs="Times New Roman"/>
          <w:b/>
          <w:bCs/>
        </w:rPr>
        <w:t>C</w:t>
      </w:r>
      <w:r w:rsidRPr="007E335F">
        <w:rPr>
          <w:rFonts w:ascii="Times New Roman" w:eastAsia="Times New Roman" w:hAnsi="Times New Roman" w:cs="Times New Roman"/>
          <w:b/>
          <w:bCs/>
          <w:spacing w:val="1"/>
        </w:rPr>
        <w:t>o</w:t>
      </w:r>
      <w:r w:rsidRPr="007E335F">
        <w:rPr>
          <w:rFonts w:ascii="Times New Roman" w:eastAsia="Times New Roman" w:hAnsi="Times New Roman" w:cs="Times New Roman"/>
          <w:b/>
          <w:bCs/>
        </w:rPr>
        <w:t>urse</w:t>
      </w:r>
      <w:r w:rsidRPr="007E335F">
        <w:rPr>
          <w:rFonts w:ascii="Times New Roman" w:eastAsia="Times New Roman" w:hAnsi="Times New Roman" w:cs="Times New Roman"/>
          <w:b/>
          <w:bCs/>
          <w:spacing w:val="14"/>
        </w:rPr>
        <w:t xml:space="preserve"> </w:t>
      </w:r>
      <w:r w:rsidRPr="007E335F">
        <w:rPr>
          <w:rFonts w:ascii="Times New Roman" w:eastAsia="Times New Roman" w:hAnsi="Times New Roman" w:cs="Times New Roman"/>
          <w:b/>
          <w:bCs/>
        </w:rPr>
        <w:t>Le</w:t>
      </w:r>
      <w:r w:rsidRPr="007E335F">
        <w:rPr>
          <w:rFonts w:ascii="Times New Roman" w:eastAsia="Times New Roman" w:hAnsi="Times New Roman" w:cs="Times New Roman"/>
          <w:b/>
          <w:bCs/>
          <w:spacing w:val="1"/>
        </w:rPr>
        <w:t>a</w:t>
      </w:r>
      <w:r w:rsidRPr="007E335F">
        <w:rPr>
          <w:rFonts w:ascii="Times New Roman" w:eastAsia="Times New Roman" w:hAnsi="Times New Roman" w:cs="Times New Roman"/>
          <w:b/>
          <w:bCs/>
        </w:rPr>
        <w:t>rning</w:t>
      </w:r>
      <w:r w:rsidRPr="007E335F">
        <w:rPr>
          <w:rFonts w:ascii="Times New Roman" w:eastAsia="Times New Roman" w:hAnsi="Times New Roman" w:cs="Times New Roman"/>
          <w:b/>
          <w:bCs/>
          <w:spacing w:val="18"/>
        </w:rPr>
        <w:t xml:space="preserve"> </w:t>
      </w:r>
      <w:r w:rsidRPr="007E335F">
        <w:rPr>
          <w:rFonts w:ascii="Times New Roman" w:eastAsia="Times New Roman" w:hAnsi="Times New Roman" w:cs="Times New Roman"/>
          <w:b/>
          <w:bCs/>
        </w:rPr>
        <w:t>Ou</w:t>
      </w:r>
      <w:r w:rsidRPr="007E335F">
        <w:rPr>
          <w:rFonts w:ascii="Times New Roman" w:eastAsia="Times New Roman" w:hAnsi="Times New Roman" w:cs="Times New Roman"/>
          <w:b/>
          <w:bCs/>
          <w:spacing w:val="2"/>
        </w:rPr>
        <w:t>t</w:t>
      </w:r>
      <w:r w:rsidRPr="007E335F">
        <w:rPr>
          <w:rFonts w:ascii="Times New Roman" w:eastAsia="Times New Roman" w:hAnsi="Times New Roman" w:cs="Times New Roman"/>
          <w:b/>
          <w:bCs/>
          <w:spacing w:val="-2"/>
        </w:rPr>
        <w:t>c</w:t>
      </w:r>
      <w:r w:rsidRPr="007E335F">
        <w:rPr>
          <w:rFonts w:ascii="Times New Roman" w:eastAsia="Times New Roman" w:hAnsi="Times New Roman" w:cs="Times New Roman"/>
          <w:b/>
          <w:bCs/>
        </w:rPr>
        <w:t>o</w:t>
      </w:r>
      <w:r w:rsidRPr="007E335F">
        <w:rPr>
          <w:rFonts w:ascii="Times New Roman" w:eastAsia="Times New Roman" w:hAnsi="Times New Roman" w:cs="Times New Roman"/>
          <w:b/>
          <w:bCs/>
          <w:spacing w:val="2"/>
        </w:rPr>
        <w:t>m</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rPr>
        <w:t>s</w:t>
      </w:r>
      <w:r w:rsidRPr="007E335F">
        <w:rPr>
          <w:rFonts w:ascii="Times New Roman" w:eastAsia="Times New Roman" w:hAnsi="Times New Roman" w:cs="Times New Roman"/>
          <w:b/>
          <w:bCs/>
          <w:spacing w:val="21"/>
        </w:rPr>
        <w:t xml:space="preserve"> </w:t>
      </w:r>
      <w:r w:rsidRPr="007E335F">
        <w:rPr>
          <w:rFonts w:ascii="Times New Roman" w:eastAsia="Times New Roman" w:hAnsi="Times New Roman" w:cs="Times New Roman"/>
          <w:b/>
          <w:bCs/>
          <w:w w:val="102"/>
        </w:rPr>
        <w:t>(CLO):</w:t>
      </w:r>
    </w:p>
    <w:p w:rsidR="005F1D44" w:rsidRPr="007E335F" w:rsidRDefault="005F1D44" w:rsidP="005F1D44">
      <w:pPr>
        <w:spacing w:before="6" w:after="0" w:line="240" w:lineRule="auto"/>
        <w:ind w:left="214" w:right="-20"/>
        <w:rPr>
          <w:rFonts w:ascii="Times New Roman" w:eastAsia="Times New Roman" w:hAnsi="Times New Roman" w:cs="Times New Roman"/>
        </w:rPr>
      </w:pPr>
      <w:r w:rsidRPr="007E335F">
        <w:rPr>
          <w:rFonts w:ascii="Times New Roman" w:eastAsia="Times New Roman" w:hAnsi="Times New Roman" w:cs="Times New Roman"/>
        </w:rPr>
        <w:t>U</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on</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c</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p</w:t>
      </w:r>
      <w:r w:rsidRPr="007E335F">
        <w:rPr>
          <w:rFonts w:ascii="Times New Roman" w:eastAsia="Times New Roman" w:hAnsi="Times New Roman" w:cs="Times New Roman"/>
        </w:rPr>
        <w:t>let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s</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dul</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st</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d</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s</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will</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able</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w w:val="102"/>
        </w:rPr>
        <w:t>to:</w:t>
      </w:r>
    </w:p>
    <w:p w:rsidR="005F1D44" w:rsidRPr="007E335F" w:rsidRDefault="005F1D44" w:rsidP="005F1D44">
      <w:pPr>
        <w:spacing w:before="6" w:after="0" w:line="246" w:lineRule="auto"/>
        <w:ind w:left="892" w:right="157" w:hanging="34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s</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2"/>
        </w:rPr>
        <w:t>u</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te</w:t>
      </w:r>
      <w:proofErr w:type="gramEnd"/>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jectories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ass</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ith</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thout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ero</w:t>
      </w:r>
      <w:r w:rsidRPr="007E335F">
        <w:rPr>
          <w:rFonts w:ascii="Times New Roman" w:eastAsia="Times New Roman" w:hAnsi="Times New Roman" w:cs="Times New Roman"/>
          <w:spacing w:val="-1"/>
        </w:rPr>
        <w:t>d</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n</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ic</w:t>
      </w:r>
      <w:r w:rsidRPr="007E335F">
        <w:rPr>
          <w:rFonts w:ascii="Times New Roman" w:eastAsia="Times New Roman" w:hAnsi="Times New Roman" w:cs="Times New Roman"/>
          <w:spacing w:val="26"/>
        </w:rPr>
        <w:t xml:space="preserve"> </w:t>
      </w:r>
      <w:r w:rsidRPr="007E335F">
        <w:rPr>
          <w:rFonts w:ascii="Times New Roman" w:eastAsia="Times New Roman" w:hAnsi="Times New Roman" w:cs="Times New Roman"/>
        </w:rPr>
        <w:t>d</w:t>
      </w:r>
      <w:r w:rsidRPr="007E335F">
        <w:rPr>
          <w:rFonts w:ascii="Times New Roman" w:eastAsia="Times New Roman" w:hAnsi="Times New Roman" w:cs="Times New Roman"/>
          <w:spacing w:val="-1"/>
        </w:rPr>
        <w:t>ra</w:t>
      </w:r>
      <w:r w:rsidRPr="007E335F">
        <w:rPr>
          <w:rFonts w:ascii="Times New Roman" w:eastAsia="Times New Roman" w:hAnsi="Times New Roman" w:cs="Times New Roman"/>
        </w:rPr>
        <w:t>g</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rPr>
        <w:t>us</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w w:val="102"/>
        </w:rPr>
        <w:t>spr</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spacing w:val="-2"/>
          <w:w w:val="102"/>
        </w:rPr>
        <w:t>a</w:t>
      </w:r>
      <w:r w:rsidRPr="007E335F">
        <w:rPr>
          <w:rFonts w:ascii="Times New Roman" w:eastAsia="Times New Roman" w:hAnsi="Times New Roman" w:cs="Times New Roman"/>
          <w:w w:val="102"/>
        </w:rPr>
        <w:t>dsh</w:t>
      </w:r>
      <w:r w:rsidRPr="007E335F">
        <w:rPr>
          <w:rFonts w:ascii="Times New Roman" w:eastAsia="Times New Roman" w:hAnsi="Times New Roman" w:cs="Times New Roman"/>
          <w:spacing w:val="-1"/>
          <w:w w:val="102"/>
        </w:rPr>
        <w:t>ee</w:t>
      </w:r>
      <w:r w:rsidRPr="007E335F">
        <w:rPr>
          <w:rFonts w:ascii="Times New Roman" w:eastAsia="Times New Roman" w:hAnsi="Times New Roman" w:cs="Times New Roman"/>
          <w:w w:val="102"/>
        </w:rPr>
        <w:t xml:space="preserve">t </w:t>
      </w:r>
      <w:r w:rsidRPr="007E335F">
        <w:rPr>
          <w:rFonts w:ascii="Times New Roman" w:eastAsia="Times New Roman" w:hAnsi="Times New Roman" w:cs="Times New Roman"/>
        </w:rPr>
        <w:t>b</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sed</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soft</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tool</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allow</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rPr>
        <w:t>trajector</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e</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w w:val="102"/>
        </w:rPr>
        <w:t>opt</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w w:val="102"/>
        </w:rPr>
        <w:t>mize</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w:t>
      </w:r>
    </w:p>
    <w:p w:rsidR="005F1D44" w:rsidRPr="007E335F" w:rsidRDefault="005F1D44" w:rsidP="005F1D44">
      <w:pPr>
        <w:spacing w:after="0" w:line="252" w:lineRule="exact"/>
        <w:ind w:left="553" w:right="-20"/>
        <w:rPr>
          <w:rFonts w:ascii="Times New Roman" w:eastAsia="Times New Roman" w:hAnsi="Times New Roman" w:cs="Times New Roman"/>
        </w:rPr>
      </w:pPr>
      <w:r w:rsidRPr="007E335F">
        <w:rPr>
          <w:rFonts w:ascii="Times New Roman" w:eastAsia="Times New Roman" w:hAnsi="Times New Roman" w:cs="Times New Roman"/>
        </w:rPr>
        <w:t xml:space="preserve">2.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p</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rf</w:t>
      </w:r>
      <w:r w:rsidRPr="007E335F">
        <w:rPr>
          <w:rFonts w:ascii="Times New Roman" w:eastAsia="Times New Roman" w:hAnsi="Times New Roman" w:cs="Times New Roman"/>
          <w:spacing w:val="1"/>
        </w:rPr>
        <w:t>o</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m</w:t>
      </w:r>
      <w:proofErr w:type="gramEnd"/>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est</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q</w:t>
      </w:r>
      <w:r w:rsidRPr="007E335F">
        <w:rPr>
          <w:rFonts w:ascii="Times New Roman" w:eastAsia="Times New Roman" w:hAnsi="Times New Roman" w:cs="Times New Roman"/>
        </w:rPr>
        <w:t>u</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g</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ne</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ing</w:t>
      </w:r>
      <w:r w:rsidRPr="007E335F">
        <w:rPr>
          <w:rFonts w:ascii="Times New Roman" w:eastAsia="Times New Roman" w:hAnsi="Times New Roman" w:cs="Times New Roman"/>
          <w:spacing w:val="38"/>
        </w:rPr>
        <w:t xml:space="preserve"> </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terial</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rPr>
        <w:t>proper</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y</w:t>
      </w:r>
      <w:r w:rsidRPr="007E335F">
        <w:rPr>
          <w:rFonts w:ascii="Times New Roman" w:eastAsia="Times New Roman" w:hAnsi="Times New Roman" w:cs="Times New Roman"/>
          <w:spacing w:val="32"/>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str</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h</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bending</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w w:val="102"/>
        </w:rPr>
        <w:t>and</w:t>
      </w:r>
    </w:p>
    <w:p w:rsidR="005F1D44" w:rsidRPr="007E335F" w:rsidRDefault="005F1D44" w:rsidP="005F1D44">
      <w:pPr>
        <w:spacing w:before="6" w:after="0" w:line="246" w:lineRule="auto"/>
        <w:ind w:left="892" w:right="156"/>
        <w:rPr>
          <w:rFonts w:ascii="Times New Roman" w:eastAsia="Times New Roman" w:hAnsi="Times New Roman" w:cs="Times New Roman"/>
        </w:rPr>
      </w:pPr>
      <w:proofErr w:type="gramStart"/>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al</w:t>
      </w:r>
      <w:r w:rsidRPr="007E335F">
        <w:rPr>
          <w:rFonts w:ascii="Times New Roman" w:eastAsia="Times New Roman" w:hAnsi="Times New Roman" w:cs="Times New Roman"/>
          <w:spacing w:val="2"/>
        </w:rPr>
        <w:t>y</w:t>
      </w:r>
      <w:r w:rsidRPr="007E335F">
        <w:rPr>
          <w:rFonts w:ascii="Times New Roman" w:eastAsia="Times New Roman" w:hAnsi="Times New Roman" w:cs="Times New Roman"/>
          <w:spacing w:val="-1"/>
        </w:rPr>
        <w:t>z</w:t>
      </w:r>
      <w:r w:rsidRPr="007E335F">
        <w:rPr>
          <w:rFonts w:ascii="Times New Roman" w:eastAsia="Times New Roman" w:hAnsi="Times New Roman" w:cs="Times New Roman"/>
        </w:rPr>
        <w:t>e</w:t>
      </w:r>
      <w:proofErr w:type="gramEnd"/>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e</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thro</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35"/>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m</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“Mangonel”</w:t>
      </w:r>
      <w:r w:rsidRPr="007E335F">
        <w:rPr>
          <w:rFonts w:ascii="Times New Roman" w:eastAsia="Times New Roman" w:hAnsi="Times New Roman" w:cs="Times New Roman"/>
          <w:spacing w:val="41"/>
        </w:rPr>
        <w:t xml:space="preserve"> </w:t>
      </w:r>
      <w:r w:rsidRPr="007E335F">
        <w:rPr>
          <w:rFonts w:ascii="Times New Roman" w:eastAsia="Times New Roman" w:hAnsi="Times New Roman" w:cs="Times New Roman"/>
        </w:rPr>
        <w:t>under</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con</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itions</w:t>
      </w:r>
      <w:r w:rsidRPr="007E335F">
        <w:rPr>
          <w:rFonts w:ascii="Times New Roman" w:eastAsia="Times New Roman" w:hAnsi="Times New Roman" w:cs="Times New Roman"/>
          <w:spacing w:val="36"/>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22"/>
        </w:rPr>
        <w:t xml:space="preserve"> </w:t>
      </w:r>
      <w:r w:rsidRPr="007E335F">
        <w:rPr>
          <w:rFonts w:ascii="Times New Roman" w:eastAsia="Times New Roman" w:hAnsi="Times New Roman" w:cs="Times New Roman"/>
        </w:rPr>
        <w:t>static</w:t>
      </w:r>
      <w:r w:rsidRPr="007E335F">
        <w:rPr>
          <w:rFonts w:ascii="Times New Roman" w:eastAsia="Times New Roman" w:hAnsi="Times New Roman" w:cs="Times New Roman"/>
          <w:spacing w:val="27"/>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w w:val="102"/>
        </w:rPr>
        <w:t>d</w:t>
      </w:r>
      <w:r w:rsidRPr="007E335F">
        <w:rPr>
          <w:rFonts w:ascii="Times New Roman" w:eastAsia="Times New Roman" w:hAnsi="Times New Roman" w:cs="Times New Roman"/>
          <w:spacing w:val="2"/>
          <w:w w:val="102"/>
        </w:rPr>
        <w:t>y</w:t>
      </w:r>
      <w:r w:rsidRPr="007E335F">
        <w:rPr>
          <w:rFonts w:ascii="Times New Roman" w:eastAsia="Times New Roman" w:hAnsi="Times New Roman" w:cs="Times New Roman"/>
          <w:w w:val="102"/>
        </w:rPr>
        <w:t>na</w:t>
      </w:r>
      <w:r w:rsidRPr="007E335F">
        <w:rPr>
          <w:rFonts w:ascii="Times New Roman" w:eastAsia="Times New Roman" w:hAnsi="Times New Roman" w:cs="Times New Roman"/>
          <w:spacing w:val="-2"/>
          <w:w w:val="102"/>
        </w:rPr>
        <w:t>m</w:t>
      </w:r>
      <w:r w:rsidRPr="007E335F">
        <w:rPr>
          <w:rFonts w:ascii="Times New Roman" w:eastAsia="Times New Roman" w:hAnsi="Times New Roman" w:cs="Times New Roman"/>
          <w:spacing w:val="1"/>
          <w:w w:val="102"/>
        </w:rPr>
        <w:t>i</w:t>
      </w:r>
      <w:r w:rsidRPr="007E335F">
        <w:rPr>
          <w:rFonts w:ascii="Times New Roman" w:eastAsia="Times New Roman" w:hAnsi="Times New Roman" w:cs="Times New Roman"/>
          <w:w w:val="102"/>
        </w:rPr>
        <w:t xml:space="preserve">c </w:t>
      </w:r>
      <w:r w:rsidRPr="007E335F">
        <w:rPr>
          <w:rFonts w:ascii="Times New Roman" w:eastAsia="Times New Roman" w:hAnsi="Times New Roman" w:cs="Times New Roman"/>
          <w:spacing w:val="-2"/>
          <w:w w:val="102"/>
        </w:rPr>
        <w:t>l</w:t>
      </w:r>
      <w:r w:rsidRPr="007E335F">
        <w:rPr>
          <w:rFonts w:ascii="Times New Roman" w:eastAsia="Times New Roman" w:hAnsi="Times New Roman" w:cs="Times New Roman"/>
          <w:w w:val="102"/>
        </w:rPr>
        <w:t>oa</w:t>
      </w:r>
      <w:r w:rsidRPr="007E335F">
        <w:rPr>
          <w:rFonts w:ascii="Times New Roman" w:eastAsia="Times New Roman" w:hAnsi="Times New Roman" w:cs="Times New Roman"/>
          <w:spacing w:val="1"/>
          <w:w w:val="102"/>
        </w:rPr>
        <w:t>d</w:t>
      </w:r>
      <w:r w:rsidRPr="007E335F">
        <w:rPr>
          <w:rFonts w:ascii="Times New Roman" w:eastAsia="Times New Roman" w:hAnsi="Times New Roman" w:cs="Times New Roman"/>
          <w:w w:val="102"/>
        </w:rPr>
        <w:t>ing;</w:t>
      </w:r>
    </w:p>
    <w:p w:rsidR="005F1D44" w:rsidRPr="007E335F" w:rsidRDefault="005F1D44" w:rsidP="005F1D44">
      <w:pPr>
        <w:spacing w:after="0" w:line="252" w:lineRule="exact"/>
        <w:ind w:left="553" w:right="-20"/>
        <w:rPr>
          <w:rFonts w:ascii="Times New Roman" w:eastAsia="Times New Roman" w:hAnsi="Times New Roman" w:cs="Times New Roman"/>
        </w:rPr>
      </w:pPr>
      <w:r w:rsidRPr="007E335F">
        <w:rPr>
          <w:rFonts w:ascii="Times New Roman" w:eastAsia="Times New Roman" w:hAnsi="Times New Roman" w:cs="Times New Roman"/>
        </w:rPr>
        <w:t xml:space="preserve">3.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d</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lop</w:t>
      </w:r>
      <w:proofErr w:type="gramEnd"/>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test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software</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rPr>
        <w:t>co</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e</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o</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pr</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cess</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sensor</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w w:val="102"/>
        </w:rPr>
        <w:t>data;</w:t>
      </w:r>
    </w:p>
    <w:p w:rsidR="005F1D44" w:rsidRPr="007E335F" w:rsidRDefault="005F1D44" w:rsidP="005F1D44">
      <w:pPr>
        <w:spacing w:before="7" w:after="0" w:line="240" w:lineRule="auto"/>
        <w:ind w:left="553" w:right="-20"/>
        <w:rPr>
          <w:rFonts w:ascii="Times New Roman" w:eastAsia="Times New Roman" w:hAnsi="Times New Roman" w:cs="Times New Roman"/>
        </w:rPr>
      </w:pPr>
      <w:r w:rsidRPr="007E335F">
        <w:rPr>
          <w:rFonts w:ascii="Times New Roman" w:eastAsia="Times New Roman" w:hAnsi="Times New Roman" w:cs="Times New Roman"/>
        </w:rPr>
        <w:t xml:space="preserve">4.  </w:t>
      </w:r>
      <w:r w:rsidRPr="007E335F">
        <w:rPr>
          <w:rFonts w:ascii="Times New Roman" w:eastAsia="Times New Roman" w:hAnsi="Times New Roman" w:cs="Times New Roman"/>
          <w:spacing w:val="8"/>
        </w:rPr>
        <w:t xml:space="preserve"> </w:t>
      </w:r>
      <w:proofErr w:type="gramStart"/>
      <w:r w:rsidRPr="007E335F">
        <w:rPr>
          <w:rFonts w:ascii="Times New Roman" w:eastAsia="Times New Roman" w:hAnsi="Times New Roman" w:cs="Times New Roman"/>
        </w:rPr>
        <w:t>d</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sign</w:t>
      </w:r>
      <w:proofErr w:type="gramEnd"/>
      <w:r w:rsidRPr="007E335F">
        <w:rPr>
          <w:rFonts w:ascii="Times New Roman" w:eastAsia="Times New Roman" w:hAnsi="Times New Roman" w:cs="Times New Roman"/>
        </w:rPr>
        <w:t>,</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onstruct</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test</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an</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e</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ectron</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c</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rd</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olution</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to</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process</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rPr>
        <w:t>sens</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r</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w w:val="102"/>
        </w:rPr>
        <w:t>da</w:t>
      </w:r>
      <w:r w:rsidRPr="007E335F">
        <w:rPr>
          <w:rFonts w:ascii="Times New Roman" w:eastAsia="Times New Roman" w:hAnsi="Times New Roman" w:cs="Times New Roman"/>
          <w:spacing w:val="1"/>
          <w:w w:val="102"/>
        </w:rPr>
        <w:t>t</w:t>
      </w:r>
      <w:r w:rsidRPr="007E335F">
        <w:rPr>
          <w:rFonts w:ascii="Times New Roman" w:eastAsia="Times New Roman" w:hAnsi="Times New Roman" w:cs="Times New Roman"/>
          <w:w w:val="102"/>
        </w:rPr>
        <w:t>a;</w:t>
      </w:r>
    </w:p>
    <w:p w:rsidR="005F1D44" w:rsidRPr="007E335F" w:rsidRDefault="005F1D44" w:rsidP="005F1D44">
      <w:pPr>
        <w:spacing w:before="6" w:after="0" w:line="245" w:lineRule="auto"/>
        <w:ind w:left="892" w:right="157" w:hanging="340"/>
        <w:rPr>
          <w:rFonts w:ascii="Times New Roman" w:eastAsia="Times New Roman" w:hAnsi="Times New Roman" w:cs="Times New Roman"/>
        </w:rPr>
      </w:pPr>
      <w:r w:rsidRPr="007E335F">
        <w:rPr>
          <w:rFonts w:ascii="Times New Roman" w:eastAsia="Times New Roman" w:hAnsi="Times New Roman" w:cs="Times New Roman"/>
        </w:rPr>
        <w:t xml:space="preserve">5.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onstr</w:t>
      </w:r>
      <w:r w:rsidRPr="007E335F">
        <w:rPr>
          <w:rFonts w:ascii="Times New Roman" w:eastAsia="Times New Roman" w:hAnsi="Times New Roman" w:cs="Times New Roman"/>
          <w:spacing w:val="1"/>
        </w:rPr>
        <w:t>u</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 xml:space="preserve">t </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rPr>
        <w:t xml:space="preserve">and </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 xml:space="preserve">operate </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rPr>
        <w:t xml:space="preserve">a </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spacing w:val="-1"/>
        </w:rPr>
        <w:t>R</w:t>
      </w:r>
      <w:r w:rsidRPr="007E335F">
        <w:rPr>
          <w:rFonts w:ascii="Times New Roman" w:eastAsia="Times New Roman" w:hAnsi="Times New Roman" w:cs="Times New Roman"/>
          <w:spacing w:val="2"/>
        </w:rPr>
        <w:t>o</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 xml:space="preserve">an </w:t>
      </w:r>
      <w:r w:rsidRPr="007E335F">
        <w:rPr>
          <w:rFonts w:ascii="Times New Roman" w:eastAsia="Times New Roman" w:hAnsi="Times New Roman" w:cs="Times New Roman"/>
          <w:spacing w:val="31"/>
        </w:rPr>
        <w:t xml:space="preserve"> </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at</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pu</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 xml:space="preserve">t </w:t>
      </w:r>
      <w:r w:rsidRPr="007E335F">
        <w:rPr>
          <w:rFonts w:ascii="Times New Roman" w:eastAsia="Times New Roman" w:hAnsi="Times New Roman" w:cs="Times New Roman"/>
          <w:spacing w:val="32"/>
        </w:rPr>
        <w:t xml:space="preserve"> </w:t>
      </w:r>
      <w:r w:rsidRPr="007E335F">
        <w:rPr>
          <w:rFonts w:ascii="Times New Roman" w:eastAsia="Times New Roman" w:hAnsi="Times New Roman" w:cs="Times New Roman"/>
        </w:rPr>
        <w:t>“Mang</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n</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 xml:space="preserve">l” </w:t>
      </w:r>
      <w:r w:rsidRPr="007E335F">
        <w:rPr>
          <w:rFonts w:ascii="Times New Roman" w:eastAsia="Times New Roman" w:hAnsi="Times New Roman" w:cs="Times New Roman"/>
          <w:spacing w:val="39"/>
        </w:rPr>
        <w:t xml:space="preserve"> </w:t>
      </w:r>
      <w:r w:rsidRPr="007E335F">
        <w:rPr>
          <w:rFonts w:ascii="Times New Roman" w:eastAsia="Times New Roman" w:hAnsi="Times New Roman" w:cs="Times New Roman"/>
        </w:rPr>
        <w:t xml:space="preserve">using </w:t>
      </w:r>
      <w:r w:rsidRPr="007E335F">
        <w:rPr>
          <w:rFonts w:ascii="Times New Roman" w:eastAsia="Times New Roman" w:hAnsi="Times New Roman" w:cs="Times New Roman"/>
          <w:spacing w:val="28"/>
        </w:rPr>
        <w:t xml:space="preserve"> </w:t>
      </w:r>
      <w:r w:rsidRPr="007E335F">
        <w:rPr>
          <w:rFonts w:ascii="Times New Roman" w:eastAsia="Times New Roman" w:hAnsi="Times New Roman" w:cs="Times New Roman"/>
        </w:rPr>
        <w:t>too</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 xml:space="preserve">s, </w:t>
      </w:r>
      <w:r w:rsidRPr="007E335F">
        <w:rPr>
          <w:rFonts w:ascii="Times New Roman" w:eastAsia="Times New Roman" w:hAnsi="Times New Roman" w:cs="Times New Roman"/>
          <w:spacing w:val="30"/>
        </w:rPr>
        <w:t xml:space="preserve"> </w:t>
      </w:r>
      <w:r w:rsidRPr="007E335F">
        <w:rPr>
          <w:rFonts w:ascii="Times New Roman" w:eastAsia="Times New Roman" w:hAnsi="Times New Roman" w:cs="Times New Roman"/>
          <w:spacing w:val="-1"/>
        </w:rPr>
        <w:t>ma</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ia</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 xml:space="preserve">s </w:t>
      </w:r>
      <w:r w:rsidRPr="007E335F">
        <w:rPr>
          <w:rFonts w:ascii="Times New Roman" w:eastAsia="Times New Roman" w:hAnsi="Times New Roman" w:cs="Times New Roman"/>
          <w:spacing w:val="34"/>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d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s</w:t>
      </w: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spacing w:val="-2"/>
        </w:rPr>
        <w:t>l</w:t>
      </w:r>
      <w:r w:rsidRPr="007E335F">
        <w:rPr>
          <w:rFonts w:ascii="Times New Roman" w:eastAsia="Times New Roman" w:hAnsi="Times New Roman" w:cs="Times New Roman"/>
        </w:rPr>
        <w:t>y</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ins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w:t>
      </w:r>
      <w:r w:rsidRPr="007E335F">
        <w:rPr>
          <w:rFonts w:ascii="Times New Roman" w:eastAsia="Times New Roman" w:hAnsi="Times New Roman" w:cs="Times New Roman"/>
          <w:spacing w:val="1"/>
        </w:rPr>
        <w:t>u</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tions,</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group,</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for</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spacing w:val="2"/>
          <w:w w:val="102"/>
        </w:rPr>
        <w:t>o</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pe</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w w:val="102"/>
        </w:rPr>
        <w:t>tion;</w:t>
      </w:r>
    </w:p>
    <w:p w:rsidR="005F1D44" w:rsidRPr="007E335F" w:rsidRDefault="005F1D44" w:rsidP="005F1D44">
      <w:pPr>
        <w:spacing w:before="1" w:after="0" w:line="245" w:lineRule="auto"/>
        <w:ind w:left="892" w:right="155" w:hanging="340"/>
        <w:rPr>
          <w:rFonts w:ascii="Times New Roman" w:eastAsia="Times New Roman" w:hAnsi="Times New Roman" w:cs="Times New Roman"/>
        </w:rPr>
      </w:pPr>
      <w:r w:rsidRPr="007E335F">
        <w:rPr>
          <w:rFonts w:ascii="Times New Roman" w:eastAsia="Times New Roman" w:hAnsi="Times New Roman" w:cs="Times New Roman"/>
        </w:rPr>
        <w:t xml:space="preserve">6.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op</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 xml:space="preserve">te </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 xml:space="preserve">nd </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spacing w:val="1"/>
        </w:rPr>
        <w:t>v</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
        </w:rPr>
        <w:t>u</w:t>
      </w:r>
      <w:r w:rsidRPr="007E335F">
        <w:rPr>
          <w:rFonts w:ascii="Times New Roman" w:eastAsia="Times New Roman" w:hAnsi="Times New Roman" w:cs="Times New Roman"/>
        </w:rPr>
        <w:t xml:space="preserve">ate </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t</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innovat</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v</w:t>
      </w:r>
      <w:r w:rsidRPr="007E335F">
        <w:rPr>
          <w:rFonts w:ascii="Times New Roman" w:eastAsia="Times New Roman" w:hAnsi="Times New Roman" w:cs="Times New Roman"/>
        </w:rPr>
        <w:t xml:space="preserve">e </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re</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 xml:space="preserve">esign </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4"/>
        </w:rPr>
        <w:t>m</w:t>
      </w:r>
      <w:r w:rsidRPr="007E335F">
        <w:rPr>
          <w:rFonts w:ascii="Times New Roman" w:eastAsia="Times New Roman" w:hAnsi="Times New Roman" w:cs="Times New Roman"/>
          <w:spacing w:val="1"/>
        </w:rPr>
        <w:t>en</w:t>
      </w:r>
      <w:r w:rsidRPr="007E335F">
        <w:rPr>
          <w:rFonts w:ascii="Times New Roman" w:eastAsia="Times New Roman" w:hAnsi="Times New Roman" w:cs="Times New Roman"/>
        </w:rPr>
        <w:t xml:space="preserve">ts </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 xml:space="preserve">of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 xml:space="preserve">he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1"/>
        </w:rPr>
        <w:t>“</w:t>
      </w:r>
      <w:r w:rsidRPr="007E335F">
        <w:rPr>
          <w:rFonts w:ascii="Times New Roman" w:eastAsia="Times New Roman" w:hAnsi="Times New Roman" w:cs="Times New Roman"/>
          <w:spacing w:val="1"/>
        </w:rPr>
        <w:t>M</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ng</w:t>
      </w:r>
      <w:r w:rsidRPr="007E335F">
        <w:rPr>
          <w:rFonts w:ascii="Times New Roman" w:eastAsia="Times New Roman" w:hAnsi="Times New Roman" w:cs="Times New Roman"/>
          <w:spacing w:val="1"/>
        </w:rPr>
        <w:t>on</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l</w:t>
      </w:r>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w w:val="102"/>
        </w:rPr>
        <w:t>f</w:t>
      </w:r>
      <w:r w:rsidRPr="007E335F">
        <w:rPr>
          <w:rFonts w:ascii="Times New Roman" w:eastAsia="Times New Roman" w:hAnsi="Times New Roman" w:cs="Times New Roman"/>
          <w:spacing w:val="1"/>
          <w:w w:val="102"/>
        </w:rPr>
        <w:t xml:space="preserve">or </w:t>
      </w:r>
      <w:r w:rsidRPr="007E335F">
        <w:rPr>
          <w:rFonts w:ascii="Times New Roman" w:eastAsia="Times New Roman" w:hAnsi="Times New Roman" w:cs="Times New Roman"/>
        </w:rPr>
        <w:t>func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al</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nd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struc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u</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al</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w w:val="102"/>
        </w:rPr>
        <w:t>perfo</w:t>
      </w:r>
      <w:r w:rsidRPr="007E335F">
        <w:rPr>
          <w:rFonts w:ascii="Times New Roman" w:eastAsia="Times New Roman" w:hAnsi="Times New Roman" w:cs="Times New Roman"/>
          <w:spacing w:val="2"/>
          <w:w w:val="102"/>
        </w:rPr>
        <w:t>r</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w w:val="102"/>
        </w:rPr>
        <w:t>a</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ce;</w:t>
      </w:r>
    </w:p>
    <w:p w:rsidR="005F1D44" w:rsidRPr="007E335F" w:rsidRDefault="005F1D44" w:rsidP="005F1D44">
      <w:pPr>
        <w:spacing w:before="1" w:after="0" w:line="240" w:lineRule="auto"/>
        <w:ind w:left="214" w:right="-20"/>
        <w:rPr>
          <w:rFonts w:ascii="Times New Roman" w:eastAsia="Times New Roman" w:hAnsi="Times New Roman" w:cs="Times New Roman"/>
          <w:b/>
          <w:bCs/>
        </w:rPr>
      </w:pPr>
    </w:p>
    <w:p w:rsidR="005F1D44" w:rsidRPr="007E335F" w:rsidRDefault="005F1D44" w:rsidP="005F1D44">
      <w:pPr>
        <w:spacing w:before="1" w:after="0" w:line="240" w:lineRule="auto"/>
        <w:ind w:left="214" w:right="-20"/>
        <w:rPr>
          <w:rFonts w:ascii="Times New Roman" w:eastAsia="Times New Roman" w:hAnsi="Times New Roman" w:cs="Times New Roman"/>
        </w:rPr>
      </w:pPr>
      <w:r w:rsidRPr="007E335F">
        <w:rPr>
          <w:rFonts w:ascii="Times New Roman" w:eastAsia="Times New Roman" w:hAnsi="Times New Roman" w:cs="Times New Roman"/>
          <w:b/>
          <w:bCs/>
        </w:rPr>
        <w:t>Text</w:t>
      </w:r>
      <w:r w:rsidRPr="007E335F">
        <w:rPr>
          <w:rFonts w:ascii="Times New Roman" w:eastAsia="Times New Roman" w:hAnsi="Times New Roman" w:cs="Times New Roman"/>
          <w:b/>
          <w:bCs/>
          <w:spacing w:val="9"/>
        </w:rPr>
        <w:t xml:space="preserve"> </w:t>
      </w:r>
      <w:r w:rsidRPr="007E335F">
        <w:rPr>
          <w:rFonts w:ascii="Times New Roman" w:eastAsia="Times New Roman" w:hAnsi="Times New Roman" w:cs="Times New Roman"/>
          <w:b/>
          <w:bCs/>
          <w:w w:val="102"/>
        </w:rPr>
        <w:t>Books:</w:t>
      </w:r>
    </w:p>
    <w:p w:rsidR="005F1D44" w:rsidRPr="007E335F" w:rsidRDefault="005F1D44" w:rsidP="005F1D44">
      <w:pPr>
        <w:spacing w:before="7" w:after="0" w:line="240" w:lineRule="auto"/>
        <w:ind w:left="553"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M</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ch</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c</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rPr>
        <w:t>Rob</w:t>
      </w:r>
      <w:r w:rsidRPr="007E335F">
        <w:rPr>
          <w:rFonts w:ascii="Times New Roman" w:eastAsia="Times New Roman" w:hAnsi="Times New Roman" w:cs="Times New Roman"/>
          <w:spacing w:val="-2"/>
        </w:rPr>
        <w:t>e</w:t>
      </w:r>
      <w:r w:rsidRPr="007E335F">
        <w:rPr>
          <w:rFonts w:ascii="Times New Roman" w:eastAsia="Times New Roman" w:hAnsi="Times New Roman" w:cs="Times New Roman"/>
        </w:rPr>
        <w:t>rts,</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Be</w:t>
      </w:r>
      <w:r w:rsidRPr="007E335F">
        <w:rPr>
          <w:rFonts w:ascii="Times New Roman" w:eastAsia="Times New Roman" w:hAnsi="Times New Roman" w:cs="Times New Roman"/>
        </w:rPr>
        <w:t>g</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ng</w:t>
      </w:r>
      <w:r w:rsidRPr="007E335F">
        <w:rPr>
          <w:rFonts w:ascii="Times New Roman" w:eastAsia="Times New Roman" w:hAnsi="Times New Roman" w:cs="Times New Roman"/>
          <w:spacing w:val="19"/>
        </w:rPr>
        <w:t xml:space="preserve"> </w:t>
      </w:r>
      <w:r w:rsidRPr="007E335F">
        <w:rPr>
          <w:rFonts w:ascii="Times New Roman" w:eastAsia="Times New Roman" w:hAnsi="Times New Roman" w:cs="Times New Roman"/>
        </w:rPr>
        <w:t>Ar</w:t>
      </w:r>
      <w:r w:rsidRPr="007E335F">
        <w:rPr>
          <w:rFonts w:ascii="Times New Roman" w:eastAsia="Times New Roman" w:hAnsi="Times New Roman" w:cs="Times New Roman"/>
          <w:spacing w:val="1"/>
        </w:rPr>
        <w:t>d</w:t>
      </w:r>
      <w:r w:rsidRPr="007E335F">
        <w:rPr>
          <w:rFonts w:ascii="Times New Roman" w:eastAsia="Times New Roman" w:hAnsi="Times New Roman" w:cs="Times New Roman"/>
        </w:rPr>
        <w:t>u</w:t>
      </w:r>
      <w:r w:rsidRPr="007E335F">
        <w:rPr>
          <w:rFonts w:ascii="Times New Roman" w:eastAsia="Times New Roman" w:hAnsi="Times New Roman" w:cs="Times New Roman"/>
          <w:spacing w:val="-2"/>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o,</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Tech</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ology</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spacing w:val="1"/>
        </w:rPr>
        <w:t>a</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tion</w:t>
      </w:r>
      <w:r w:rsidRPr="007E335F">
        <w:rPr>
          <w:rFonts w:ascii="Times New Roman" w:eastAsia="Times New Roman" w:hAnsi="Times New Roman" w:cs="Times New Roman"/>
          <w:spacing w:val="12"/>
        </w:rPr>
        <w:t xml:space="preserve"> </w:t>
      </w:r>
      <w:r w:rsidRPr="007E335F">
        <w:rPr>
          <w:rFonts w:ascii="Times New Roman" w:eastAsia="Times New Roman" w:hAnsi="Times New Roman" w:cs="Times New Roman"/>
          <w:w w:val="102"/>
        </w:rPr>
        <w:t>publi</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w w:val="102"/>
        </w:rPr>
        <w:t>ations.</w:t>
      </w:r>
    </w:p>
    <w:p w:rsidR="005F1D44" w:rsidRPr="007E335F" w:rsidRDefault="005F1D44" w:rsidP="005F1D44">
      <w:pPr>
        <w:spacing w:before="6" w:after="0" w:line="240" w:lineRule="auto"/>
        <w:ind w:left="553" w:right="-20"/>
        <w:rPr>
          <w:rFonts w:ascii="Times New Roman" w:eastAsia="Times New Roman" w:hAnsi="Times New Roman" w:cs="Times New Roman"/>
        </w:rPr>
      </w:pPr>
      <w:r w:rsidRPr="007E335F">
        <w:rPr>
          <w:rFonts w:ascii="Times New Roman" w:eastAsia="Times New Roman" w:hAnsi="Times New Roman" w:cs="Times New Roman"/>
          <w:color w:val="323232"/>
        </w:rPr>
        <w:t xml:space="preserve">2.  </w:t>
      </w:r>
      <w:r w:rsidRPr="007E335F">
        <w:rPr>
          <w:rFonts w:ascii="Times New Roman" w:eastAsia="Times New Roman" w:hAnsi="Times New Roman" w:cs="Times New Roman"/>
          <w:color w:val="323232"/>
          <w:spacing w:val="8"/>
        </w:rPr>
        <w:t xml:space="preserve"> </w:t>
      </w:r>
      <w:r w:rsidRPr="007E335F">
        <w:rPr>
          <w:rFonts w:ascii="Times New Roman" w:eastAsia="Times New Roman" w:hAnsi="Times New Roman" w:cs="Times New Roman"/>
          <w:color w:val="000000"/>
        </w:rPr>
        <w:t>Alan</w:t>
      </w:r>
      <w:r w:rsidRPr="007E335F">
        <w:rPr>
          <w:rFonts w:ascii="Times New Roman" w:eastAsia="Times New Roman" w:hAnsi="Times New Roman" w:cs="Times New Roman"/>
          <w:color w:val="000000"/>
          <w:spacing w:val="32"/>
        </w:rPr>
        <w:t xml:space="preserve"> </w:t>
      </w:r>
      <w:r w:rsidRPr="007E335F">
        <w:rPr>
          <w:rFonts w:ascii="Times New Roman" w:eastAsia="Times New Roman" w:hAnsi="Times New Roman" w:cs="Times New Roman"/>
          <w:color w:val="000000"/>
          <w:spacing w:val="1"/>
        </w:rPr>
        <w:t>G</w:t>
      </w:r>
      <w:r w:rsidRPr="007E335F">
        <w:rPr>
          <w:rFonts w:ascii="Times New Roman" w:eastAsia="Times New Roman" w:hAnsi="Times New Roman" w:cs="Times New Roman"/>
          <w:color w:val="000000"/>
        </w:rPr>
        <w:t>.</w:t>
      </w:r>
      <w:r w:rsidRPr="007E335F">
        <w:rPr>
          <w:rFonts w:ascii="Times New Roman" w:eastAsia="Times New Roman" w:hAnsi="Times New Roman" w:cs="Times New Roman"/>
          <w:color w:val="000000"/>
          <w:spacing w:val="27"/>
        </w:rPr>
        <w:t xml:space="preserve"> </w:t>
      </w:r>
      <w:r w:rsidRPr="007E335F">
        <w:rPr>
          <w:rFonts w:ascii="Times New Roman" w:eastAsia="Times New Roman" w:hAnsi="Times New Roman" w:cs="Times New Roman"/>
          <w:color w:val="000000"/>
        </w:rPr>
        <w:t>S</w:t>
      </w:r>
      <w:r w:rsidRPr="007E335F">
        <w:rPr>
          <w:rFonts w:ascii="Times New Roman" w:eastAsia="Times New Roman" w:hAnsi="Times New Roman" w:cs="Times New Roman"/>
          <w:color w:val="000000"/>
          <w:spacing w:val="1"/>
        </w:rPr>
        <w:t>m</w:t>
      </w:r>
      <w:r w:rsidRPr="007E335F">
        <w:rPr>
          <w:rFonts w:ascii="Times New Roman" w:eastAsia="Times New Roman" w:hAnsi="Times New Roman" w:cs="Times New Roman"/>
          <w:color w:val="000000"/>
        </w:rPr>
        <w:t>i</w:t>
      </w:r>
      <w:r w:rsidRPr="007E335F">
        <w:rPr>
          <w:rFonts w:ascii="Times New Roman" w:eastAsia="Times New Roman" w:hAnsi="Times New Roman" w:cs="Times New Roman"/>
          <w:color w:val="000000"/>
          <w:spacing w:val="-2"/>
        </w:rPr>
        <w:t>t</w:t>
      </w:r>
      <w:r w:rsidRPr="007E335F">
        <w:rPr>
          <w:rFonts w:ascii="Times New Roman" w:eastAsia="Times New Roman" w:hAnsi="Times New Roman" w:cs="Times New Roman"/>
          <w:color w:val="000000"/>
        </w:rPr>
        <w:t>h,</w:t>
      </w:r>
      <w:r w:rsidRPr="007E335F">
        <w:rPr>
          <w:rFonts w:ascii="Times New Roman" w:eastAsia="Times New Roman" w:hAnsi="Times New Roman" w:cs="Times New Roman"/>
          <w:color w:val="000000"/>
          <w:spacing w:val="35"/>
        </w:rPr>
        <w:t xml:space="preserve"> </w:t>
      </w:r>
      <w:r w:rsidRPr="007E335F">
        <w:rPr>
          <w:rFonts w:ascii="Times New Roman" w:eastAsia="Times New Roman" w:hAnsi="Times New Roman" w:cs="Times New Roman"/>
          <w:color w:val="000000"/>
        </w:rPr>
        <w:t>I</w:t>
      </w:r>
      <w:r w:rsidRPr="007E335F">
        <w:rPr>
          <w:rFonts w:ascii="Times New Roman" w:eastAsia="Times New Roman" w:hAnsi="Times New Roman" w:cs="Times New Roman"/>
          <w:color w:val="000000"/>
          <w:spacing w:val="1"/>
        </w:rPr>
        <w:t>n</w:t>
      </w:r>
      <w:r w:rsidRPr="007E335F">
        <w:rPr>
          <w:rFonts w:ascii="Times New Roman" w:eastAsia="Times New Roman" w:hAnsi="Times New Roman" w:cs="Times New Roman"/>
          <w:color w:val="000000"/>
          <w:spacing w:val="-2"/>
        </w:rPr>
        <w:t>t</w:t>
      </w:r>
      <w:r w:rsidRPr="007E335F">
        <w:rPr>
          <w:rFonts w:ascii="Times New Roman" w:eastAsia="Times New Roman" w:hAnsi="Times New Roman" w:cs="Times New Roman"/>
          <w:color w:val="000000"/>
          <w:spacing w:val="1"/>
        </w:rPr>
        <w:t>r</w:t>
      </w:r>
      <w:r w:rsidRPr="007E335F">
        <w:rPr>
          <w:rFonts w:ascii="Times New Roman" w:eastAsia="Times New Roman" w:hAnsi="Times New Roman" w:cs="Times New Roman"/>
          <w:color w:val="000000"/>
        </w:rPr>
        <w:t>oduction</w:t>
      </w:r>
      <w:r w:rsidRPr="007E335F">
        <w:rPr>
          <w:rFonts w:ascii="Times New Roman" w:eastAsia="Times New Roman" w:hAnsi="Times New Roman" w:cs="Times New Roman"/>
          <w:color w:val="000000"/>
          <w:spacing w:val="46"/>
        </w:rPr>
        <w:t xml:space="preserve"> </w:t>
      </w:r>
      <w:r w:rsidRPr="007E335F">
        <w:rPr>
          <w:rFonts w:ascii="Times New Roman" w:eastAsia="Times New Roman" w:hAnsi="Times New Roman" w:cs="Times New Roman"/>
          <w:color w:val="000000"/>
        </w:rPr>
        <w:t>to</w:t>
      </w:r>
      <w:r w:rsidRPr="007E335F">
        <w:rPr>
          <w:rFonts w:ascii="Times New Roman" w:eastAsia="Times New Roman" w:hAnsi="Times New Roman" w:cs="Times New Roman"/>
          <w:color w:val="000000"/>
          <w:spacing w:val="27"/>
        </w:rPr>
        <w:t xml:space="preserve"> </w:t>
      </w:r>
      <w:r w:rsidRPr="007E335F">
        <w:rPr>
          <w:rFonts w:ascii="Times New Roman" w:eastAsia="Times New Roman" w:hAnsi="Times New Roman" w:cs="Times New Roman"/>
          <w:color w:val="000000"/>
        </w:rPr>
        <w:t>Ard</w:t>
      </w:r>
      <w:r w:rsidRPr="007E335F">
        <w:rPr>
          <w:rFonts w:ascii="Times New Roman" w:eastAsia="Times New Roman" w:hAnsi="Times New Roman" w:cs="Times New Roman"/>
          <w:color w:val="000000"/>
          <w:spacing w:val="1"/>
        </w:rPr>
        <w:t>u</w:t>
      </w:r>
      <w:r w:rsidRPr="007E335F">
        <w:rPr>
          <w:rFonts w:ascii="Times New Roman" w:eastAsia="Times New Roman" w:hAnsi="Times New Roman" w:cs="Times New Roman"/>
          <w:color w:val="000000"/>
        </w:rPr>
        <w:t>ino:</w:t>
      </w:r>
      <w:r w:rsidRPr="007E335F">
        <w:rPr>
          <w:rFonts w:ascii="Times New Roman" w:eastAsia="Times New Roman" w:hAnsi="Times New Roman" w:cs="Times New Roman"/>
          <w:color w:val="000000"/>
          <w:spacing w:val="40"/>
        </w:rPr>
        <w:t xml:space="preserve"> </w:t>
      </w:r>
      <w:r w:rsidRPr="007E335F">
        <w:rPr>
          <w:rFonts w:ascii="Times New Roman" w:eastAsia="Times New Roman" w:hAnsi="Times New Roman" w:cs="Times New Roman"/>
          <w:color w:val="000000"/>
        </w:rPr>
        <w:t>A</w:t>
      </w:r>
      <w:r w:rsidRPr="007E335F">
        <w:rPr>
          <w:rFonts w:ascii="Times New Roman" w:eastAsia="Times New Roman" w:hAnsi="Times New Roman" w:cs="Times New Roman"/>
          <w:color w:val="000000"/>
          <w:spacing w:val="26"/>
        </w:rPr>
        <w:t xml:space="preserve"> </w:t>
      </w:r>
      <w:r w:rsidRPr="007E335F">
        <w:rPr>
          <w:rFonts w:ascii="Times New Roman" w:eastAsia="Times New Roman" w:hAnsi="Times New Roman" w:cs="Times New Roman"/>
          <w:color w:val="000000"/>
          <w:spacing w:val="1"/>
        </w:rPr>
        <w:t>p</w:t>
      </w:r>
      <w:r w:rsidRPr="007E335F">
        <w:rPr>
          <w:rFonts w:ascii="Times New Roman" w:eastAsia="Times New Roman" w:hAnsi="Times New Roman" w:cs="Times New Roman"/>
          <w:color w:val="000000"/>
          <w:spacing w:val="-2"/>
        </w:rPr>
        <w:t>i</w:t>
      </w:r>
      <w:r w:rsidRPr="007E335F">
        <w:rPr>
          <w:rFonts w:ascii="Times New Roman" w:eastAsia="Times New Roman" w:hAnsi="Times New Roman" w:cs="Times New Roman"/>
          <w:color w:val="000000"/>
        </w:rPr>
        <w:t>ece</w:t>
      </w:r>
      <w:r w:rsidRPr="007E335F">
        <w:rPr>
          <w:rFonts w:ascii="Times New Roman" w:eastAsia="Times New Roman" w:hAnsi="Times New Roman" w:cs="Times New Roman"/>
          <w:color w:val="000000"/>
          <w:spacing w:val="33"/>
        </w:rPr>
        <w:t xml:space="preserve"> </w:t>
      </w:r>
      <w:r w:rsidRPr="007E335F">
        <w:rPr>
          <w:rFonts w:ascii="Times New Roman" w:eastAsia="Times New Roman" w:hAnsi="Times New Roman" w:cs="Times New Roman"/>
          <w:color w:val="000000"/>
        </w:rPr>
        <w:t>of</w:t>
      </w:r>
      <w:r w:rsidRPr="007E335F">
        <w:rPr>
          <w:rFonts w:ascii="Times New Roman" w:eastAsia="Times New Roman" w:hAnsi="Times New Roman" w:cs="Times New Roman"/>
          <w:color w:val="000000"/>
          <w:spacing w:val="27"/>
        </w:rPr>
        <w:t xml:space="preserve"> </w:t>
      </w:r>
      <w:r w:rsidRPr="007E335F">
        <w:rPr>
          <w:rFonts w:ascii="Times New Roman" w:eastAsia="Times New Roman" w:hAnsi="Times New Roman" w:cs="Times New Roman"/>
          <w:color w:val="000000"/>
        </w:rPr>
        <w:t>c</w:t>
      </w:r>
      <w:r w:rsidRPr="007E335F">
        <w:rPr>
          <w:rFonts w:ascii="Times New Roman" w:eastAsia="Times New Roman" w:hAnsi="Times New Roman" w:cs="Times New Roman"/>
          <w:color w:val="000000"/>
          <w:spacing w:val="1"/>
        </w:rPr>
        <w:t>a</w:t>
      </w:r>
      <w:r w:rsidRPr="007E335F">
        <w:rPr>
          <w:rFonts w:ascii="Times New Roman" w:eastAsia="Times New Roman" w:hAnsi="Times New Roman" w:cs="Times New Roman"/>
          <w:color w:val="000000"/>
        </w:rPr>
        <w:t>k</w:t>
      </w:r>
      <w:r w:rsidRPr="007E335F">
        <w:rPr>
          <w:rFonts w:ascii="Times New Roman" w:eastAsia="Times New Roman" w:hAnsi="Times New Roman" w:cs="Times New Roman"/>
          <w:color w:val="000000"/>
          <w:spacing w:val="-2"/>
        </w:rPr>
        <w:t>e</w:t>
      </w:r>
      <w:r w:rsidRPr="007E335F">
        <w:rPr>
          <w:rFonts w:ascii="Times New Roman" w:eastAsia="Times New Roman" w:hAnsi="Times New Roman" w:cs="Times New Roman"/>
          <w:color w:val="000000"/>
        </w:rPr>
        <w:t>,</w:t>
      </w:r>
      <w:r w:rsidRPr="007E335F">
        <w:rPr>
          <w:rFonts w:ascii="Times New Roman" w:eastAsia="Times New Roman" w:hAnsi="Times New Roman" w:cs="Times New Roman"/>
          <w:color w:val="000000"/>
          <w:spacing w:val="32"/>
        </w:rPr>
        <w:t xml:space="preserve"> </w:t>
      </w:r>
      <w:r w:rsidRPr="007E335F">
        <w:rPr>
          <w:rFonts w:ascii="Times New Roman" w:eastAsia="Times New Roman" w:hAnsi="Times New Roman" w:cs="Times New Roman"/>
          <w:color w:val="323232"/>
        </w:rPr>
        <w:t>C</w:t>
      </w:r>
      <w:r w:rsidRPr="007E335F">
        <w:rPr>
          <w:rFonts w:ascii="Times New Roman" w:eastAsia="Times New Roman" w:hAnsi="Times New Roman" w:cs="Times New Roman"/>
          <w:color w:val="323232"/>
          <w:spacing w:val="2"/>
        </w:rPr>
        <w:t>r</w:t>
      </w:r>
      <w:r w:rsidRPr="007E335F">
        <w:rPr>
          <w:rFonts w:ascii="Times New Roman" w:eastAsia="Times New Roman" w:hAnsi="Times New Roman" w:cs="Times New Roman"/>
          <w:color w:val="323232"/>
        </w:rPr>
        <w:t>eate</w:t>
      </w:r>
      <w:r w:rsidRPr="007E335F">
        <w:rPr>
          <w:rFonts w:ascii="Times New Roman" w:eastAsia="Times New Roman" w:hAnsi="Times New Roman" w:cs="Times New Roman"/>
          <w:color w:val="323232"/>
          <w:spacing w:val="36"/>
        </w:rPr>
        <w:t xml:space="preserve"> </w:t>
      </w:r>
      <w:r w:rsidRPr="007E335F">
        <w:rPr>
          <w:rFonts w:ascii="Times New Roman" w:eastAsia="Times New Roman" w:hAnsi="Times New Roman" w:cs="Times New Roman"/>
          <w:color w:val="323232"/>
        </w:rPr>
        <w:t>Sp</w:t>
      </w:r>
      <w:r w:rsidRPr="007E335F">
        <w:rPr>
          <w:rFonts w:ascii="Times New Roman" w:eastAsia="Times New Roman" w:hAnsi="Times New Roman" w:cs="Times New Roman"/>
          <w:color w:val="323232"/>
          <w:spacing w:val="1"/>
        </w:rPr>
        <w:t>a</w:t>
      </w:r>
      <w:r w:rsidRPr="007E335F">
        <w:rPr>
          <w:rFonts w:ascii="Times New Roman" w:eastAsia="Times New Roman" w:hAnsi="Times New Roman" w:cs="Times New Roman"/>
          <w:color w:val="323232"/>
        </w:rPr>
        <w:t>ce</w:t>
      </w:r>
      <w:r w:rsidRPr="007E335F">
        <w:rPr>
          <w:rFonts w:ascii="Times New Roman" w:eastAsia="Times New Roman" w:hAnsi="Times New Roman" w:cs="Times New Roman"/>
          <w:color w:val="323232"/>
          <w:spacing w:val="33"/>
        </w:rPr>
        <w:t xml:space="preserve"> </w:t>
      </w:r>
      <w:r w:rsidRPr="007E335F">
        <w:rPr>
          <w:rFonts w:ascii="Times New Roman" w:eastAsia="Times New Roman" w:hAnsi="Times New Roman" w:cs="Times New Roman"/>
          <w:color w:val="323232"/>
          <w:spacing w:val="2"/>
          <w:w w:val="102"/>
        </w:rPr>
        <w:t>I</w:t>
      </w:r>
      <w:r w:rsidRPr="007E335F">
        <w:rPr>
          <w:rFonts w:ascii="Times New Roman" w:eastAsia="Times New Roman" w:hAnsi="Times New Roman" w:cs="Times New Roman"/>
          <w:color w:val="323232"/>
          <w:w w:val="102"/>
        </w:rPr>
        <w:t>nd</w:t>
      </w:r>
      <w:r w:rsidRPr="007E335F">
        <w:rPr>
          <w:rFonts w:ascii="Times New Roman" w:eastAsia="Times New Roman" w:hAnsi="Times New Roman" w:cs="Times New Roman"/>
          <w:color w:val="323232"/>
          <w:spacing w:val="-2"/>
          <w:w w:val="102"/>
        </w:rPr>
        <w:t>e</w:t>
      </w:r>
      <w:r w:rsidRPr="007E335F">
        <w:rPr>
          <w:rFonts w:ascii="Times New Roman" w:eastAsia="Times New Roman" w:hAnsi="Times New Roman" w:cs="Times New Roman"/>
          <w:color w:val="323232"/>
          <w:spacing w:val="2"/>
          <w:w w:val="102"/>
        </w:rPr>
        <w:t>p</w:t>
      </w:r>
      <w:r w:rsidRPr="007E335F">
        <w:rPr>
          <w:rFonts w:ascii="Times New Roman" w:eastAsia="Times New Roman" w:hAnsi="Times New Roman" w:cs="Times New Roman"/>
          <w:color w:val="323232"/>
          <w:spacing w:val="-2"/>
          <w:w w:val="102"/>
        </w:rPr>
        <w:t>e</w:t>
      </w:r>
      <w:r w:rsidRPr="007E335F">
        <w:rPr>
          <w:rFonts w:ascii="Times New Roman" w:eastAsia="Times New Roman" w:hAnsi="Times New Roman" w:cs="Times New Roman"/>
          <w:color w:val="323232"/>
          <w:w w:val="102"/>
        </w:rPr>
        <w:t>nde</w:t>
      </w:r>
      <w:r w:rsidRPr="007E335F">
        <w:rPr>
          <w:rFonts w:ascii="Times New Roman" w:eastAsia="Times New Roman" w:hAnsi="Times New Roman" w:cs="Times New Roman"/>
          <w:color w:val="323232"/>
          <w:spacing w:val="1"/>
          <w:w w:val="102"/>
        </w:rPr>
        <w:t>n</w:t>
      </w:r>
      <w:r w:rsidRPr="007E335F">
        <w:rPr>
          <w:rFonts w:ascii="Times New Roman" w:eastAsia="Times New Roman" w:hAnsi="Times New Roman" w:cs="Times New Roman"/>
          <w:color w:val="323232"/>
          <w:w w:val="102"/>
        </w:rPr>
        <w:t>t</w:t>
      </w:r>
    </w:p>
    <w:p w:rsidR="005F1D44" w:rsidRPr="007E335F" w:rsidRDefault="005F1D44" w:rsidP="005F1D44">
      <w:pPr>
        <w:spacing w:before="7" w:after="0" w:line="240" w:lineRule="auto"/>
        <w:ind w:left="892" w:right="-20"/>
        <w:rPr>
          <w:rFonts w:ascii="Times New Roman" w:eastAsia="Times New Roman" w:hAnsi="Times New Roman" w:cs="Times New Roman"/>
        </w:rPr>
      </w:pPr>
      <w:r w:rsidRPr="007E335F">
        <w:rPr>
          <w:rFonts w:ascii="Times New Roman" w:eastAsia="Times New Roman" w:hAnsi="Times New Roman" w:cs="Times New Roman"/>
          <w:color w:val="323232"/>
        </w:rPr>
        <w:t>Publis</w:t>
      </w:r>
      <w:r w:rsidRPr="007E335F">
        <w:rPr>
          <w:rFonts w:ascii="Times New Roman" w:eastAsia="Times New Roman" w:hAnsi="Times New Roman" w:cs="Times New Roman"/>
          <w:color w:val="323232"/>
          <w:spacing w:val="1"/>
        </w:rPr>
        <w:t>h</w:t>
      </w:r>
      <w:r w:rsidRPr="007E335F">
        <w:rPr>
          <w:rFonts w:ascii="Times New Roman" w:eastAsia="Times New Roman" w:hAnsi="Times New Roman" w:cs="Times New Roman"/>
          <w:color w:val="323232"/>
        </w:rPr>
        <w:t>ing</w:t>
      </w:r>
      <w:r w:rsidRPr="007E335F">
        <w:rPr>
          <w:rFonts w:ascii="Times New Roman" w:eastAsia="Times New Roman" w:hAnsi="Times New Roman" w:cs="Times New Roman"/>
          <w:color w:val="323232"/>
          <w:spacing w:val="21"/>
        </w:rPr>
        <w:t xml:space="preserve"> </w:t>
      </w:r>
      <w:r w:rsidRPr="007E335F">
        <w:rPr>
          <w:rFonts w:ascii="Times New Roman" w:eastAsia="Times New Roman" w:hAnsi="Times New Roman" w:cs="Times New Roman"/>
          <w:color w:val="323232"/>
        </w:rPr>
        <w:t>Plat</w:t>
      </w:r>
      <w:r w:rsidRPr="007E335F">
        <w:rPr>
          <w:rFonts w:ascii="Times New Roman" w:eastAsia="Times New Roman" w:hAnsi="Times New Roman" w:cs="Times New Roman"/>
          <w:color w:val="323232"/>
          <w:spacing w:val="-2"/>
        </w:rPr>
        <w:t>f</w:t>
      </w:r>
      <w:r w:rsidRPr="007E335F">
        <w:rPr>
          <w:rFonts w:ascii="Times New Roman" w:eastAsia="Times New Roman" w:hAnsi="Times New Roman" w:cs="Times New Roman"/>
          <w:color w:val="323232"/>
        </w:rPr>
        <w:t>orm</w:t>
      </w:r>
      <w:r w:rsidRPr="007E335F">
        <w:rPr>
          <w:rFonts w:ascii="Times New Roman" w:eastAsia="Times New Roman" w:hAnsi="Times New Roman" w:cs="Times New Roman"/>
          <w:color w:val="323232"/>
          <w:spacing w:val="17"/>
        </w:rPr>
        <w:t xml:space="preserve"> </w:t>
      </w:r>
      <w:r w:rsidRPr="007E335F">
        <w:rPr>
          <w:rFonts w:ascii="Times New Roman" w:eastAsia="Times New Roman" w:hAnsi="Times New Roman" w:cs="Times New Roman"/>
          <w:color w:val="323232"/>
          <w:w w:val="102"/>
        </w:rPr>
        <w:t>(</w:t>
      </w:r>
      <w:r w:rsidRPr="007E335F">
        <w:rPr>
          <w:rFonts w:ascii="Times New Roman" w:eastAsia="Times New Roman" w:hAnsi="Times New Roman" w:cs="Times New Roman"/>
          <w:color w:val="323232"/>
          <w:spacing w:val="1"/>
          <w:w w:val="102"/>
        </w:rPr>
        <w:t>2</w:t>
      </w:r>
      <w:r w:rsidRPr="007E335F">
        <w:rPr>
          <w:rFonts w:ascii="Times New Roman" w:eastAsia="Times New Roman" w:hAnsi="Times New Roman" w:cs="Times New Roman"/>
          <w:color w:val="323232"/>
          <w:w w:val="102"/>
        </w:rPr>
        <w:t>0</w:t>
      </w:r>
      <w:r w:rsidRPr="007E335F">
        <w:rPr>
          <w:rFonts w:ascii="Times New Roman" w:eastAsia="Times New Roman" w:hAnsi="Times New Roman" w:cs="Times New Roman"/>
          <w:color w:val="323232"/>
          <w:spacing w:val="1"/>
          <w:w w:val="102"/>
        </w:rPr>
        <w:t>1</w:t>
      </w:r>
      <w:r w:rsidRPr="007E335F">
        <w:rPr>
          <w:rFonts w:ascii="Times New Roman" w:eastAsia="Times New Roman" w:hAnsi="Times New Roman" w:cs="Times New Roman"/>
          <w:color w:val="323232"/>
          <w:w w:val="102"/>
        </w:rPr>
        <w:t>1)</w:t>
      </w:r>
    </w:p>
    <w:p w:rsidR="005F1D44" w:rsidRPr="007E335F" w:rsidRDefault="005F1D44" w:rsidP="005F1D44">
      <w:pPr>
        <w:spacing w:before="6" w:after="0" w:line="240" w:lineRule="auto"/>
        <w:ind w:left="214" w:right="-20"/>
        <w:rPr>
          <w:rFonts w:ascii="Times New Roman" w:eastAsia="Times New Roman" w:hAnsi="Times New Roman" w:cs="Times New Roman"/>
          <w:b/>
          <w:bCs/>
        </w:rPr>
      </w:pPr>
    </w:p>
    <w:p w:rsidR="005F1D44" w:rsidRPr="007E335F" w:rsidRDefault="005F1D44" w:rsidP="005F1D44">
      <w:pPr>
        <w:spacing w:before="6" w:after="0" w:line="240" w:lineRule="auto"/>
        <w:ind w:left="214" w:right="-20"/>
        <w:rPr>
          <w:rFonts w:ascii="Times New Roman" w:eastAsia="Times New Roman" w:hAnsi="Times New Roman" w:cs="Times New Roman"/>
        </w:rPr>
      </w:pPr>
      <w:r w:rsidRPr="007E335F">
        <w:rPr>
          <w:rFonts w:ascii="Times New Roman" w:eastAsia="Times New Roman" w:hAnsi="Times New Roman" w:cs="Times New Roman"/>
          <w:b/>
          <w:bCs/>
        </w:rPr>
        <w:t>Re</w:t>
      </w:r>
      <w:r w:rsidRPr="007E335F">
        <w:rPr>
          <w:rFonts w:ascii="Times New Roman" w:eastAsia="Times New Roman" w:hAnsi="Times New Roman" w:cs="Times New Roman"/>
          <w:b/>
          <w:bCs/>
          <w:spacing w:val="2"/>
        </w:rPr>
        <w:t>f</w:t>
      </w:r>
      <w:r w:rsidRPr="007E335F">
        <w:rPr>
          <w:rFonts w:ascii="Times New Roman" w:eastAsia="Times New Roman" w:hAnsi="Times New Roman" w:cs="Times New Roman"/>
          <w:b/>
          <w:bCs/>
        </w:rPr>
        <w:t>erence</w:t>
      </w:r>
      <w:r w:rsidRPr="007E335F">
        <w:rPr>
          <w:rFonts w:ascii="Times New Roman" w:eastAsia="Times New Roman" w:hAnsi="Times New Roman" w:cs="Times New Roman"/>
          <w:b/>
          <w:bCs/>
          <w:spacing w:val="19"/>
        </w:rPr>
        <w:t xml:space="preserve"> </w:t>
      </w:r>
      <w:r w:rsidRPr="007E335F">
        <w:rPr>
          <w:rFonts w:ascii="Times New Roman" w:eastAsia="Times New Roman" w:hAnsi="Times New Roman" w:cs="Times New Roman"/>
          <w:b/>
          <w:bCs/>
          <w:w w:val="102"/>
        </w:rPr>
        <w:t>Book:</w:t>
      </w:r>
    </w:p>
    <w:p w:rsidR="005F1D44" w:rsidRPr="007E335F" w:rsidRDefault="005F1D44" w:rsidP="005F1D44">
      <w:pPr>
        <w:spacing w:before="6" w:after="0" w:line="240" w:lineRule="auto"/>
        <w:ind w:left="553" w:right="-20"/>
        <w:rPr>
          <w:rFonts w:ascii="Times New Roman" w:eastAsia="Times New Roman" w:hAnsi="Times New Roman" w:cs="Times New Roman"/>
        </w:rPr>
      </w:pPr>
      <w:r w:rsidRPr="007E335F">
        <w:rPr>
          <w:rFonts w:ascii="Times New Roman" w:eastAsia="Times New Roman" w:hAnsi="Times New Roman" w:cs="Times New Roman"/>
        </w:rPr>
        <w:t xml:space="preserve">1.  </w:t>
      </w:r>
      <w:r w:rsidRPr="007E335F">
        <w:rPr>
          <w:rFonts w:ascii="Times New Roman" w:eastAsia="Times New Roman" w:hAnsi="Times New Roman" w:cs="Times New Roman"/>
          <w:spacing w:val="8"/>
        </w:rPr>
        <w:t xml:space="preserve"> </w:t>
      </w:r>
      <w:r w:rsidRPr="007E335F">
        <w:rPr>
          <w:rFonts w:ascii="Times New Roman" w:eastAsia="Times New Roman" w:hAnsi="Times New Roman" w:cs="Times New Roman"/>
          <w:spacing w:val="-2"/>
        </w:rPr>
        <w:t>J</w:t>
      </w:r>
      <w:r w:rsidRPr="007E335F">
        <w:rPr>
          <w:rFonts w:ascii="Times New Roman" w:eastAsia="Times New Roman" w:hAnsi="Times New Roman" w:cs="Times New Roman"/>
        </w:rPr>
        <w:t>ohn</w:t>
      </w:r>
      <w:r w:rsidRPr="007E335F">
        <w:rPr>
          <w:rFonts w:ascii="Times New Roman" w:eastAsia="Times New Roman" w:hAnsi="Times New Roman" w:cs="Times New Roman"/>
          <w:spacing w:val="55"/>
        </w:rPr>
        <w:t xml:space="preserve"> </w:t>
      </w:r>
      <w:r w:rsidRPr="007E335F">
        <w:rPr>
          <w:rFonts w:ascii="Times New Roman" w:eastAsia="Times New Roman" w:hAnsi="Times New Roman" w:cs="Times New Roman"/>
        </w:rPr>
        <w:t>B</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xall</w:t>
      </w:r>
      <w:proofErr w:type="gramStart"/>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Arduino</w:t>
      </w:r>
      <w:proofErr w:type="gramEnd"/>
      <w:r w:rsidRPr="007E335F">
        <w:rPr>
          <w:rFonts w:ascii="Times New Roman" w:eastAsia="Times New Roman" w:hAnsi="Times New Roman" w:cs="Times New Roman"/>
        </w:rPr>
        <w:t xml:space="preserve"> </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Wor</w:t>
      </w:r>
      <w:r w:rsidRPr="007E335F">
        <w:rPr>
          <w:rFonts w:ascii="Times New Roman" w:eastAsia="Times New Roman" w:hAnsi="Times New Roman" w:cs="Times New Roman"/>
          <w:spacing w:val="-2"/>
        </w:rPr>
        <w:t>k</w:t>
      </w:r>
      <w:r w:rsidRPr="007E335F">
        <w:rPr>
          <w:rFonts w:ascii="Times New Roman" w:eastAsia="Times New Roman" w:hAnsi="Times New Roman" w:cs="Times New Roman"/>
        </w:rPr>
        <w:t xml:space="preserve">shop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47"/>
        </w:rPr>
        <w:t xml:space="preserve"> </w:t>
      </w:r>
      <w:r w:rsidRPr="007E335F">
        <w:rPr>
          <w:rFonts w:ascii="Times New Roman" w:eastAsia="Times New Roman" w:hAnsi="Times New Roman" w:cs="Times New Roman"/>
        </w:rPr>
        <w:t>A</w:t>
      </w:r>
      <w:r w:rsidRPr="007E335F">
        <w:rPr>
          <w:rFonts w:ascii="Times New Roman" w:eastAsia="Times New Roman" w:hAnsi="Times New Roman" w:cs="Times New Roman"/>
          <w:spacing w:val="48"/>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ands-</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 xml:space="preserve">n </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2"/>
        </w:rPr>
        <w:t>t</w:t>
      </w:r>
      <w:r w:rsidRPr="007E335F">
        <w:rPr>
          <w:rFonts w:ascii="Times New Roman" w:eastAsia="Times New Roman" w:hAnsi="Times New Roman" w:cs="Times New Roman"/>
          <w:spacing w:val="1"/>
        </w:rPr>
        <w:t>r</w:t>
      </w:r>
      <w:r w:rsidRPr="007E335F">
        <w:rPr>
          <w:rFonts w:ascii="Times New Roman" w:eastAsia="Times New Roman" w:hAnsi="Times New Roman" w:cs="Times New Roman"/>
        </w:rPr>
        <w:t>oduct</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 xml:space="preserve">on </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with</w:t>
      </w:r>
      <w:r w:rsidRPr="007E335F">
        <w:rPr>
          <w:rFonts w:ascii="Times New Roman" w:eastAsia="Times New Roman" w:hAnsi="Times New Roman" w:cs="Times New Roman"/>
          <w:spacing w:val="54"/>
        </w:rPr>
        <w:t xml:space="preserve"> </w:t>
      </w:r>
      <w:r w:rsidRPr="007E335F">
        <w:rPr>
          <w:rFonts w:ascii="Times New Roman" w:eastAsia="Times New Roman" w:hAnsi="Times New Roman" w:cs="Times New Roman"/>
        </w:rPr>
        <w:t>65</w:t>
      </w:r>
      <w:r w:rsidRPr="007E335F">
        <w:rPr>
          <w:rFonts w:ascii="Times New Roman" w:eastAsia="Times New Roman" w:hAnsi="Times New Roman" w:cs="Times New Roman"/>
          <w:spacing w:val="49"/>
        </w:rPr>
        <w:t xml:space="preserve"> </w:t>
      </w:r>
      <w:r w:rsidRPr="007E335F">
        <w:rPr>
          <w:rFonts w:ascii="Times New Roman" w:eastAsia="Times New Roman" w:hAnsi="Times New Roman" w:cs="Times New Roman"/>
        </w:rPr>
        <w:t>Pro</w:t>
      </w:r>
      <w:r w:rsidRPr="007E335F">
        <w:rPr>
          <w:rFonts w:ascii="Times New Roman" w:eastAsia="Times New Roman" w:hAnsi="Times New Roman" w:cs="Times New Roman"/>
          <w:spacing w:val="-2"/>
        </w:rPr>
        <w:t>j</w:t>
      </w:r>
      <w:r w:rsidRPr="007E335F">
        <w:rPr>
          <w:rFonts w:ascii="Times New Roman" w:eastAsia="Times New Roman" w:hAnsi="Times New Roman" w:cs="Times New Roman"/>
        </w:rPr>
        <w:t xml:space="preserve">ects, </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No</w:t>
      </w:r>
    </w:p>
    <w:p w:rsidR="005F1D44" w:rsidRPr="007E335F" w:rsidRDefault="005F1D44" w:rsidP="005F1D44">
      <w:pPr>
        <w:spacing w:before="7" w:after="0" w:line="240" w:lineRule="auto"/>
        <w:ind w:left="892" w:right="-20"/>
        <w:rPr>
          <w:rFonts w:ascii="Times New Roman" w:eastAsia="Times New Roman" w:hAnsi="Times New Roman" w:cs="Times New Roman"/>
        </w:rPr>
      </w:pPr>
      <w:r w:rsidRPr="007E335F">
        <w:rPr>
          <w:rFonts w:ascii="Times New Roman" w:eastAsia="Times New Roman" w:hAnsi="Times New Roman" w:cs="Times New Roman"/>
        </w:rPr>
        <w:t>S</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arch</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Press</w:t>
      </w:r>
      <w:r w:rsidRPr="007E335F">
        <w:rPr>
          <w:rFonts w:ascii="Times New Roman" w:eastAsia="Times New Roman" w:hAnsi="Times New Roman" w:cs="Times New Roman"/>
          <w:spacing w:val="11"/>
        </w:rPr>
        <w:t xml:space="preserve"> </w:t>
      </w:r>
      <w:r w:rsidRPr="007E335F">
        <w:rPr>
          <w:rFonts w:ascii="Times New Roman" w:eastAsia="Times New Roman" w:hAnsi="Times New Roman" w:cs="Times New Roman"/>
          <w:spacing w:val="-1"/>
          <w:w w:val="102"/>
        </w:rPr>
        <w:t>(</w:t>
      </w:r>
      <w:r w:rsidRPr="007E335F">
        <w:rPr>
          <w:rFonts w:ascii="Times New Roman" w:eastAsia="Times New Roman" w:hAnsi="Times New Roman" w:cs="Times New Roman"/>
          <w:spacing w:val="1"/>
          <w:w w:val="102"/>
        </w:rPr>
        <w:t>2</w:t>
      </w:r>
      <w:r w:rsidRPr="007E335F">
        <w:rPr>
          <w:rFonts w:ascii="Times New Roman" w:eastAsia="Times New Roman" w:hAnsi="Times New Roman" w:cs="Times New Roman"/>
          <w:w w:val="102"/>
        </w:rPr>
        <w:t>013)</w:t>
      </w:r>
    </w:p>
    <w:p w:rsidR="005F1D44" w:rsidRPr="007E335F" w:rsidRDefault="005F1D44" w:rsidP="005F1D44">
      <w:pPr>
        <w:spacing w:before="5" w:after="0" w:line="260" w:lineRule="exact"/>
      </w:pPr>
    </w:p>
    <w:p w:rsidR="005F1D44" w:rsidRPr="007E335F" w:rsidRDefault="005F1D44" w:rsidP="005F1D44">
      <w:pPr>
        <w:spacing w:after="0" w:line="240" w:lineRule="auto"/>
        <w:ind w:left="214" w:right="-20"/>
        <w:rPr>
          <w:rFonts w:ascii="Times New Roman" w:eastAsia="Times New Roman" w:hAnsi="Times New Roman" w:cs="Times New Roman"/>
          <w:b/>
          <w:bCs/>
        </w:rPr>
      </w:pPr>
    </w:p>
    <w:p w:rsidR="005F1D44" w:rsidRPr="007E335F" w:rsidRDefault="005F1D44" w:rsidP="005F1D44">
      <w:pPr>
        <w:spacing w:after="0" w:line="240" w:lineRule="auto"/>
        <w:ind w:left="214" w:right="-20"/>
        <w:rPr>
          <w:rFonts w:ascii="Times New Roman" w:eastAsia="Times New Roman" w:hAnsi="Times New Roman" w:cs="Times New Roman"/>
          <w:b/>
          <w:bCs/>
          <w:w w:val="102"/>
        </w:rPr>
      </w:pPr>
      <w:r w:rsidRPr="007E335F">
        <w:rPr>
          <w:rFonts w:ascii="Times New Roman" w:eastAsia="Times New Roman" w:hAnsi="Times New Roman" w:cs="Times New Roman"/>
          <w:b/>
          <w:bCs/>
        </w:rPr>
        <w:t>Evalu</w:t>
      </w:r>
      <w:r w:rsidRPr="007E335F">
        <w:rPr>
          <w:rFonts w:ascii="Times New Roman" w:eastAsia="Times New Roman" w:hAnsi="Times New Roman" w:cs="Times New Roman"/>
          <w:b/>
          <w:bCs/>
          <w:spacing w:val="1"/>
        </w:rPr>
        <w:t>a</w:t>
      </w:r>
      <w:r w:rsidRPr="007E335F">
        <w:rPr>
          <w:rFonts w:ascii="Times New Roman" w:eastAsia="Times New Roman" w:hAnsi="Times New Roman" w:cs="Times New Roman"/>
          <w:b/>
          <w:bCs/>
        </w:rPr>
        <w:t>tion</w:t>
      </w:r>
      <w:r w:rsidRPr="007E335F">
        <w:rPr>
          <w:rFonts w:ascii="Times New Roman" w:eastAsia="Times New Roman" w:hAnsi="Times New Roman" w:cs="Times New Roman"/>
          <w:b/>
          <w:bCs/>
          <w:spacing w:val="24"/>
        </w:rPr>
        <w:t xml:space="preserve"> </w:t>
      </w:r>
      <w:r w:rsidRPr="007E335F">
        <w:rPr>
          <w:rFonts w:ascii="Times New Roman" w:eastAsia="Times New Roman" w:hAnsi="Times New Roman" w:cs="Times New Roman"/>
          <w:b/>
          <w:bCs/>
          <w:w w:val="102"/>
        </w:rPr>
        <w:t>Scheme:</w:t>
      </w:r>
    </w:p>
    <w:p w:rsidR="005F1D44" w:rsidRPr="007E335F" w:rsidRDefault="005F1D44" w:rsidP="005F1D44">
      <w:pPr>
        <w:spacing w:after="0" w:line="240" w:lineRule="auto"/>
        <w:ind w:left="214" w:right="-20"/>
        <w:rPr>
          <w:rFonts w:ascii="Times New Roman" w:eastAsia="Times New Roman" w:hAnsi="Times New Roman" w:cs="Times New Roman"/>
        </w:rPr>
      </w:pPr>
    </w:p>
    <w:tbl>
      <w:tblPr>
        <w:tblW w:w="0" w:type="auto"/>
        <w:tblInd w:w="103" w:type="dxa"/>
        <w:tblLayout w:type="fixed"/>
        <w:tblCellMar>
          <w:left w:w="0" w:type="dxa"/>
          <w:right w:w="0" w:type="dxa"/>
        </w:tblCellMar>
        <w:tblLook w:val="01E0"/>
      </w:tblPr>
      <w:tblGrid>
        <w:gridCol w:w="948"/>
        <w:gridCol w:w="5288"/>
        <w:gridCol w:w="2459"/>
      </w:tblGrid>
      <w:tr w:rsidR="005F1D44" w:rsidRPr="007E335F" w:rsidTr="006B0CA1">
        <w:trPr>
          <w:trHeight w:hRule="exact" w:val="269"/>
        </w:trPr>
        <w:tc>
          <w:tcPr>
            <w:tcW w:w="94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133" w:right="-20"/>
              <w:rPr>
                <w:rFonts w:ascii="Times New Roman" w:eastAsia="Times New Roman" w:hAnsi="Times New Roman" w:cs="Times New Roman"/>
              </w:rPr>
            </w:pPr>
            <w:r w:rsidRPr="007E335F">
              <w:rPr>
                <w:rFonts w:ascii="Times New Roman" w:eastAsia="Times New Roman" w:hAnsi="Times New Roman" w:cs="Times New Roman"/>
                <w:b/>
                <w:bCs/>
              </w:rPr>
              <w:t>Sr.</w:t>
            </w:r>
            <w:r w:rsidRPr="007E335F">
              <w:rPr>
                <w:rFonts w:ascii="Times New Roman" w:eastAsia="Times New Roman" w:hAnsi="Times New Roman" w:cs="Times New Roman"/>
                <w:b/>
                <w:bCs/>
                <w:spacing w:val="7"/>
              </w:rPr>
              <w:t xml:space="preserve"> </w:t>
            </w:r>
            <w:r w:rsidRPr="007E335F">
              <w:rPr>
                <w:rFonts w:ascii="Times New Roman" w:eastAsia="Times New Roman" w:hAnsi="Times New Roman" w:cs="Times New Roman"/>
                <w:b/>
                <w:bCs/>
                <w:spacing w:val="1"/>
                <w:w w:val="102"/>
              </w:rPr>
              <w:t>N</w:t>
            </w:r>
            <w:r w:rsidRPr="007E335F">
              <w:rPr>
                <w:rFonts w:ascii="Times New Roman" w:eastAsia="Times New Roman" w:hAnsi="Times New Roman" w:cs="Times New Roman"/>
                <w:b/>
                <w:bCs/>
                <w:w w:val="102"/>
              </w:rPr>
              <w:t>o.</w:t>
            </w:r>
          </w:p>
        </w:tc>
        <w:tc>
          <w:tcPr>
            <w:tcW w:w="528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1639" w:right="-20"/>
              <w:rPr>
                <w:rFonts w:ascii="Times New Roman" w:eastAsia="Times New Roman" w:hAnsi="Times New Roman" w:cs="Times New Roman"/>
              </w:rPr>
            </w:pPr>
            <w:r w:rsidRPr="007E335F">
              <w:rPr>
                <w:rFonts w:ascii="Times New Roman" w:eastAsia="Times New Roman" w:hAnsi="Times New Roman" w:cs="Times New Roman"/>
                <w:b/>
                <w:bCs/>
                <w:spacing w:val="-1"/>
              </w:rPr>
              <w:t>E</w:t>
            </w:r>
            <w:r w:rsidRPr="007E335F">
              <w:rPr>
                <w:rFonts w:ascii="Times New Roman" w:eastAsia="Times New Roman" w:hAnsi="Times New Roman" w:cs="Times New Roman"/>
                <w:b/>
                <w:bCs/>
              </w:rPr>
              <w:t>valuation</w:t>
            </w:r>
            <w:r w:rsidRPr="007E335F">
              <w:rPr>
                <w:rFonts w:ascii="Times New Roman" w:eastAsia="Times New Roman" w:hAnsi="Times New Roman" w:cs="Times New Roman"/>
                <w:b/>
                <w:bCs/>
                <w:spacing w:val="23"/>
              </w:rPr>
              <w:t xml:space="preserve"> </w:t>
            </w:r>
            <w:r w:rsidRPr="007E335F">
              <w:rPr>
                <w:rFonts w:ascii="Times New Roman" w:eastAsia="Times New Roman" w:hAnsi="Times New Roman" w:cs="Times New Roman"/>
                <w:b/>
                <w:bCs/>
                <w:w w:val="102"/>
              </w:rPr>
              <w:t>Elements</w:t>
            </w:r>
          </w:p>
        </w:tc>
        <w:tc>
          <w:tcPr>
            <w:tcW w:w="2459"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5" w:after="0" w:line="240" w:lineRule="auto"/>
              <w:ind w:left="494" w:right="-20"/>
              <w:rPr>
                <w:rFonts w:ascii="Times New Roman" w:eastAsia="Times New Roman" w:hAnsi="Times New Roman" w:cs="Times New Roman"/>
              </w:rPr>
            </w:pPr>
            <w:r w:rsidRPr="007E335F">
              <w:rPr>
                <w:rFonts w:ascii="Times New Roman" w:eastAsia="Times New Roman" w:hAnsi="Times New Roman" w:cs="Times New Roman"/>
                <w:b/>
                <w:bCs/>
              </w:rPr>
              <w:t>W</w:t>
            </w:r>
            <w:r w:rsidRPr="007E335F">
              <w:rPr>
                <w:rFonts w:ascii="Times New Roman" w:eastAsia="Times New Roman" w:hAnsi="Times New Roman" w:cs="Times New Roman"/>
                <w:b/>
                <w:bCs/>
                <w:spacing w:val="-2"/>
              </w:rPr>
              <w:t>e</w:t>
            </w:r>
            <w:r w:rsidRPr="007E335F">
              <w:rPr>
                <w:rFonts w:ascii="Times New Roman" w:eastAsia="Times New Roman" w:hAnsi="Times New Roman" w:cs="Times New Roman"/>
                <w:b/>
                <w:bCs/>
              </w:rPr>
              <w:t>ig</w:t>
            </w:r>
            <w:r w:rsidRPr="007E335F">
              <w:rPr>
                <w:rFonts w:ascii="Times New Roman" w:eastAsia="Times New Roman" w:hAnsi="Times New Roman" w:cs="Times New Roman"/>
                <w:b/>
                <w:bCs/>
                <w:spacing w:val="2"/>
              </w:rPr>
              <w:t>h</w:t>
            </w:r>
            <w:r w:rsidRPr="007E335F">
              <w:rPr>
                <w:rFonts w:ascii="Times New Roman" w:eastAsia="Times New Roman" w:hAnsi="Times New Roman" w:cs="Times New Roman"/>
                <w:b/>
                <w:bCs/>
              </w:rPr>
              <w:t>tage</w:t>
            </w:r>
            <w:r w:rsidRPr="007E335F">
              <w:rPr>
                <w:rFonts w:ascii="Times New Roman" w:eastAsia="Times New Roman" w:hAnsi="Times New Roman" w:cs="Times New Roman"/>
                <w:b/>
                <w:bCs/>
                <w:spacing w:val="22"/>
              </w:rPr>
              <w:t xml:space="preserve"> </w:t>
            </w:r>
            <w:r w:rsidRPr="007E335F">
              <w:rPr>
                <w:rFonts w:ascii="Times New Roman" w:eastAsia="Times New Roman" w:hAnsi="Times New Roman" w:cs="Times New Roman"/>
                <w:b/>
                <w:bCs/>
                <w:spacing w:val="2"/>
                <w:w w:val="102"/>
              </w:rPr>
              <w:t>(</w:t>
            </w:r>
            <w:r w:rsidRPr="007E335F">
              <w:rPr>
                <w:rFonts w:ascii="Times New Roman" w:eastAsia="Times New Roman" w:hAnsi="Times New Roman" w:cs="Times New Roman"/>
                <w:b/>
                <w:bCs/>
                <w:spacing w:val="-1"/>
                <w:w w:val="102"/>
              </w:rPr>
              <w:t>%</w:t>
            </w:r>
            <w:r w:rsidRPr="007E335F">
              <w:rPr>
                <w:rFonts w:ascii="Times New Roman" w:eastAsia="Times New Roman" w:hAnsi="Times New Roman" w:cs="Times New Roman"/>
                <w:b/>
                <w:bCs/>
                <w:w w:val="102"/>
              </w:rPr>
              <w:t>)</w:t>
            </w:r>
          </w:p>
        </w:tc>
      </w:tr>
      <w:tr w:rsidR="005F1D44" w:rsidRPr="007E335F" w:rsidTr="006B0CA1">
        <w:trPr>
          <w:trHeight w:hRule="exact" w:val="269"/>
        </w:trPr>
        <w:tc>
          <w:tcPr>
            <w:tcW w:w="94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2" w:after="0" w:line="240" w:lineRule="auto"/>
              <w:ind w:left="375" w:right="356"/>
              <w:jc w:val="center"/>
              <w:rPr>
                <w:rFonts w:ascii="Times New Roman" w:eastAsia="Times New Roman" w:hAnsi="Times New Roman" w:cs="Times New Roman"/>
              </w:rPr>
            </w:pPr>
            <w:r w:rsidRPr="007E335F">
              <w:rPr>
                <w:rFonts w:ascii="Times New Roman" w:eastAsia="Times New Roman" w:hAnsi="Times New Roman" w:cs="Times New Roman"/>
                <w:w w:val="102"/>
              </w:rPr>
              <w:t>1</w:t>
            </w:r>
          </w:p>
        </w:tc>
        <w:tc>
          <w:tcPr>
            <w:tcW w:w="528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2"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spacing w:val="1"/>
                <w:w w:val="102"/>
              </w:rPr>
              <w:t>MST</w:t>
            </w:r>
          </w:p>
        </w:tc>
        <w:tc>
          <w:tcPr>
            <w:tcW w:w="2459"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2" w:after="0" w:line="240" w:lineRule="auto"/>
              <w:ind w:left="1149" w:right="1131"/>
              <w:jc w:val="center"/>
              <w:rPr>
                <w:rFonts w:ascii="Times New Roman" w:eastAsia="Times New Roman" w:hAnsi="Times New Roman" w:cs="Times New Roman"/>
              </w:rPr>
            </w:pPr>
            <w:r w:rsidRPr="007E335F">
              <w:rPr>
                <w:rFonts w:ascii="Times New Roman" w:eastAsia="Times New Roman" w:hAnsi="Times New Roman" w:cs="Times New Roman"/>
                <w:w w:val="102"/>
              </w:rPr>
              <w:t>-</w:t>
            </w:r>
          </w:p>
        </w:tc>
      </w:tr>
      <w:tr w:rsidR="005F1D44" w:rsidRPr="007E335F" w:rsidTr="006B0CA1">
        <w:trPr>
          <w:trHeight w:hRule="exact" w:val="269"/>
        </w:trPr>
        <w:tc>
          <w:tcPr>
            <w:tcW w:w="94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2" w:after="0" w:line="240" w:lineRule="auto"/>
              <w:ind w:left="375" w:right="356"/>
              <w:jc w:val="center"/>
              <w:rPr>
                <w:rFonts w:ascii="Times New Roman" w:eastAsia="Times New Roman" w:hAnsi="Times New Roman" w:cs="Times New Roman"/>
              </w:rPr>
            </w:pPr>
            <w:r w:rsidRPr="007E335F">
              <w:rPr>
                <w:rFonts w:ascii="Times New Roman" w:eastAsia="Times New Roman" w:hAnsi="Times New Roman" w:cs="Times New Roman"/>
                <w:w w:val="102"/>
              </w:rPr>
              <w:t>2</w:t>
            </w:r>
          </w:p>
        </w:tc>
        <w:tc>
          <w:tcPr>
            <w:tcW w:w="528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2"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w w:val="102"/>
              </w:rPr>
              <w:t>EST</w:t>
            </w:r>
          </w:p>
        </w:tc>
        <w:tc>
          <w:tcPr>
            <w:tcW w:w="2459"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2" w:after="0" w:line="240" w:lineRule="auto"/>
              <w:ind w:left="1150" w:right="1130"/>
              <w:jc w:val="center"/>
              <w:rPr>
                <w:rFonts w:ascii="Times New Roman" w:eastAsia="Times New Roman" w:hAnsi="Times New Roman" w:cs="Times New Roman"/>
              </w:rPr>
            </w:pPr>
            <w:r w:rsidRPr="007E335F">
              <w:rPr>
                <w:rFonts w:ascii="Times New Roman" w:eastAsia="Times New Roman" w:hAnsi="Times New Roman" w:cs="Times New Roman"/>
                <w:w w:val="102"/>
              </w:rPr>
              <w:t>-</w:t>
            </w:r>
          </w:p>
        </w:tc>
      </w:tr>
      <w:tr w:rsidR="005F1D44" w:rsidRPr="007E335F" w:rsidTr="006B0CA1">
        <w:trPr>
          <w:trHeight w:hRule="exact" w:val="3646"/>
        </w:trPr>
        <w:tc>
          <w:tcPr>
            <w:tcW w:w="94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before="12" w:after="0" w:line="280" w:lineRule="exact"/>
            </w:pPr>
          </w:p>
          <w:p w:rsidR="005F1D44" w:rsidRPr="007E335F" w:rsidRDefault="005F1D44" w:rsidP="006B0CA1">
            <w:pPr>
              <w:spacing w:after="0" w:line="240" w:lineRule="auto"/>
              <w:ind w:left="375" w:right="356"/>
              <w:jc w:val="center"/>
              <w:rPr>
                <w:rFonts w:ascii="Times New Roman" w:eastAsia="Times New Roman" w:hAnsi="Times New Roman" w:cs="Times New Roman"/>
              </w:rPr>
            </w:pPr>
            <w:r w:rsidRPr="007E335F">
              <w:rPr>
                <w:rFonts w:ascii="Times New Roman" w:eastAsia="Times New Roman" w:hAnsi="Times New Roman" w:cs="Times New Roman"/>
                <w:w w:val="102"/>
              </w:rPr>
              <w:t>3</w:t>
            </w:r>
          </w:p>
        </w:tc>
        <w:tc>
          <w:tcPr>
            <w:tcW w:w="5288"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492" w:lineRule="auto"/>
              <w:ind w:left="96" w:right="1567"/>
              <w:rPr>
                <w:rFonts w:ascii="Times New Roman" w:eastAsia="Times New Roman" w:hAnsi="Times New Roman" w:cs="Times New Roman"/>
              </w:rPr>
            </w:pPr>
            <w:r w:rsidRPr="007E335F">
              <w:rPr>
                <w:rFonts w:ascii="Times New Roman" w:eastAsia="Times New Roman" w:hAnsi="Times New Roman" w:cs="Times New Roman"/>
                <w:spacing w:val="2"/>
              </w:rPr>
              <w:t>S</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 xml:space="preserve">ssional: </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rPr>
              <w:t>(</w:t>
            </w:r>
            <w:r w:rsidRPr="007E335F">
              <w:rPr>
                <w:rFonts w:ascii="Times New Roman" w:eastAsia="Times New Roman" w:hAnsi="Times New Roman" w:cs="Times New Roman"/>
                <w:spacing w:val="-2"/>
              </w:rPr>
              <w:t>m</w:t>
            </w:r>
            <w:r w:rsidRPr="007E335F">
              <w:rPr>
                <w:rFonts w:ascii="Times New Roman" w:eastAsia="Times New Roman" w:hAnsi="Times New Roman" w:cs="Times New Roman"/>
              </w:rPr>
              <w:t>ay</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n</w:t>
            </w:r>
            <w:r w:rsidRPr="007E335F">
              <w:rPr>
                <w:rFonts w:ascii="Times New Roman" w:eastAsia="Times New Roman" w:hAnsi="Times New Roman" w:cs="Times New Roman"/>
                <w:spacing w:val="-1"/>
              </w:rPr>
              <w:t>c</w:t>
            </w:r>
            <w:r w:rsidRPr="007E335F">
              <w:rPr>
                <w:rFonts w:ascii="Times New Roman" w:eastAsia="Times New Roman" w:hAnsi="Times New Roman" w:cs="Times New Roman"/>
                <w:spacing w:val="-2"/>
              </w:rPr>
              <w:t>l</w:t>
            </w:r>
            <w:r w:rsidRPr="007E335F">
              <w:rPr>
                <w:rFonts w:ascii="Times New Roman" w:eastAsia="Times New Roman" w:hAnsi="Times New Roman" w:cs="Times New Roman"/>
                <w:spacing w:val="1"/>
              </w:rPr>
              <w:t>ud</w:t>
            </w:r>
            <w:r w:rsidRPr="007E335F">
              <w:rPr>
                <w:rFonts w:ascii="Times New Roman" w:eastAsia="Times New Roman" w:hAnsi="Times New Roman" w:cs="Times New Roman"/>
              </w:rPr>
              <w:t>e</w:t>
            </w:r>
            <w:r w:rsidRPr="007E335F">
              <w:rPr>
                <w:rFonts w:ascii="Times New Roman" w:eastAsia="Times New Roman" w:hAnsi="Times New Roman" w:cs="Times New Roman"/>
                <w:spacing w:val="14"/>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w w:val="102"/>
              </w:rPr>
              <w:t>followi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g) </w:t>
            </w:r>
            <w:r w:rsidRPr="007E335F">
              <w:rPr>
                <w:rFonts w:ascii="Times New Roman" w:eastAsia="Times New Roman" w:hAnsi="Times New Roman" w:cs="Times New Roman"/>
              </w:rPr>
              <w:t>Me</w:t>
            </w:r>
            <w:r w:rsidRPr="007E335F">
              <w:rPr>
                <w:rFonts w:ascii="Times New Roman" w:eastAsia="Times New Roman" w:hAnsi="Times New Roman" w:cs="Times New Roman"/>
                <w:spacing w:val="-2"/>
              </w:rPr>
              <w:t>c</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ical</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Tutori</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ssig</w:t>
            </w:r>
            <w:r w:rsidRPr="007E335F">
              <w:rPr>
                <w:rFonts w:ascii="Times New Roman" w:eastAsia="Times New Roman" w:hAnsi="Times New Roman" w:cs="Times New Roman"/>
                <w:spacing w:val="2"/>
                <w:w w:val="102"/>
              </w:rPr>
              <w:t>n</w:t>
            </w:r>
            <w:r w:rsidRPr="007E335F">
              <w:rPr>
                <w:rFonts w:ascii="Times New Roman" w:eastAsia="Times New Roman" w:hAnsi="Times New Roman" w:cs="Times New Roman"/>
                <w:spacing w:val="-3"/>
                <w:w w:val="102"/>
              </w:rPr>
              <w:t>m</w:t>
            </w:r>
            <w:r w:rsidRPr="007E335F">
              <w:rPr>
                <w:rFonts w:ascii="Times New Roman" w:eastAsia="Times New Roman" w:hAnsi="Times New Roman" w:cs="Times New Roman"/>
                <w:spacing w:val="1"/>
                <w:w w:val="102"/>
              </w:rPr>
              <w:t>e</w:t>
            </w:r>
            <w:r w:rsidRPr="007E335F">
              <w:rPr>
                <w:rFonts w:ascii="Times New Roman" w:eastAsia="Times New Roman" w:hAnsi="Times New Roman" w:cs="Times New Roman"/>
                <w:w w:val="102"/>
              </w:rPr>
              <w:t>nts</w:t>
            </w:r>
          </w:p>
          <w:p w:rsidR="005F1D44" w:rsidRPr="007E335F" w:rsidRDefault="005F1D44" w:rsidP="006B0CA1">
            <w:pPr>
              <w:spacing w:before="10"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rPr>
              <w:t>Electronics</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rPr>
              <w:t>H</w:t>
            </w:r>
            <w:r w:rsidRPr="007E335F">
              <w:rPr>
                <w:rFonts w:ascii="Times New Roman" w:eastAsia="Times New Roman" w:hAnsi="Times New Roman" w:cs="Times New Roman"/>
                <w:spacing w:val="-2"/>
              </w:rPr>
              <w:t>a</w:t>
            </w:r>
            <w:r w:rsidRPr="007E335F">
              <w:rPr>
                <w:rFonts w:ascii="Times New Roman" w:eastAsia="Times New Roman" w:hAnsi="Times New Roman" w:cs="Times New Roman"/>
              </w:rPr>
              <w:t>rd</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are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rPr>
              <w:t>software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Prac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ical</w:t>
            </w:r>
            <w:r w:rsidRPr="007E335F">
              <w:rPr>
                <w:rFonts w:ascii="Times New Roman" w:eastAsia="Times New Roman" w:hAnsi="Times New Roman" w:cs="Times New Roman"/>
                <w:spacing w:val="15"/>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rPr>
              <w:t>ork</w:t>
            </w:r>
            <w:r w:rsidRPr="007E335F">
              <w:rPr>
                <w:rFonts w:ascii="Times New Roman" w:eastAsia="Times New Roman" w:hAnsi="Times New Roman" w:cs="Times New Roman"/>
                <w:spacing w:val="10"/>
              </w:rPr>
              <w:t xml:space="preserve"> </w:t>
            </w:r>
            <w:r w:rsidRPr="007E335F">
              <w:rPr>
                <w:rFonts w:ascii="Times New Roman" w:eastAsia="Times New Roman" w:hAnsi="Times New Roman" w:cs="Times New Roman"/>
                <w:w w:val="102"/>
              </w:rPr>
              <w:t>in</w:t>
            </w:r>
          </w:p>
          <w:p w:rsidR="005F1D44" w:rsidRPr="007E335F" w:rsidRDefault="005F1D44" w:rsidP="006B0CA1">
            <w:pPr>
              <w:spacing w:before="6" w:after="0" w:line="240" w:lineRule="auto"/>
              <w:ind w:left="96" w:right="-20"/>
              <w:rPr>
                <w:rFonts w:ascii="Times New Roman" w:eastAsia="Times New Roman" w:hAnsi="Times New Roman" w:cs="Times New Roman"/>
              </w:rPr>
            </w:pPr>
            <w:r w:rsidRPr="007E335F">
              <w:rPr>
                <w:rFonts w:ascii="Times New Roman" w:eastAsia="Times New Roman" w:hAnsi="Times New Roman" w:cs="Times New Roman"/>
                <w:w w:val="102"/>
              </w:rPr>
              <w:t>Laboratory</w:t>
            </w:r>
          </w:p>
          <w:p w:rsidR="005F1D44" w:rsidRPr="007E335F" w:rsidRDefault="005F1D44" w:rsidP="006B0CA1">
            <w:pPr>
              <w:spacing w:before="7" w:after="0" w:line="260" w:lineRule="exact"/>
            </w:pPr>
          </w:p>
          <w:p w:rsidR="005F1D44" w:rsidRPr="007E335F" w:rsidRDefault="005F1D44" w:rsidP="006B0CA1">
            <w:pPr>
              <w:spacing w:after="0" w:line="246" w:lineRule="auto"/>
              <w:ind w:left="96" w:right="431"/>
              <w:rPr>
                <w:rFonts w:ascii="Times New Roman" w:eastAsia="Times New Roman" w:hAnsi="Times New Roman" w:cs="Times New Roman"/>
              </w:rPr>
            </w:pPr>
            <w:r w:rsidRPr="007E335F">
              <w:rPr>
                <w:rFonts w:ascii="Times New Roman" w:eastAsia="Times New Roman" w:hAnsi="Times New Roman" w:cs="Times New Roman"/>
                <w:spacing w:val="1"/>
              </w:rPr>
              <w:t>A</w:t>
            </w:r>
            <w:r w:rsidRPr="007E335F">
              <w:rPr>
                <w:rFonts w:ascii="Times New Roman" w:eastAsia="Times New Roman" w:hAnsi="Times New Roman" w:cs="Times New Roman"/>
              </w:rPr>
              <w:t>s</w:t>
            </w:r>
            <w:r w:rsidRPr="007E335F">
              <w:rPr>
                <w:rFonts w:ascii="Times New Roman" w:eastAsia="Times New Roman" w:hAnsi="Times New Roman" w:cs="Times New Roman"/>
                <w:spacing w:val="1"/>
              </w:rPr>
              <w:t>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ss</w:t>
            </w:r>
            <w:r w:rsidRPr="007E335F">
              <w:rPr>
                <w:rFonts w:ascii="Times New Roman" w:eastAsia="Times New Roman" w:hAnsi="Times New Roman" w:cs="Times New Roman"/>
                <w:spacing w:val="-3"/>
              </w:rPr>
              <w:t>m</w:t>
            </w:r>
            <w:r w:rsidRPr="007E335F">
              <w:rPr>
                <w:rFonts w:ascii="Times New Roman" w:eastAsia="Times New Roman" w:hAnsi="Times New Roman" w:cs="Times New Roman"/>
              </w:rPr>
              <w:t>ent</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rPr>
              <w:t>of</w:t>
            </w:r>
            <w:r w:rsidRPr="007E335F">
              <w:rPr>
                <w:rFonts w:ascii="Times New Roman" w:eastAsia="Times New Roman" w:hAnsi="Times New Roman" w:cs="Times New Roman"/>
                <w:spacing w:val="5"/>
              </w:rPr>
              <w:t xml:space="preserve"> </w:t>
            </w:r>
            <w:r w:rsidRPr="007E335F">
              <w:rPr>
                <w:rFonts w:ascii="Times New Roman" w:eastAsia="Times New Roman" w:hAnsi="Times New Roman" w:cs="Times New Roman"/>
              </w:rPr>
              <w:t>Mec</w:t>
            </w:r>
            <w:r w:rsidRPr="007E335F">
              <w:rPr>
                <w:rFonts w:ascii="Times New Roman" w:eastAsia="Times New Roman" w:hAnsi="Times New Roman" w:cs="Times New Roman"/>
                <w:spacing w:val="1"/>
              </w:rPr>
              <w:t>h</w:t>
            </w:r>
            <w:r w:rsidRPr="007E335F">
              <w:rPr>
                <w:rFonts w:ascii="Times New Roman" w:eastAsia="Times New Roman" w:hAnsi="Times New Roman" w:cs="Times New Roman"/>
              </w:rPr>
              <w:t>anical</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te</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ts</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n</w:t>
            </w:r>
            <w:r w:rsidRPr="007E335F">
              <w:rPr>
                <w:rFonts w:ascii="Times New Roman" w:eastAsia="Times New Roman" w:hAnsi="Times New Roman" w:cs="Times New Roman"/>
                <w:spacing w:val="4"/>
              </w:rPr>
              <w:t xml:space="preserve"> </w:t>
            </w:r>
            <w:r w:rsidRPr="007E335F">
              <w:rPr>
                <w:rFonts w:ascii="Times New Roman" w:eastAsia="Times New Roman" w:hAnsi="Times New Roman" w:cs="Times New Roman"/>
              </w:rPr>
              <w:t>Le</w:t>
            </w:r>
            <w:r w:rsidRPr="007E335F">
              <w:rPr>
                <w:rFonts w:ascii="Times New Roman" w:eastAsia="Times New Roman" w:hAnsi="Times New Roman" w:cs="Times New Roman"/>
                <w:spacing w:val="-2"/>
              </w:rPr>
              <w:t>c</w:t>
            </w:r>
            <w:r w:rsidRPr="007E335F">
              <w:rPr>
                <w:rFonts w:ascii="Times New Roman" w:eastAsia="Times New Roman" w:hAnsi="Times New Roman" w:cs="Times New Roman"/>
              </w:rPr>
              <w:t>tu</w:t>
            </w:r>
            <w:r w:rsidRPr="007E335F">
              <w:rPr>
                <w:rFonts w:ascii="Times New Roman" w:eastAsia="Times New Roman" w:hAnsi="Times New Roman" w:cs="Times New Roman"/>
                <w:spacing w:val="2"/>
              </w:rPr>
              <w:t>r</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s</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w w:val="102"/>
              </w:rPr>
              <w:t xml:space="preserve">and </w:t>
            </w:r>
            <w:r w:rsidRPr="007E335F">
              <w:rPr>
                <w:rFonts w:ascii="Times New Roman" w:eastAsia="Times New Roman" w:hAnsi="Times New Roman" w:cs="Times New Roman"/>
              </w:rPr>
              <w:t>Tutor</w:t>
            </w:r>
            <w:r w:rsidRPr="007E335F">
              <w:rPr>
                <w:rFonts w:ascii="Times New Roman" w:eastAsia="Times New Roman" w:hAnsi="Times New Roman" w:cs="Times New Roman"/>
                <w:spacing w:val="1"/>
              </w:rPr>
              <w:t>i</w:t>
            </w:r>
            <w:r w:rsidRPr="007E335F">
              <w:rPr>
                <w:rFonts w:ascii="Times New Roman" w:eastAsia="Times New Roman" w:hAnsi="Times New Roman" w:cs="Times New Roman"/>
              </w:rPr>
              <w:t>als</w:t>
            </w:r>
            <w:r w:rsidRPr="007E335F">
              <w:rPr>
                <w:rFonts w:ascii="Times New Roman" w:eastAsia="Times New Roman" w:hAnsi="Times New Roman" w:cs="Times New Roman"/>
                <w:spacing w:val="20"/>
              </w:rPr>
              <w:t xml:space="preserve"> </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d</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El</w:t>
            </w:r>
            <w:r w:rsidRPr="007E335F">
              <w:rPr>
                <w:rFonts w:ascii="Times New Roman" w:eastAsia="Times New Roman" w:hAnsi="Times New Roman" w:cs="Times New Roman"/>
                <w:spacing w:val="1"/>
              </w:rPr>
              <w:t>ec</w:t>
            </w:r>
            <w:r w:rsidRPr="007E335F">
              <w:rPr>
                <w:rFonts w:ascii="Times New Roman" w:eastAsia="Times New Roman" w:hAnsi="Times New Roman" w:cs="Times New Roman"/>
                <w:spacing w:val="-2"/>
              </w:rPr>
              <w:t>t</w:t>
            </w:r>
            <w:r w:rsidRPr="007E335F">
              <w:rPr>
                <w:rFonts w:ascii="Times New Roman" w:eastAsia="Times New Roman" w:hAnsi="Times New Roman" w:cs="Times New Roman"/>
              </w:rPr>
              <w:t>ro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i</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s</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con</w:t>
            </w:r>
            <w:r w:rsidRPr="007E335F">
              <w:rPr>
                <w:rFonts w:ascii="Times New Roman" w:eastAsia="Times New Roman" w:hAnsi="Times New Roman" w:cs="Times New Roman"/>
                <w:spacing w:val="1"/>
              </w:rPr>
              <w:t>t</w:t>
            </w:r>
            <w:r w:rsidRPr="007E335F">
              <w:rPr>
                <w:rFonts w:ascii="Times New Roman" w:eastAsia="Times New Roman" w:hAnsi="Times New Roman" w:cs="Times New Roman"/>
              </w:rPr>
              <w:t>ents</w:t>
            </w:r>
            <w:r w:rsidRPr="007E335F">
              <w:rPr>
                <w:rFonts w:ascii="Times New Roman" w:eastAsia="Times New Roman" w:hAnsi="Times New Roman" w:cs="Times New Roman"/>
                <w:spacing w:val="17"/>
              </w:rPr>
              <w:t xml:space="preserve"> </w:t>
            </w:r>
            <w:r w:rsidRPr="007E335F">
              <w:rPr>
                <w:rFonts w:ascii="Times New Roman" w:eastAsia="Times New Roman" w:hAnsi="Times New Roman" w:cs="Times New Roman"/>
              </w:rPr>
              <w:t>in</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Lectu</w:t>
            </w:r>
            <w:r w:rsidRPr="007E335F">
              <w:rPr>
                <w:rFonts w:ascii="Times New Roman" w:eastAsia="Times New Roman" w:hAnsi="Times New Roman" w:cs="Times New Roman"/>
                <w:spacing w:val="2"/>
              </w:rPr>
              <w:t>r</w:t>
            </w:r>
            <w:r w:rsidRPr="007E335F">
              <w:rPr>
                <w:rFonts w:ascii="Times New Roman" w:eastAsia="Times New Roman" w:hAnsi="Times New Roman" w:cs="Times New Roman"/>
              </w:rPr>
              <w:t>es</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w w:val="102"/>
              </w:rPr>
              <w:t>a</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d </w:t>
            </w:r>
            <w:r w:rsidRPr="007E335F">
              <w:rPr>
                <w:rFonts w:ascii="Times New Roman" w:eastAsia="Times New Roman" w:hAnsi="Times New Roman" w:cs="Times New Roman"/>
                <w:spacing w:val="2"/>
                <w:w w:val="102"/>
              </w:rPr>
              <w:t>P</w:t>
            </w:r>
            <w:r w:rsidRPr="007E335F">
              <w:rPr>
                <w:rFonts w:ascii="Times New Roman" w:eastAsia="Times New Roman" w:hAnsi="Times New Roman" w:cs="Times New Roman"/>
                <w:w w:val="102"/>
              </w:rPr>
              <w:t>ra</w:t>
            </w:r>
            <w:r w:rsidRPr="007E335F">
              <w:rPr>
                <w:rFonts w:ascii="Times New Roman" w:eastAsia="Times New Roman" w:hAnsi="Times New Roman" w:cs="Times New Roman"/>
                <w:spacing w:val="-2"/>
                <w:w w:val="102"/>
              </w:rPr>
              <w:t>c</w:t>
            </w:r>
            <w:r w:rsidRPr="007E335F">
              <w:rPr>
                <w:rFonts w:ascii="Times New Roman" w:eastAsia="Times New Roman" w:hAnsi="Times New Roman" w:cs="Times New Roman"/>
                <w:w w:val="102"/>
              </w:rPr>
              <w:t>t</w:t>
            </w:r>
            <w:r w:rsidRPr="007E335F">
              <w:rPr>
                <w:rFonts w:ascii="Times New Roman" w:eastAsia="Times New Roman" w:hAnsi="Times New Roman" w:cs="Times New Roman"/>
                <w:spacing w:val="1"/>
                <w:w w:val="102"/>
              </w:rPr>
              <w:t>i</w:t>
            </w:r>
            <w:r w:rsidRPr="007E335F">
              <w:rPr>
                <w:rFonts w:ascii="Times New Roman" w:eastAsia="Times New Roman" w:hAnsi="Times New Roman" w:cs="Times New Roman"/>
                <w:w w:val="102"/>
              </w:rPr>
              <w:t>cal.</w:t>
            </w:r>
          </w:p>
          <w:p w:rsidR="005F1D44" w:rsidRPr="007E335F" w:rsidRDefault="005F1D44" w:rsidP="006B0CA1">
            <w:pPr>
              <w:spacing w:after="0" w:line="260" w:lineRule="exact"/>
            </w:pPr>
          </w:p>
          <w:p w:rsidR="005F1D44" w:rsidRPr="007E335F" w:rsidRDefault="005F1D44" w:rsidP="006B0CA1">
            <w:pPr>
              <w:spacing w:after="0" w:line="245" w:lineRule="auto"/>
              <w:ind w:left="96" w:right="288"/>
              <w:rPr>
                <w:rFonts w:ascii="Times New Roman" w:eastAsia="Times New Roman" w:hAnsi="Times New Roman" w:cs="Times New Roman"/>
              </w:rPr>
            </w:pP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roj</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1"/>
              </w:rPr>
              <w:t>c</w:t>
            </w:r>
            <w:r w:rsidRPr="007E335F">
              <w:rPr>
                <w:rFonts w:ascii="Times New Roman" w:eastAsia="Times New Roman" w:hAnsi="Times New Roman" w:cs="Times New Roman"/>
              </w:rPr>
              <w:t>t</w:t>
            </w:r>
            <w:r w:rsidRPr="007E335F">
              <w:rPr>
                <w:rFonts w:ascii="Times New Roman" w:eastAsia="Times New Roman" w:hAnsi="Times New Roman" w:cs="Times New Roman"/>
                <w:spacing w:val="13"/>
              </w:rPr>
              <w:t xml:space="preserve"> </w:t>
            </w:r>
            <w:r w:rsidRPr="007E335F">
              <w:rPr>
                <w:rFonts w:ascii="Times New Roman" w:eastAsia="Times New Roman" w:hAnsi="Times New Roman" w:cs="Times New Roman"/>
              </w:rPr>
              <w:t>(Ass</w:t>
            </w:r>
            <w:r w:rsidRPr="007E335F">
              <w:rPr>
                <w:rFonts w:ascii="Times New Roman" w:eastAsia="Times New Roman" w:hAnsi="Times New Roman" w:cs="Times New Roman"/>
                <w:spacing w:val="2"/>
              </w:rPr>
              <w:t>e</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1"/>
              </w:rPr>
              <w:t>b</w:t>
            </w:r>
            <w:r w:rsidRPr="007E335F">
              <w:rPr>
                <w:rFonts w:ascii="Times New Roman" w:eastAsia="Times New Roman" w:hAnsi="Times New Roman" w:cs="Times New Roman"/>
              </w:rPr>
              <w:t>ly</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1"/>
              </w:rPr>
              <w:t>o</w:t>
            </w:r>
            <w:r w:rsidRPr="007E335F">
              <w:rPr>
                <w:rFonts w:ascii="Times New Roman" w:eastAsia="Times New Roman" w:hAnsi="Times New Roman" w:cs="Times New Roman"/>
              </w:rPr>
              <w:t>f</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the</w:t>
            </w:r>
            <w:r w:rsidRPr="007E335F">
              <w:rPr>
                <w:rFonts w:ascii="Times New Roman" w:eastAsia="Times New Roman" w:hAnsi="Times New Roman" w:cs="Times New Roman"/>
                <w:spacing w:val="6"/>
              </w:rPr>
              <w:t xml:space="preserve"> </w:t>
            </w:r>
            <w:r w:rsidRPr="007E335F">
              <w:rPr>
                <w:rFonts w:ascii="Times New Roman" w:eastAsia="Times New Roman" w:hAnsi="Times New Roman" w:cs="Times New Roman"/>
              </w:rPr>
              <w:t>“M</w:t>
            </w:r>
            <w:r w:rsidRPr="007E335F">
              <w:rPr>
                <w:rFonts w:ascii="Times New Roman" w:eastAsia="Times New Roman" w:hAnsi="Times New Roman" w:cs="Times New Roman"/>
                <w:spacing w:val="-2"/>
              </w:rPr>
              <w:t>a</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go</w:t>
            </w:r>
            <w:r w:rsidRPr="007E335F">
              <w:rPr>
                <w:rFonts w:ascii="Times New Roman" w:eastAsia="Times New Roman" w:hAnsi="Times New Roman" w:cs="Times New Roman"/>
                <w:spacing w:val="1"/>
              </w:rPr>
              <w:t>n</w:t>
            </w:r>
            <w:r w:rsidRPr="007E335F">
              <w:rPr>
                <w:rFonts w:ascii="Times New Roman" w:eastAsia="Times New Roman" w:hAnsi="Times New Roman" w:cs="Times New Roman"/>
              </w:rPr>
              <w:t>el”,</w:t>
            </w:r>
            <w:r w:rsidRPr="007E335F">
              <w:rPr>
                <w:rFonts w:ascii="Times New Roman" w:eastAsia="Times New Roman" w:hAnsi="Times New Roman" w:cs="Times New Roman"/>
                <w:spacing w:val="24"/>
              </w:rPr>
              <w:t xml:space="preserve"> </w:t>
            </w:r>
            <w:r w:rsidRPr="007E335F">
              <w:rPr>
                <w:rFonts w:ascii="Times New Roman" w:eastAsia="Times New Roman" w:hAnsi="Times New Roman" w:cs="Times New Roman"/>
                <w:w w:val="102"/>
              </w:rPr>
              <w:t>inno</w:t>
            </w:r>
            <w:r w:rsidRPr="007E335F">
              <w:rPr>
                <w:rFonts w:ascii="Times New Roman" w:eastAsia="Times New Roman" w:hAnsi="Times New Roman" w:cs="Times New Roman"/>
                <w:spacing w:val="1"/>
                <w:w w:val="102"/>
              </w:rPr>
              <w:t>v</w:t>
            </w:r>
            <w:r w:rsidRPr="007E335F">
              <w:rPr>
                <w:rFonts w:ascii="Times New Roman" w:eastAsia="Times New Roman" w:hAnsi="Times New Roman" w:cs="Times New Roman"/>
                <w:w w:val="102"/>
              </w:rPr>
              <w:t>at</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spacing w:val="1"/>
                <w:w w:val="102"/>
              </w:rPr>
              <w:t>v</w:t>
            </w:r>
            <w:r w:rsidRPr="007E335F">
              <w:rPr>
                <w:rFonts w:ascii="Times New Roman" w:eastAsia="Times New Roman" w:hAnsi="Times New Roman" w:cs="Times New Roman"/>
                <w:w w:val="102"/>
              </w:rPr>
              <w:t xml:space="preserve">e </w:t>
            </w:r>
            <w:r w:rsidRPr="007E335F">
              <w:rPr>
                <w:rFonts w:ascii="Times New Roman" w:eastAsia="Times New Roman" w:hAnsi="Times New Roman" w:cs="Times New Roman"/>
              </w:rPr>
              <w:t>redesign</w:t>
            </w:r>
            <w:r w:rsidRPr="007E335F">
              <w:rPr>
                <w:rFonts w:ascii="Times New Roman" w:eastAsia="Times New Roman" w:hAnsi="Times New Roman" w:cs="Times New Roman"/>
                <w:spacing w:val="16"/>
              </w:rPr>
              <w:t xml:space="preserve"> </w:t>
            </w:r>
            <w:r w:rsidRPr="007E335F">
              <w:rPr>
                <w:rFonts w:ascii="Times New Roman" w:eastAsia="Times New Roman" w:hAnsi="Times New Roman" w:cs="Times New Roman"/>
                <w:spacing w:val="1"/>
              </w:rPr>
              <w:t>w</w:t>
            </w:r>
            <w:r w:rsidRPr="007E335F">
              <w:rPr>
                <w:rFonts w:ascii="Times New Roman" w:eastAsia="Times New Roman" w:hAnsi="Times New Roman" w:cs="Times New Roman"/>
                <w:spacing w:val="-2"/>
              </w:rPr>
              <w:t>i</w:t>
            </w:r>
            <w:r w:rsidRPr="007E335F">
              <w:rPr>
                <w:rFonts w:ascii="Times New Roman" w:eastAsia="Times New Roman" w:hAnsi="Times New Roman" w:cs="Times New Roman"/>
              </w:rPr>
              <w:t>th</w:t>
            </w:r>
            <w:r w:rsidRPr="007E335F">
              <w:rPr>
                <w:rFonts w:ascii="Times New Roman" w:eastAsia="Times New Roman" w:hAnsi="Times New Roman" w:cs="Times New Roman"/>
                <w:spacing w:val="9"/>
              </w:rPr>
              <w:t xml:space="preserve"> </w:t>
            </w:r>
            <w:r w:rsidRPr="007E335F">
              <w:rPr>
                <w:rFonts w:ascii="Times New Roman" w:eastAsia="Times New Roman" w:hAnsi="Times New Roman" w:cs="Times New Roman"/>
              </w:rPr>
              <w:t>reflection,</w:t>
            </w:r>
            <w:r w:rsidRPr="007E335F">
              <w:rPr>
                <w:rFonts w:ascii="Times New Roman" w:eastAsia="Times New Roman" w:hAnsi="Times New Roman" w:cs="Times New Roman"/>
                <w:spacing w:val="21"/>
              </w:rPr>
              <w:t xml:space="preserve"> </w:t>
            </w:r>
            <w:r w:rsidRPr="007E335F">
              <w:rPr>
                <w:rFonts w:ascii="Times New Roman" w:eastAsia="Times New Roman" w:hAnsi="Times New Roman" w:cs="Times New Roman"/>
              </w:rPr>
              <w:t>protot</w:t>
            </w:r>
            <w:r w:rsidRPr="007E335F">
              <w:rPr>
                <w:rFonts w:ascii="Times New Roman" w:eastAsia="Times New Roman" w:hAnsi="Times New Roman" w:cs="Times New Roman"/>
                <w:spacing w:val="2"/>
              </w:rPr>
              <w:t>y</w:t>
            </w:r>
            <w:r w:rsidRPr="007E335F">
              <w:rPr>
                <w:rFonts w:ascii="Times New Roman" w:eastAsia="Times New Roman" w:hAnsi="Times New Roman" w:cs="Times New Roman"/>
              </w:rPr>
              <w:t>pe</w:t>
            </w:r>
            <w:r w:rsidRPr="007E335F">
              <w:rPr>
                <w:rFonts w:ascii="Times New Roman" w:eastAsia="Times New Roman" w:hAnsi="Times New Roman" w:cs="Times New Roman"/>
                <w:spacing w:val="18"/>
              </w:rPr>
              <w:t xml:space="preserve"> </w:t>
            </w:r>
            <w:r w:rsidRPr="007E335F">
              <w:rPr>
                <w:rFonts w:ascii="Times New Roman" w:eastAsia="Times New Roman" w:hAnsi="Times New Roman" w:cs="Times New Roman"/>
              </w:rPr>
              <w:t>co</w:t>
            </w:r>
            <w:r w:rsidRPr="007E335F">
              <w:rPr>
                <w:rFonts w:ascii="Times New Roman" w:eastAsia="Times New Roman" w:hAnsi="Times New Roman" w:cs="Times New Roman"/>
                <w:spacing w:val="-3"/>
              </w:rPr>
              <w:t>m</w:t>
            </w:r>
            <w:r w:rsidRPr="007E335F">
              <w:rPr>
                <w:rFonts w:ascii="Times New Roman" w:eastAsia="Times New Roman" w:hAnsi="Times New Roman" w:cs="Times New Roman"/>
                <w:spacing w:val="2"/>
              </w:rPr>
              <w:t>p</w:t>
            </w:r>
            <w:r w:rsidRPr="007E335F">
              <w:rPr>
                <w:rFonts w:ascii="Times New Roman" w:eastAsia="Times New Roman" w:hAnsi="Times New Roman" w:cs="Times New Roman"/>
                <w:spacing w:val="-1"/>
              </w:rPr>
              <w:t>e</w:t>
            </w:r>
            <w:r w:rsidRPr="007E335F">
              <w:rPr>
                <w:rFonts w:ascii="Times New Roman" w:eastAsia="Times New Roman" w:hAnsi="Times New Roman" w:cs="Times New Roman"/>
              </w:rPr>
              <w:t>tition,</w:t>
            </w:r>
            <w:r w:rsidRPr="007E335F">
              <w:rPr>
                <w:rFonts w:ascii="Times New Roman" w:eastAsia="Times New Roman" w:hAnsi="Times New Roman" w:cs="Times New Roman"/>
                <w:spacing w:val="23"/>
              </w:rPr>
              <w:t xml:space="preserve"> </w:t>
            </w:r>
            <w:r w:rsidRPr="007E335F">
              <w:rPr>
                <w:rFonts w:ascii="Times New Roman" w:eastAsia="Times New Roman" w:hAnsi="Times New Roman" w:cs="Times New Roman"/>
                <w:spacing w:val="2"/>
                <w:w w:val="102"/>
              </w:rPr>
              <w:t>F</w:t>
            </w:r>
            <w:r w:rsidRPr="007E335F">
              <w:rPr>
                <w:rFonts w:ascii="Times New Roman" w:eastAsia="Times New Roman" w:hAnsi="Times New Roman" w:cs="Times New Roman"/>
                <w:spacing w:val="-2"/>
                <w:w w:val="102"/>
              </w:rPr>
              <w:t>i</w:t>
            </w:r>
            <w:r w:rsidRPr="007E335F">
              <w:rPr>
                <w:rFonts w:ascii="Times New Roman" w:eastAsia="Times New Roman" w:hAnsi="Times New Roman" w:cs="Times New Roman"/>
                <w:spacing w:val="1"/>
                <w:w w:val="102"/>
              </w:rPr>
              <w:t>n</w:t>
            </w:r>
            <w:r w:rsidRPr="007E335F">
              <w:rPr>
                <w:rFonts w:ascii="Times New Roman" w:eastAsia="Times New Roman" w:hAnsi="Times New Roman" w:cs="Times New Roman"/>
                <w:w w:val="102"/>
              </w:rPr>
              <w:t xml:space="preserve">al </w:t>
            </w:r>
            <w:r w:rsidRPr="007E335F">
              <w:rPr>
                <w:rFonts w:ascii="Times New Roman" w:eastAsia="Times New Roman" w:hAnsi="Times New Roman" w:cs="Times New Roman"/>
                <w:spacing w:val="2"/>
              </w:rPr>
              <w:t>P</w:t>
            </w:r>
            <w:r w:rsidRPr="007E335F">
              <w:rPr>
                <w:rFonts w:ascii="Times New Roman" w:eastAsia="Times New Roman" w:hAnsi="Times New Roman" w:cs="Times New Roman"/>
              </w:rPr>
              <w:t>resentation</w:t>
            </w:r>
            <w:r w:rsidRPr="007E335F">
              <w:rPr>
                <w:rFonts w:ascii="Times New Roman" w:eastAsia="Times New Roman" w:hAnsi="Times New Roman" w:cs="Times New Roman"/>
                <w:spacing w:val="25"/>
              </w:rPr>
              <w:t xml:space="preserve"> </w:t>
            </w:r>
            <w:r w:rsidRPr="007E335F">
              <w:rPr>
                <w:rFonts w:ascii="Times New Roman" w:eastAsia="Times New Roman" w:hAnsi="Times New Roman" w:cs="Times New Roman"/>
              </w:rPr>
              <w:t>and</w:t>
            </w:r>
            <w:r w:rsidRPr="007E335F">
              <w:rPr>
                <w:rFonts w:ascii="Times New Roman" w:eastAsia="Times New Roman" w:hAnsi="Times New Roman" w:cs="Times New Roman"/>
                <w:spacing w:val="7"/>
              </w:rPr>
              <w:t xml:space="preserve"> </w:t>
            </w:r>
            <w:r w:rsidRPr="007E335F">
              <w:rPr>
                <w:rFonts w:ascii="Times New Roman" w:eastAsia="Times New Roman" w:hAnsi="Times New Roman" w:cs="Times New Roman"/>
                <w:w w:val="102"/>
              </w:rPr>
              <w:t>vi</w:t>
            </w:r>
            <w:r w:rsidRPr="007E335F">
              <w:rPr>
                <w:rFonts w:ascii="Times New Roman" w:eastAsia="Times New Roman" w:hAnsi="Times New Roman" w:cs="Times New Roman"/>
                <w:spacing w:val="1"/>
                <w:w w:val="102"/>
              </w:rPr>
              <w:t>v</w:t>
            </w:r>
            <w:r w:rsidRPr="007E335F">
              <w:rPr>
                <w:rFonts w:ascii="Times New Roman" w:eastAsia="Times New Roman" w:hAnsi="Times New Roman" w:cs="Times New Roman"/>
                <w:spacing w:val="-1"/>
                <w:w w:val="102"/>
              </w:rPr>
              <w:t>a</w:t>
            </w:r>
            <w:r w:rsidRPr="007E335F">
              <w:rPr>
                <w:rFonts w:ascii="Times New Roman" w:eastAsia="Times New Roman" w:hAnsi="Times New Roman" w:cs="Times New Roman"/>
                <w:w w:val="102"/>
              </w:rPr>
              <w:t>-v</w:t>
            </w:r>
            <w:r w:rsidRPr="007E335F">
              <w:rPr>
                <w:rFonts w:ascii="Times New Roman" w:eastAsia="Times New Roman" w:hAnsi="Times New Roman" w:cs="Times New Roman"/>
                <w:spacing w:val="1"/>
                <w:w w:val="102"/>
              </w:rPr>
              <w:t>o</w:t>
            </w:r>
            <w:r w:rsidRPr="007E335F">
              <w:rPr>
                <w:rFonts w:ascii="Times New Roman" w:eastAsia="Times New Roman" w:hAnsi="Times New Roman" w:cs="Times New Roman"/>
                <w:spacing w:val="-1"/>
                <w:w w:val="102"/>
              </w:rPr>
              <w:t>c</w:t>
            </w:r>
            <w:r w:rsidRPr="007E335F">
              <w:rPr>
                <w:rFonts w:ascii="Times New Roman" w:eastAsia="Times New Roman" w:hAnsi="Times New Roman" w:cs="Times New Roman"/>
                <w:w w:val="102"/>
              </w:rPr>
              <w:t>e</w:t>
            </w:r>
          </w:p>
        </w:tc>
        <w:tc>
          <w:tcPr>
            <w:tcW w:w="2459" w:type="dxa"/>
            <w:tcBorders>
              <w:top w:val="single" w:sz="4" w:space="0" w:color="000000"/>
              <w:left w:val="single" w:sz="4" w:space="0" w:color="000000"/>
              <w:bottom w:val="single" w:sz="4" w:space="0" w:color="000000"/>
              <w:right w:val="single" w:sz="4" w:space="0" w:color="000000"/>
            </w:tcBorders>
          </w:tcPr>
          <w:p w:rsidR="005F1D44" w:rsidRPr="007E335F" w:rsidRDefault="005F1D44" w:rsidP="006B0CA1">
            <w:pPr>
              <w:spacing w:before="3" w:after="0" w:line="12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40" w:lineRule="auto"/>
              <w:ind w:left="1074" w:right="1054"/>
              <w:jc w:val="center"/>
              <w:rPr>
                <w:rFonts w:ascii="Times New Roman" w:eastAsia="Times New Roman" w:hAnsi="Times New Roman" w:cs="Times New Roman"/>
              </w:rPr>
            </w:pPr>
            <w:r w:rsidRPr="007E335F">
              <w:rPr>
                <w:rFonts w:ascii="Times New Roman" w:eastAsia="Times New Roman" w:hAnsi="Times New Roman" w:cs="Times New Roman"/>
                <w:w w:val="102"/>
              </w:rPr>
              <w:t>30</w:t>
            </w:r>
          </w:p>
          <w:p w:rsidR="005F1D44" w:rsidRPr="007E335F" w:rsidRDefault="005F1D44" w:rsidP="006B0CA1">
            <w:pPr>
              <w:spacing w:before="6" w:after="0" w:line="12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40" w:lineRule="auto"/>
              <w:ind w:left="1074" w:right="1054"/>
              <w:jc w:val="center"/>
              <w:rPr>
                <w:rFonts w:ascii="Times New Roman" w:eastAsia="Times New Roman" w:hAnsi="Times New Roman" w:cs="Times New Roman"/>
              </w:rPr>
            </w:pPr>
            <w:r w:rsidRPr="007E335F">
              <w:rPr>
                <w:rFonts w:ascii="Times New Roman" w:eastAsia="Times New Roman" w:hAnsi="Times New Roman" w:cs="Times New Roman"/>
                <w:w w:val="102"/>
              </w:rPr>
              <w:t>30</w:t>
            </w:r>
          </w:p>
          <w:p w:rsidR="005F1D44" w:rsidRPr="007E335F" w:rsidRDefault="005F1D44" w:rsidP="006B0CA1">
            <w:pPr>
              <w:spacing w:before="6" w:after="0" w:line="18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40" w:lineRule="auto"/>
              <w:ind w:left="1074" w:right="1054"/>
              <w:jc w:val="center"/>
              <w:rPr>
                <w:rFonts w:ascii="Times New Roman" w:eastAsia="Times New Roman" w:hAnsi="Times New Roman" w:cs="Times New Roman"/>
              </w:rPr>
            </w:pPr>
            <w:r w:rsidRPr="007E335F">
              <w:rPr>
                <w:rFonts w:ascii="Times New Roman" w:eastAsia="Times New Roman" w:hAnsi="Times New Roman" w:cs="Times New Roman"/>
                <w:w w:val="102"/>
              </w:rPr>
              <w:t>10</w:t>
            </w:r>
          </w:p>
          <w:p w:rsidR="005F1D44" w:rsidRPr="007E335F" w:rsidRDefault="005F1D44" w:rsidP="006B0CA1">
            <w:pPr>
              <w:spacing w:before="4" w:after="0" w:line="18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00" w:lineRule="exact"/>
            </w:pPr>
          </w:p>
          <w:p w:rsidR="005F1D44" w:rsidRPr="007E335F" w:rsidRDefault="005F1D44" w:rsidP="006B0CA1">
            <w:pPr>
              <w:spacing w:after="0" w:line="240" w:lineRule="auto"/>
              <w:ind w:left="1074" w:right="1054"/>
              <w:jc w:val="center"/>
              <w:rPr>
                <w:rFonts w:ascii="Times New Roman" w:eastAsia="Times New Roman" w:hAnsi="Times New Roman" w:cs="Times New Roman"/>
              </w:rPr>
            </w:pPr>
            <w:r w:rsidRPr="007E335F">
              <w:rPr>
                <w:rFonts w:ascii="Times New Roman" w:eastAsia="Times New Roman" w:hAnsi="Times New Roman" w:cs="Times New Roman"/>
                <w:w w:val="102"/>
              </w:rPr>
              <w:t>30</w:t>
            </w:r>
          </w:p>
        </w:tc>
      </w:tr>
    </w:tbl>
    <w:p w:rsidR="005F1D44" w:rsidRPr="007E335F" w:rsidRDefault="005F1D44" w:rsidP="005F1D44">
      <w:pPr>
        <w:spacing w:after="0" w:line="252" w:lineRule="exact"/>
        <w:ind w:right="100"/>
        <w:jc w:val="both"/>
        <w:rPr>
          <w:rFonts w:ascii="Times New Roman" w:eastAsia="Times New Roman" w:hAnsi="Times New Roman" w:cs="Times New Roman"/>
        </w:rPr>
      </w:pPr>
    </w:p>
    <w:p w:rsidR="005F1D44" w:rsidRPr="007E335F" w:rsidRDefault="005F1D44" w:rsidP="00823CF1">
      <w:pPr>
        <w:jc w:val="center"/>
        <w:rPr>
          <w:rFonts w:ascii="Times New Roman" w:hAnsi="Times New Roman" w:cs="Times New Roman"/>
          <w:b/>
          <w:bCs/>
          <w:sz w:val="24"/>
          <w:szCs w:val="24"/>
        </w:rPr>
      </w:pPr>
    </w:p>
    <w:p w:rsidR="005F1D44" w:rsidRDefault="005F1D44" w:rsidP="00823CF1">
      <w:pPr>
        <w:jc w:val="center"/>
        <w:rPr>
          <w:rFonts w:ascii="Times New Roman" w:hAnsi="Times New Roman" w:cs="Times New Roman"/>
          <w:b/>
          <w:bCs/>
          <w:sz w:val="24"/>
          <w:szCs w:val="24"/>
        </w:rPr>
      </w:pPr>
    </w:p>
    <w:p w:rsidR="00D612DE" w:rsidRPr="00F07ED0" w:rsidRDefault="00D612DE" w:rsidP="00D612DE">
      <w:pPr>
        <w:pStyle w:val="Default"/>
        <w:pageBreakBefore/>
        <w:jc w:val="center"/>
        <w:rPr>
          <w:b/>
          <w:color w:val="auto"/>
          <w:sz w:val="22"/>
          <w:szCs w:val="22"/>
        </w:rPr>
      </w:pPr>
      <w:r>
        <w:rPr>
          <w:b/>
          <w:color w:val="auto"/>
          <w:sz w:val="22"/>
          <w:szCs w:val="22"/>
        </w:rPr>
        <w:lastRenderedPageBreak/>
        <w:t>U</w:t>
      </w:r>
      <w:r w:rsidRPr="00F07ED0">
        <w:rPr>
          <w:b/>
          <w:color w:val="auto"/>
          <w:sz w:val="22"/>
          <w:szCs w:val="22"/>
        </w:rPr>
        <w:t>E</w:t>
      </w:r>
      <w:r>
        <w:rPr>
          <w:b/>
          <w:color w:val="auto"/>
          <w:sz w:val="22"/>
          <w:szCs w:val="22"/>
        </w:rPr>
        <w:t>S</w:t>
      </w:r>
      <w:r w:rsidR="00F145C0">
        <w:rPr>
          <w:b/>
          <w:color w:val="auto"/>
          <w:sz w:val="22"/>
          <w:szCs w:val="22"/>
        </w:rPr>
        <w:t>018</w:t>
      </w:r>
      <w:r w:rsidRPr="00F07ED0">
        <w:rPr>
          <w:b/>
          <w:color w:val="auto"/>
          <w:sz w:val="22"/>
          <w:szCs w:val="22"/>
        </w:rPr>
        <w:t xml:space="preserve">: </w:t>
      </w:r>
      <w:bookmarkStart w:id="1" w:name="_GoBack"/>
      <w:r>
        <w:rPr>
          <w:b/>
          <w:color w:val="auto"/>
          <w:sz w:val="22"/>
          <w:szCs w:val="22"/>
        </w:rPr>
        <w:t>Manufa</w:t>
      </w:r>
      <w:bookmarkEnd w:id="1"/>
      <w:r>
        <w:rPr>
          <w:b/>
          <w:color w:val="auto"/>
          <w:sz w:val="22"/>
          <w:szCs w:val="22"/>
        </w:rPr>
        <w:t>cturing Technology</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
        <w:gridCol w:w="322"/>
        <w:gridCol w:w="322"/>
        <w:gridCol w:w="560"/>
      </w:tblGrid>
      <w:tr w:rsidR="00D612DE" w:rsidRPr="00F07ED0" w:rsidTr="00D612DE">
        <w:trPr>
          <w:trHeight w:val="107"/>
          <w:jc w:val="right"/>
        </w:trPr>
        <w:tc>
          <w:tcPr>
            <w:tcW w:w="322" w:type="dxa"/>
            <w:tcBorders>
              <w:top w:val="nil"/>
              <w:left w:val="nil"/>
              <w:bottom w:val="nil"/>
              <w:right w:val="nil"/>
            </w:tcBorders>
            <w:hideMark/>
          </w:tcPr>
          <w:p w:rsidR="00D612DE" w:rsidRPr="00F07ED0" w:rsidRDefault="00D612DE" w:rsidP="00D612DE">
            <w:pPr>
              <w:pStyle w:val="NoSpacing"/>
              <w:spacing w:line="276" w:lineRule="auto"/>
              <w:rPr>
                <w:b/>
                <w:sz w:val="22"/>
                <w:szCs w:val="22"/>
              </w:rPr>
            </w:pPr>
            <w:r w:rsidRPr="00F07ED0">
              <w:rPr>
                <w:b/>
              </w:rPr>
              <w:t>L</w:t>
            </w:r>
          </w:p>
        </w:tc>
        <w:tc>
          <w:tcPr>
            <w:tcW w:w="322" w:type="dxa"/>
            <w:tcBorders>
              <w:top w:val="nil"/>
              <w:left w:val="nil"/>
              <w:bottom w:val="nil"/>
              <w:right w:val="nil"/>
            </w:tcBorders>
            <w:hideMark/>
          </w:tcPr>
          <w:p w:rsidR="00D612DE" w:rsidRPr="00F07ED0" w:rsidRDefault="00D612DE" w:rsidP="00D612DE">
            <w:pPr>
              <w:pStyle w:val="NoSpacing"/>
              <w:spacing w:line="276" w:lineRule="auto"/>
              <w:rPr>
                <w:b/>
              </w:rPr>
            </w:pPr>
            <w:r w:rsidRPr="00F07ED0">
              <w:rPr>
                <w:b/>
              </w:rPr>
              <w:t>T</w:t>
            </w:r>
          </w:p>
        </w:tc>
        <w:tc>
          <w:tcPr>
            <w:tcW w:w="322" w:type="dxa"/>
            <w:tcBorders>
              <w:top w:val="nil"/>
              <w:left w:val="nil"/>
              <w:bottom w:val="nil"/>
              <w:right w:val="nil"/>
            </w:tcBorders>
            <w:hideMark/>
          </w:tcPr>
          <w:p w:rsidR="00D612DE" w:rsidRPr="00F07ED0" w:rsidRDefault="00D612DE" w:rsidP="00D612DE">
            <w:pPr>
              <w:pStyle w:val="NoSpacing"/>
              <w:spacing w:line="276" w:lineRule="auto"/>
              <w:rPr>
                <w:b/>
              </w:rPr>
            </w:pPr>
            <w:r w:rsidRPr="00F07ED0">
              <w:rPr>
                <w:b/>
              </w:rPr>
              <w:t>P</w:t>
            </w:r>
          </w:p>
        </w:tc>
        <w:tc>
          <w:tcPr>
            <w:tcW w:w="560" w:type="dxa"/>
            <w:tcBorders>
              <w:top w:val="nil"/>
              <w:left w:val="nil"/>
              <w:bottom w:val="nil"/>
              <w:right w:val="nil"/>
            </w:tcBorders>
            <w:hideMark/>
          </w:tcPr>
          <w:p w:rsidR="00D612DE" w:rsidRPr="00F07ED0" w:rsidRDefault="00D612DE" w:rsidP="00D612DE">
            <w:pPr>
              <w:pStyle w:val="NoSpacing"/>
              <w:spacing w:line="276" w:lineRule="auto"/>
              <w:rPr>
                <w:b/>
              </w:rPr>
            </w:pPr>
            <w:r w:rsidRPr="00F07ED0">
              <w:rPr>
                <w:b/>
              </w:rPr>
              <w:t xml:space="preserve">Cr </w:t>
            </w:r>
          </w:p>
        </w:tc>
      </w:tr>
      <w:tr w:rsidR="00D612DE" w:rsidRPr="00F07ED0" w:rsidTr="00D612DE">
        <w:trPr>
          <w:trHeight w:val="107"/>
          <w:jc w:val="right"/>
        </w:trPr>
        <w:tc>
          <w:tcPr>
            <w:tcW w:w="322" w:type="dxa"/>
            <w:tcBorders>
              <w:top w:val="nil"/>
              <w:left w:val="nil"/>
              <w:bottom w:val="nil"/>
              <w:right w:val="nil"/>
            </w:tcBorders>
            <w:hideMark/>
          </w:tcPr>
          <w:p w:rsidR="00D612DE" w:rsidRPr="00F07ED0" w:rsidRDefault="00D612DE" w:rsidP="00D612DE">
            <w:pPr>
              <w:pStyle w:val="NoSpacing"/>
              <w:spacing w:line="276" w:lineRule="auto"/>
              <w:rPr>
                <w:b/>
              </w:rPr>
            </w:pPr>
            <w:r>
              <w:rPr>
                <w:b/>
              </w:rPr>
              <w:t>2</w:t>
            </w:r>
          </w:p>
        </w:tc>
        <w:tc>
          <w:tcPr>
            <w:tcW w:w="322" w:type="dxa"/>
            <w:tcBorders>
              <w:top w:val="nil"/>
              <w:left w:val="nil"/>
              <w:bottom w:val="nil"/>
              <w:right w:val="nil"/>
            </w:tcBorders>
            <w:hideMark/>
          </w:tcPr>
          <w:p w:rsidR="00D612DE" w:rsidRPr="00F07ED0" w:rsidRDefault="00D612DE" w:rsidP="00D612DE">
            <w:pPr>
              <w:pStyle w:val="NoSpacing"/>
              <w:spacing w:line="276" w:lineRule="auto"/>
              <w:rPr>
                <w:b/>
              </w:rPr>
            </w:pPr>
            <w:r>
              <w:rPr>
                <w:b/>
              </w:rPr>
              <w:t>0</w:t>
            </w:r>
          </w:p>
        </w:tc>
        <w:tc>
          <w:tcPr>
            <w:tcW w:w="322" w:type="dxa"/>
            <w:tcBorders>
              <w:top w:val="nil"/>
              <w:left w:val="nil"/>
              <w:bottom w:val="nil"/>
              <w:right w:val="nil"/>
            </w:tcBorders>
            <w:hideMark/>
          </w:tcPr>
          <w:p w:rsidR="00D612DE" w:rsidRPr="00F07ED0" w:rsidRDefault="00F145C0" w:rsidP="00D612DE">
            <w:pPr>
              <w:pStyle w:val="NoSpacing"/>
              <w:spacing w:line="276" w:lineRule="auto"/>
              <w:rPr>
                <w:b/>
              </w:rPr>
            </w:pPr>
            <w:r>
              <w:rPr>
                <w:b/>
              </w:rPr>
              <w:t>2</w:t>
            </w:r>
          </w:p>
        </w:tc>
        <w:tc>
          <w:tcPr>
            <w:tcW w:w="560" w:type="dxa"/>
            <w:tcBorders>
              <w:top w:val="nil"/>
              <w:left w:val="nil"/>
              <w:bottom w:val="nil"/>
              <w:right w:val="nil"/>
            </w:tcBorders>
            <w:hideMark/>
          </w:tcPr>
          <w:p w:rsidR="00D612DE" w:rsidRPr="00F07ED0" w:rsidRDefault="00D612DE" w:rsidP="00F145C0">
            <w:pPr>
              <w:pStyle w:val="NoSpacing"/>
              <w:spacing w:line="276" w:lineRule="auto"/>
              <w:rPr>
                <w:b/>
              </w:rPr>
            </w:pPr>
            <w:r>
              <w:rPr>
                <w:b/>
              </w:rPr>
              <w:t>3.</w:t>
            </w:r>
            <w:r w:rsidR="00F145C0">
              <w:rPr>
                <w:b/>
              </w:rPr>
              <w:t>0</w:t>
            </w:r>
          </w:p>
        </w:tc>
      </w:tr>
    </w:tbl>
    <w:p w:rsidR="00D612DE" w:rsidRDefault="00D612DE" w:rsidP="00D612DE">
      <w:pPr>
        <w:pStyle w:val="TableParagraph"/>
        <w:kinsoku w:val="0"/>
        <w:overflowPunct w:val="0"/>
        <w:spacing w:line="240" w:lineRule="auto"/>
        <w:ind w:right="198"/>
        <w:jc w:val="both"/>
        <w:rPr>
          <w:b/>
          <w:bCs/>
          <w:color w:val="000000" w:themeColor="text1"/>
        </w:rPr>
      </w:pPr>
    </w:p>
    <w:p w:rsidR="00D612DE" w:rsidRDefault="00D612DE" w:rsidP="00D612DE">
      <w:pPr>
        <w:jc w:val="both"/>
        <w:rPr>
          <w:rFonts w:ascii="Times New Roman" w:hAnsi="Times New Roman"/>
          <w:sz w:val="24"/>
          <w:szCs w:val="24"/>
        </w:rPr>
      </w:pPr>
      <w:r w:rsidRPr="00F65CAB">
        <w:rPr>
          <w:rFonts w:ascii="Times New Roman" w:hAnsi="Times New Roman" w:cs="Times New Roman"/>
          <w:b/>
          <w:bCs/>
          <w:sz w:val="24"/>
          <w:szCs w:val="24"/>
        </w:rPr>
        <w:t>Course Objectives:</w:t>
      </w:r>
      <w:r w:rsidRPr="00BA4AC3">
        <w:rPr>
          <w:b/>
          <w:bCs/>
          <w:color w:val="000000" w:themeColor="text1"/>
        </w:rPr>
        <w:t xml:space="preserve"> </w:t>
      </w:r>
      <w:r w:rsidRPr="00BC3B8E">
        <w:rPr>
          <w:rFonts w:ascii="Times New Roman" w:hAnsi="Times New Roman"/>
          <w:sz w:val="24"/>
          <w:szCs w:val="24"/>
        </w:rPr>
        <w:t>The course introduces the basic concept</w:t>
      </w:r>
      <w:r>
        <w:rPr>
          <w:rFonts w:ascii="Times New Roman" w:hAnsi="Times New Roman"/>
          <w:sz w:val="24"/>
          <w:szCs w:val="24"/>
        </w:rPr>
        <w:t xml:space="preserve">s of manufacturing via machining, joining and assembly, enabling the students to develop a basic knowledge of the mechanics, operation and limitations of basic machining tool. The course also introduces the concept of metrology and measurement of parts. The course also provides students with skill, knowledge and hands on experience to work on </w:t>
      </w:r>
      <w:r w:rsidRPr="005C20C4">
        <w:rPr>
          <w:rFonts w:ascii="Times New Roman" w:hAnsi="Times New Roman"/>
          <w:sz w:val="24"/>
          <w:szCs w:val="24"/>
        </w:rPr>
        <w:t>different vacuum-based deposition techniques</w:t>
      </w:r>
      <w:r>
        <w:rPr>
          <w:rFonts w:ascii="Times New Roman" w:hAnsi="Times New Roman"/>
          <w:sz w:val="24"/>
          <w:szCs w:val="24"/>
        </w:rPr>
        <w:t xml:space="preserve">, understanding of </w:t>
      </w:r>
      <w:r w:rsidRPr="005C20C4">
        <w:rPr>
          <w:rFonts w:ascii="Times New Roman" w:hAnsi="Times New Roman"/>
          <w:sz w:val="24"/>
          <w:szCs w:val="24"/>
        </w:rPr>
        <w:t>nucleati</w:t>
      </w:r>
      <w:r>
        <w:rPr>
          <w:rFonts w:ascii="Times New Roman" w:hAnsi="Times New Roman"/>
          <w:sz w:val="24"/>
          <w:szCs w:val="24"/>
        </w:rPr>
        <w:t>on</w:t>
      </w:r>
      <w:r w:rsidRPr="005C20C4">
        <w:rPr>
          <w:rFonts w:ascii="Times New Roman" w:hAnsi="Times New Roman"/>
          <w:sz w:val="24"/>
          <w:szCs w:val="24"/>
        </w:rPr>
        <w:t xml:space="preserve"> and growth of thin films</w:t>
      </w:r>
      <w:r>
        <w:rPr>
          <w:rFonts w:ascii="Times New Roman" w:hAnsi="Times New Roman"/>
          <w:sz w:val="24"/>
          <w:szCs w:val="24"/>
        </w:rPr>
        <w:t xml:space="preserve"> and their different characterization for various electronic </w:t>
      </w:r>
      <w:proofErr w:type="gramStart"/>
      <w:r>
        <w:rPr>
          <w:rFonts w:ascii="Times New Roman" w:hAnsi="Times New Roman"/>
          <w:sz w:val="24"/>
          <w:szCs w:val="24"/>
        </w:rPr>
        <w:t>application</w:t>
      </w:r>
      <w:proofErr w:type="gramEnd"/>
      <w:r>
        <w:rPr>
          <w:rFonts w:ascii="Times New Roman" w:hAnsi="Times New Roman"/>
          <w:sz w:val="24"/>
          <w:szCs w:val="24"/>
        </w:rPr>
        <w:t xml:space="preserve">. </w:t>
      </w:r>
    </w:p>
    <w:p w:rsidR="00D612DE" w:rsidRPr="00BC3B8E" w:rsidRDefault="00D612DE" w:rsidP="00D612DE">
      <w:pPr>
        <w:jc w:val="center"/>
        <w:rPr>
          <w:rFonts w:ascii="Times New Roman" w:hAnsi="Times New Roman"/>
          <w:b/>
          <w:bCs/>
          <w:sz w:val="28"/>
          <w:szCs w:val="28"/>
        </w:rPr>
      </w:pPr>
      <w:r w:rsidRPr="00BC3B8E">
        <w:rPr>
          <w:rFonts w:ascii="Times New Roman" w:hAnsi="Times New Roman"/>
          <w:b/>
          <w:bCs/>
          <w:sz w:val="28"/>
          <w:szCs w:val="28"/>
        </w:rPr>
        <w:t>Part A (Common to all)</w:t>
      </w:r>
    </w:p>
    <w:p w:rsidR="00D612DE" w:rsidRDefault="00D612DE" w:rsidP="00D612DE">
      <w:pPr>
        <w:jc w:val="both"/>
        <w:rPr>
          <w:rFonts w:ascii="Times New Roman" w:hAnsi="Times New Roman"/>
          <w:sz w:val="24"/>
          <w:szCs w:val="24"/>
        </w:rPr>
      </w:pPr>
      <w:r w:rsidRPr="00DA3883">
        <w:rPr>
          <w:rFonts w:ascii="Times New Roman" w:hAnsi="Times New Roman"/>
          <w:b/>
          <w:bCs/>
          <w:sz w:val="24"/>
          <w:szCs w:val="24"/>
        </w:rPr>
        <w:t xml:space="preserve">Machining Processes: </w:t>
      </w:r>
      <w:r w:rsidRPr="00DA3883">
        <w:rPr>
          <w:rFonts w:ascii="Times New Roman" w:hAnsi="Times New Roman"/>
          <w:sz w:val="24"/>
          <w:szCs w:val="24"/>
        </w:rPr>
        <w:t>Principles of metal cutting, Cutting tools, Cutting tool materials and applications, Geometry of single point cutting tool, Introduction to multi-point machining processes – milling, drilling and grinding, Tool Life, Introduction to computerized numerical control (CNC) machines, G and M code programming for simple turning and milling operations, introduction of canned cycles.</w:t>
      </w:r>
    </w:p>
    <w:p w:rsidR="00D612DE" w:rsidRDefault="00D612DE" w:rsidP="00D612DE">
      <w:pPr>
        <w:jc w:val="both"/>
        <w:rPr>
          <w:rFonts w:ascii="Times New Roman" w:hAnsi="Times New Roman"/>
          <w:sz w:val="24"/>
          <w:szCs w:val="24"/>
        </w:rPr>
      </w:pPr>
      <w:r w:rsidRPr="00DA3883">
        <w:rPr>
          <w:rFonts w:ascii="Times New Roman" w:hAnsi="Times New Roman"/>
          <w:b/>
          <w:bCs/>
          <w:sz w:val="24"/>
          <w:szCs w:val="24"/>
        </w:rPr>
        <w:t xml:space="preserve">Joining Processes: </w:t>
      </w:r>
      <w:r w:rsidRPr="00DA3883">
        <w:rPr>
          <w:rFonts w:ascii="Times New Roman" w:hAnsi="Times New Roman"/>
          <w:sz w:val="24"/>
          <w:szCs w:val="24"/>
        </w:rPr>
        <w:t xml:space="preserve">Electric arc, Resistance welding, Soldering, </w:t>
      </w:r>
      <w:proofErr w:type="gramStart"/>
      <w:r w:rsidRPr="00DA3883">
        <w:rPr>
          <w:rFonts w:ascii="Times New Roman" w:hAnsi="Times New Roman"/>
          <w:sz w:val="24"/>
          <w:szCs w:val="24"/>
        </w:rPr>
        <w:t>Brazing</w:t>
      </w:r>
      <w:proofErr w:type="gramEnd"/>
      <w:r w:rsidRPr="00DA3883">
        <w:rPr>
          <w:rFonts w:ascii="Times New Roman" w:hAnsi="Times New Roman"/>
          <w:sz w:val="24"/>
          <w:szCs w:val="24"/>
        </w:rPr>
        <w:t>.</w:t>
      </w:r>
    </w:p>
    <w:p w:rsidR="00D612DE" w:rsidRDefault="00D612DE" w:rsidP="00D612DE">
      <w:pPr>
        <w:jc w:val="both"/>
        <w:rPr>
          <w:rFonts w:ascii="Times New Roman" w:hAnsi="Times New Roman"/>
          <w:sz w:val="24"/>
          <w:szCs w:val="24"/>
        </w:rPr>
      </w:pPr>
    </w:p>
    <w:p w:rsidR="00D612DE" w:rsidRPr="00BC3B8E" w:rsidRDefault="00D612DE" w:rsidP="00D612DE">
      <w:pPr>
        <w:jc w:val="center"/>
        <w:rPr>
          <w:rFonts w:ascii="Times New Roman" w:hAnsi="Times New Roman"/>
          <w:b/>
          <w:bCs/>
          <w:sz w:val="28"/>
          <w:szCs w:val="28"/>
        </w:rPr>
      </w:pPr>
      <w:r w:rsidRPr="00BC3B8E">
        <w:rPr>
          <w:rFonts w:ascii="Times New Roman" w:hAnsi="Times New Roman"/>
          <w:b/>
          <w:bCs/>
          <w:sz w:val="28"/>
          <w:szCs w:val="28"/>
        </w:rPr>
        <w:t xml:space="preserve">Part </w:t>
      </w:r>
      <w:r>
        <w:rPr>
          <w:rFonts w:ascii="Times New Roman" w:hAnsi="Times New Roman"/>
          <w:b/>
          <w:bCs/>
          <w:sz w:val="28"/>
          <w:szCs w:val="28"/>
        </w:rPr>
        <w:t>B</w:t>
      </w:r>
      <w:r w:rsidRPr="00BC3B8E">
        <w:rPr>
          <w:rFonts w:ascii="Times New Roman" w:hAnsi="Times New Roman"/>
          <w:b/>
          <w:bCs/>
          <w:sz w:val="28"/>
          <w:szCs w:val="28"/>
        </w:rPr>
        <w:t xml:space="preserve"> (</w:t>
      </w:r>
      <w:r>
        <w:rPr>
          <w:rFonts w:ascii="Times New Roman" w:hAnsi="Times New Roman"/>
          <w:b/>
          <w:bCs/>
          <w:sz w:val="28"/>
          <w:szCs w:val="28"/>
        </w:rPr>
        <w:t>Program Specific</w:t>
      </w:r>
      <w:r w:rsidRPr="00BC3B8E">
        <w:rPr>
          <w:rFonts w:ascii="Times New Roman" w:hAnsi="Times New Roman"/>
          <w:b/>
          <w:bCs/>
          <w:sz w:val="28"/>
          <w:szCs w:val="28"/>
        </w:rPr>
        <w:t>)</w:t>
      </w:r>
    </w:p>
    <w:p w:rsidR="00D612DE" w:rsidRPr="00DA3883" w:rsidRDefault="00D612DE" w:rsidP="00D612DE">
      <w:pPr>
        <w:jc w:val="both"/>
        <w:rPr>
          <w:rFonts w:ascii="Times New Roman" w:hAnsi="Times New Roman"/>
          <w:sz w:val="24"/>
          <w:szCs w:val="24"/>
        </w:rPr>
      </w:pPr>
    </w:p>
    <w:p w:rsidR="00D612DE" w:rsidRDefault="00D612DE" w:rsidP="00D612DE">
      <w:pPr>
        <w:jc w:val="both"/>
        <w:rPr>
          <w:rFonts w:ascii="Times New Roman" w:hAnsi="Times New Roman"/>
          <w:sz w:val="24"/>
          <w:szCs w:val="24"/>
        </w:rPr>
      </w:pPr>
      <w:r w:rsidRPr="00EE4F35">
        <w:rPr>
          <w:rFonts w:ascii="Times New Roman" w:hAnsi="Times New Roman"/>
          <w:b/>
          <w:bCs/>
          <w:sz w:val="24"/>
          <w:szCs w:val="24"/>
        </w:rPr>
        <w:t>Thin Films Deposition Techniques</w:t>
      </w:r>
      <w:r>
        <w:rPr>
          <w:rFonts w:ascii="Times New Roman" w:hAnsi="Times New Roman"/>
          <w:b/>
          <w:bCs/>
          <w:sz w:val="24"/>
          <w:szCs w:val="24"/>
        </w:rPr>
        <w:t xml:space="preserve">: </w:t>
      </w:r>
      <w:r w:rsidRPr="00054CB1">
        <w:rPr>
          <w:rFonts w:ascii="Times New Roman" w:hAnsi="Times New Roman"/>
          <w:bCs/>
          <w:sz w:val="24"/>
          <w:szCs w:val="24"/>
        </w:rPr>
        <w:t>Introduction to vacuum systems, different vacuum pum</w:t>
      </w:r>
      <w:r>
        <w:rPr>
          <w:rFonts w:ascii="Times New Roman" w:hAnsi="Times New Roman"/>
          <w:bCs/>
          <w:sz w:val="24"/>
          <w:szCs w:val="24"/>
        </w:rPr>
        <w:t>p</w:t>
      </w:r>
      <w:r w:rsidRPr="00054CB1">
        <w:rPr>
          <w:rFonts w:ascii="Times New Roman" w:hAnsi="Times New Roman"/>
          <w:bCs/>
          <w:sz w:val="24"/>
          <w:szCs w:val="24"/>
        </w:rPr>
        <w:t>s and pressure gauges,</w:t>
      </w:r>
      <w:r>
        <w:rPr>
          <w:rFonts w:ascii="Times New Roman" w:hAnsi="Times New Roman"/>
          <w:bCs/>
          <w:sz w:val="24"/>
          <w:szCs w:val="24"/>
        </w:rPr>
        <w:t xml:space="preserve"> vacuum leak detection and its solution,</w:t>
      </w:r>
      <w:r w:rsidRPr="00054CB1">
        <w:rPr>
          <w:rFonts w:ascii="Times New Roman" w:hAnsi="Times New Roman"/>
          <w:bCs/>
          <w:sz w:val="24"/>
          <w:szCs w:val="24"/>
        </w:rPr>
        <w:t xml:space="preserve"> </w:t>
      </w:r>
      <w:r w:rsidRPr="001B2F71">
        <w:rPr>
          <w:rFonts w:ascii="Times New Roman" w:hAnsi="Times New Roman"/>
          <w:sz w:val="24"/>
          <w:szCs w:val="24"/>
        </w:rPr>
        <w:t xml:space="preserve">Physical Vapour Deposition (PVD), Chemical Vapor Deposition (CVD), Radio Frequency (RF) Sputtering, Direct Current (DC) Sputtering, Thermal Evaporation, Metallization, </w:t>
      </w:r>
      <w:r>
        <w:rPr>
          <w:rFonts w:ascii="Times New Roman" w:hAnsi="Times New Roman"/>
          <w:sz w:val="24"/>
          <w:szCs w:val="24"/>
        </w:rPr>
        <w:t>f</w:t>
      </w:r>
      <w:r w:rsidRPr="001B2F71">
        <w:rPr>
          <w:rFonts w:ascii="Times New Roman" w:hAnsi="Times New Roman"/>
          <w:sz w:val="24"/>
          <w:szCs w:val="24"/>
        </w:rPr>
        <w:t xml:space="preserve">ilm thickness measurements, </w:t>
      </w:r>
      <w:r>
        <w:rPr>
          <w:rFonts w:ascii="Times New Roman" w:hAnsi="Times New Roman"/>
          <w:sz w:val="24"/>
          <w:szCs w:val="24"/>
        </w:rPr>
        <w:t>O</w:t>
      </w:r>
      <w:r w:rsidRPr="001B2F71">
        <w:rPr>
          <w:rFonts w:ascii="Times New Roman" w:hAnsi="Times New Roman"/>
          <w:sz w:val="24"/>
          <w:szCs w:val="24"/>
        </w:rPr>
        <w:t xml:space="preserve">xidation techniques and systems, </w:t>
      </w:r>
      <w:r>
        <w:rPr>
          <w:rFonts w:ascii="Times New Roman" w:hAnsi="Times New Roman"/>
          <w:sz w:val="24"/>
          <w:szCs w:val="24"/>
        </w:rPr>
        <w:t>O</w:t>
      </w:r>
      <w:r w:rsidRPr="001B2F71">
        <w:rPr>
          <w:rFonts w:ascii="Times New Roman" w:hAnsi="Times New Roman"/>
          <w:sz w:val="24"/>
          <w:szCs w:val="24"/>
        </w:rPr>
        <w:t xml:space="preserve">xidation of polysilicon. </w:t>
      </w:r>
    </w:p>
    <w:p w:rsidR="00D612DE" w:rsidRPr="00EE4F35" w:rsidRDefault="00D612DE" w:rsidP="00D612DE">
      <w:pPr>
        <w:jc w:val="both"/>
        <w:rPr>
          <w:b/>
          <w:bCs/>
          <w:color w:val="FF0000"/>
        </w:rPr>
      </w:pPr>
      <w:r>
        <w:rPr>
          <w:rFonts w:ascii="Times New Roman" w:hAnsi="Times New Roman"/>
          <w:b/>
          <w:bCs/>
          <w:sz w:val="24"/>
          <w:szCs w:val="24"/>
        </w:rPr>
        <w:t>Device Manufacturing</w:t>
      </w:r>
      <w:r w:rsidRPr="001B2F71">
        <w:rPr>
          <w:rFonts w:ascii="Times New Roman" w:hAnsi="Times New Roman"/>
          <w:b/>
          <w:bCs/>
          <w:sz w:val="24"/>
          <w:szCs w:val="24"/>
        </w:rPr>
        <w:t>:</w:t>
      </w:r>
      <w:r w:rsidRPr="001B2F71">
        <w:rPr>
          <w:rFonts w:ascii="Times New Roman" w:hAnsi="Times New Roman"/>
          <w:sz w:val="24"/>
          <w:szCs w:val="24"/>
        </w:rPr>
        <w:t xml:space="preserve"> Metal Semiconductor Junctions: Ohmic and Schottky, Metal Oxide Semiconductor (MOS) Device, Application of thin films in different areas such as electronics, medical, defence, sports, auto mobiles etc. </w:t>
      </w:r>
      <w:r>
        <w:rPr>
          <w:rFonts w:ascii="Times New Roman" w:hAnsi="Times New Roman"/>
          <w:sz w:val="24"/>
          <w:szCs w:val="24"/>
        </w:rPr>
        <w:t>C</w:t>
      </w:r>
      <w:r w:rsidRPr="001B2F71">
        <w:rPr>
          <w:rFonts w:ascii="Times New Roman" w:hAnsi="Times New Roman"/>
          <w:sz w:val="24"/>
          <w:szCs w:val="24"/>
        </w:rPr>
        <w:t xml:space="preserve">haracterization of thin films, </w:t>
      </w:r>
      <w:r>
        <w:rPr>
          <w:rFonts w:ascii="Times New Roman" w:hAnsi="Times New Roman"/>
          <w:sz w:val="24"/>
          <w:szCs w:val="24"/>
        </w:rPr>
        <w:t>MOS</w:t>
      </w:r>
      <w:r w:rsidRPr="001B2F71">
        <w:rPr>
          <w:rFonts w:ascii="Times New Roman" w:hAnsi="Times New Roman"/>
          <w:sz w:val="24"/>
          <w:szCs w:val="24"/>
        </w:rPr>
        <w:t xml:space="preserve"> device-based characterization, Conductivity measurements, two probe vs four probe resistivity method, CV characterization</w:t>
      </w:r>
      <w:r>
        <w:rPr>
          <w:rFonts w:ascii="Times New Roman" w:hAnsi="Times New Roman"/>
          <w:sz w:val="24"/>
          <w:szCs w:val="24"/>
        </w:rPr>
        <w:t>.</w:t>
      </w:r>
    </w:p>
    <w:p w:rsidR="00D612DE" w:rsidRDefault="00D612DE" w:rsidP="00D612DE"/>
    <w:p w:rsidR="00D612DE" w:rsidRPr="0022266A" w:rsidRDefault="00D612DE" w:rsidP="00D612DE">
      <w:pPr>
        <w:autoSpaceDE w:val="0"/>
        <w:autoSpaceDN w:val="0"/>
        <w:adjustRightInd w:val="0"/>
        <w:ind w:firstLine="103"/>
        <w:jc w:val="both"/>
        <w:rPr>
          <w:rFonts w:ascii="Times New Roman" w:hAnsi="Times New Roman" w:cs="Times New Roman"/>
          <w:b/>
          <w:bCs/>
          <w:sz w:val="24"/>
          <w:szCs w:val="24"/>
        </w:rPr>
      </w:pPr>
      <w:r w:rsidRPr="0022266A">
        <w:rPr>
          <w:rFonts w:ascii="Times New Roman" w:hAnsi="Times New Roman" w:cs="Times New Roman"/>
          <w:b/>
          <w:bCs/>
          <w:sz w:val="24"/>
          <w:szCs w:val="24"/>
        </w:rPr>
        <w:t>Course learning outcome (CLOs):</w:t>
      </w:r>
    </w:p>
    <w:p w:rsidR="00D612DE" w:rsidRDefault="00D612DE" w:rsidP="00D612DE">
      <w:pPr>
        <w:autoSpaceDE w:val="0"/>
        <w:autoSpaceDN w:val="0"/>
        <w:adjustRightInd w:val="0"/>
        <w:ind w:firstLine="103"/>
        <w:jc w:val="both"/>
        <w:rPr>
          <w:rFonts w:ascii="Times New Roman" w:hAnsi="Times New Roman" w:cs="Times New Roman"/>
          <w:sz w:val="24"/>
          <w:szCs w:val="24"/>
        </w:rPr>
      </w:pPr>
      <w:r>
        <w:rPr>
          <w:rFonts w:ascii="Times New Roman" w:hAnsi="Times New Roman" w:cs="Times New Roman"/>
          <w:sz w:val="24"/>
          <w:szCs w:val="24"/>
        </w:rPr>
        <w:t>After</w:t>
      </w:r>
      <w:r w:rsidRPr="0022266A">
        <w:rPr>
          <w:rFonts w:ascii="Times New Roman" w:hAnsi="Times New Roman" w:cs="Times New Roman"/>
          <w:sz w:val="24"/>
          <w:szCs w:val="24"/>
        </w:rPr>
        <w:t xml:space="preserve"> completion of this course, the student</w:t>
      </w:r>
      <w:r>
        <w:rPr>
          <w:rFonts w:ascii="Times New Roman" w:hAnsi="Times New Roman" w:cs="Times New Roman"/>
          <w:sz w:val="24"/>
          <w:szCs w:val="24"/>
        </w:rPr>
        <w:t>s</w:t>
      </w:r>
      <w:r w:rsidRPr="0022266A">
        <w:rPr>
          <w:rFonts w:ascii="Times New Roman" w:hAnsi="Times New Roman" w:cs="Times New Roman"/>
          <w:sz w:val="24"/>
          <w:szCs w:val="24"/>
        </w:rPr>
        <w:t xml:space="preserve"> will be able to:</w:t>
      </w:r>
    </w:p>
    <w:p w:rsidR="00D612DE" w:rsidRPr="00BC3B8E" w:rsidRDefault="00D612DE" w:rsidP="00D612DE">
      <w:pPr>
        <w:pStyle w:val="ListParagraph"/>
        <w:numPr>
          <w:ilvl w:val="0"/>
          <w:numId w:val="186"/>
        </w:numPr>
        <w:autoSpaceDE w:val="0"/>
        <w:autoSpaceDN w:val="0"/>
        <w:adjustRightInd w:val="0"/>
        <w:spacing w:after="0" w:line="240" w:lineRule="auto"/>
        <w:jc w:val="both"/>
        <w:rPr>
          <w:rFonts w:ascii="Times New Roman" w:hAnsi="Times New Roman"/>
          <w:bCs/>
          <w:sz w:val="24"/>
          <w:szCs w:val="24"/>
        </w:rPr>
      </w:pPr>
      <w:r w:rsidRPr="00BC3B8E">
        <w:rPr>
          <w:rFonts w:ascii="Times New Roman" w:hAnsi="Times New Roman"/>
          <w:bCs/>
          <w:sz w:val="24"/>
          <w:szCs w:val="24"/>
        </w:rPr>
        <w:t>Develop simple CNC code, and use it to produce components while working in</w:t>
      </w:r>
      <w:r>
        <w:rPr>
          <w:rFonts w:ascii="Times New Roman" w:hAnsi="Times New Roman"/>
          <w:bCs/>
          <w:sz w:val="24"/>
          <w:szCs w:val="24"/>
        </w:rPr>
        <w:t xml:space="preserve"> </w:t>
      </w:r>
      <w:r w:rsidRPr="00BC3B8E">
        <w:rPr>
          <w:rFonts w:ascii="Times New Roman" w:hAnsi="Times New Roman"/>
          <w:bCs/>
          <w:sz w:val="24"/>
          <w:szCs w:val="24"/>
        </w:rPr>
        <w:t>groups.</w:t>
      </w:r>
    </w:p>
    <w:p w:rsidR="00D612DE" w:rsidRPr="00BC3B8E" w:rsidRDefault="00D612DE" w:rsidP="00D612DE">
      <w:pPr>
        <w:pStyle w:val="ListParagraph"/>
        <w:numPr>
          <w:ilvl w:val="0"/>
          <w:numId w:val="186"/>
        </w:numPr>
        <w:autoSpaceDE w:val="0"/>
        <w:autoSpaceDN w:val="0"/>
        <w:adjustRightInd w:val="0"/>
        <w:spacing w:after="0" w:line="240" w:lineRule="auto"/>
        <w:jc w:val="both"/>
        <w:rPr>
          <w:rFonts w:ascii="Times New Roman" w:hAnsi="Times New Roman"/>
          <w:bCs/>
          <w:sz w:val="24"/>
          <w:szCs w:val="24"/>
        </w:rPr>
      </w:pPr>
      <w:r w:rsidRPr="00BC3B8E">
        <w:rPr>
          <w:rFonts w:ascii="Times New Roman" w:hAnsi="Times New Roman"/>
          <w:bCs/>
          <w:sz w:val="24"/>
          <w:szCs w:val="24"/>
        </w:rPr>
        <w:t>Analyse various machining processes and calculate relevant quantities such as</w:t>
      </w:r>
      <w:r>
        <w:rPr>
          <w:rFonts w:ascii="Times New Roman" w:hAnsi="Times New Roman"/>
          <w:bCs/>
          <w:sz w:val="24"/>
          <w:szCs w:val="24"/>
        </w:rPr>
        <w:t xml:space="preserve"> </w:t>
      </w:r>
      <w:r w:rsidRPr="00BC3B8E">
        <w:rPr>
          <w:rFonts w:ascii="Times New Roman" w:hAnsi="Times New Roman"/>
          <w:bCs/>
          <w:sz w:val="24"/>
          <w:szCs w:val="24"/>
        </w:rPr>
        <w:t>velocities, forces.</w:t>
      </w:r>
    </w:p>
    <w:p w:rsidR="00D612DE" w:rsidRPr="00DA3883" w:rsidRDefault="00D612DE" w:rsidP="00D612DE">
      <w:pPr>
        <w:pStyle w:val="ListParagraph"/>
        <w:numPr>
          <w:ilvl w:val="0"/>
          <w:numId w:val="186"/>
        </w:numPr>
        <w:autoSpaceDE w:val="0"/>
        <w:autoSpaceDN w:val="0"/>
        <w:adjustRightInd w:val="0"/>
        <w:spacing w:after="0" w:line="240" w:lineRule="auto"/>
        <w:jc w:val="both"/>
        <w:rPr>
          <w:rFonts w:ascii="Times New Roman" w:hAnsi="Times New Roman"/>
          <w:bCs/>
          <w:sz w:val="24"/>
          <w:szCs w:val="24"/>
        </w:rPr>
      </w:pPr>
      <w:r w:rsidRPr="00DA3883">
        <w:rPr>
          <w:rFonts w:ascii="Times New Roman" w:hAnsi="Times New Roman"/>
          <w:bCs/>
          <w:sz w:val="24"/>
          <w:szCs w:val="24"/>
        </w:rPr>
        <w:t>Recognise cutting tool wear and identify possible causes and solutions.</w:t>
      </w:r>
    </w:p>
    <w:p w:rsidR="00D612DE" w:rsidRPr="00BC3B8E" w:rsidRDefault="00D612DE" w:rsidP="00D612DE">
      <w:pPr>
        <w:pStyle w:val="ListParagraph"/>
        <w:numPr>
          <w:ilvl w:val="0"/>
          <w:numId w:val="18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Cs/>
          <w:sz w:val="24"/>
          <w:szCs w:val="24"/>
        </w:rPr>
        <w:t>Appropriately select the</w:t>
      </w:r>
      <w:r w:rsidRPr="001B2F71">
        <w:rPr>
          <w:rFonts w:ascii="Times New Roman" w:hAnsi="Times New Roman"/>
          <w:bCs/>
          <w:sz w:val="24"/>
          <w:szCs w:val="24"/>
        </w:rPr>
        <w:t xml:space="preserve"> deposition techniques for various </w:t>
      </w:r>
      <w:r>
        <w:rPr>
          <w:rFonts w:ascii="Times New Roman" w:hAnsi="Times New Roman"/>
          <w:bCs/>
          <w:sz w:val="24"/>
          <w:szCs w:val="24"/>
        </w:rPr>
        <w:t xml:space="preserve">electronic </w:t>
      </w:r>
      <w:proofErr w:type="gramStart"/>
      <w:r w:rsidRPr="001B2F71">
        <w:rPr>
          <w:rFonts w:ascii="Times New Roman" w:hAnsi="Times New Roman"/>
          <w:bCs/>
          <w:sz w:val="24"/>
          <w:szCs w:val="24"/>
        </w:rPr>
        <w:t>application</w:t>
      </w:r>
      <w:proofErr w:type="gramEnd"/>
      <w:r w:rsidRPr="001B2F71">
        <w:rPr>
          <w:rFonts w:ascii="Times New Roman" w:hAnsi="Times New Roman"/>
          <w:bCs/>
          <w:sz w:val="24"/>
          <w:szCs w:val="24"/>
        </w:rPr>
        <w:t>.</w:t>
      </w:r>
    </w:p>
    <w:p w:rsidR="00D612DE" w:rsidRPr="00BC3B8E" w:rsidRDefault="00D612DE" w:rsidP="00D612DE">
      <w:pPr>
        <w:pStyle w:val="ListParagraph"/>
        <w:numPr>
          <w:ilvl w:val="0"/>
          <w:numId w:val="186"/>
        </w:numPr>
        <w:autoSpaceDE w:val="0"/>
        <w:autoSpaceDN w:val="0"/>
        <w:adjustRightInd w:val="0"/>
        <w:spacing w:after="0" w:line="240" w:lineRule="auto"/>
        <w:jc w:val="both"/>
        <w:rPr>
          <w:rFonts w:ascii="Times New Roman" w:hAnsi="Times New Roman" w:cs="Times New Roman"/>
          <w:sz w:val="24"/>
          <w:szCs w:val="24"/>
        </w:rPr>
      </w:pPr>
      <w:r w:rsidRPr="00BC3B8E">
        <w:rPr>
          <w:rFonts w:ascii="Times New Roman" w:hAnsi="Times New Roman" w:cs="Times New Roman"/>
          <w:sz w:val="24"/>
          <w:szCs w:val="24"/>
        </w:rPr>
        <w:lastRenderedPageBreak/>
        <w:t>Analyse and understand the requirements to achieve sound welded joint while</w:t>
      </w:r>
      <w:r>
        <w:rPr>
          <w:rFonts w:ascii="Times New Roman" w:hAnsi="Times New Roman" w:cs="Times New Roman"/>
          <w:sz w:val="24"/>
          <w:szCs w:val="24"/>
        </w:rPr>
        <w:t xml:space="preserve"> </w:t>
      </w:r>
      <w:r w:rsidRPr="00BC3B8E">
        <w:rPr>
          <w:rFonts w:ascii="Times New Roman" w:hAnsi="Times New Roman" w:cs="Times New Roman"/>
          <w:sz w:val="24"/>
          <w:szCs w:val="24"/>
        </w:rPr>
        <w:t>welding different similar and dissimilar engineering materials.</w:t>
      </w:r>
    </w:p>
    <w:p w:rsidR="00D612DE" w:rsidRDefault="00D612DE" w:rsidP="00D612DE">
      <w:pPr>
        <w:pStyle w:val="ListParagraph"/>
        <w:numPr>
          <w:ilvl w:val="0"/>
          <w:numId w:val="186"/>
        </w:numPr>
        <w:spacing w:after="160" w:line="259" w:lineRule="auto"/>
        <w:jc w:val="both"/>
        <w:rPr>
          <w:rFonts w:ascii="Times New Roman" w:hAnsi="Times New Roman"/>
          <w:bCs/>
          <w:sz w:val="24"/>
          <w:szCs w:val="24"/>
        </w:rPr>
      </w:pPr>
      <w:r w:rsidRPr="00F80B24">
        <w:rPr>
          <w:rFonts w:ascii="Times New Roman" w:hAnsi="Times New Roman"/>
          <w:bCs/>
          <w:sz w:val="24"/>
          <w:szCs w:val="24"/>
        </w:rPr>
        <w:t xml:space="preserve">Perform the </w:t>
      </w:r>
      <w:r>
        <w:rPr>
          <w:rFonts w:ascii="Times New Roman" w:hAnsi="Times New Roman"/>
          <w:bCs/>
          <w:sz w:val="24"/>
          <w:szCs w:val="24"/>
        </w:rPr>
        <w:t>device manufacturing</w:t>
      </w:r>
      <w:r w:rsidRPr="00F80B24">
        <w:rPr>
          <w:rFonts w:ascii="Times New Roman" w:hAnsi="Times New Roman"/>
          <w:bCs/>
          <w:sz w:val="24"/>
          <w:szCs w:val="24"/>
        </w:rPr>
        <w:t xml:space="preserve"> </w:t>
      </w:r>
      <w:r>
        <w:rPr>
          <w:rFonts w:ascii="Times New Roman" w:hAnsi="Times New Roman"/>
          <w:bCs/>
          <w:sz w:val="24"/>
          <w:szCs w:val="24"/>
        </w:rPr>
        <w:t>and its characterization</w:t>
      </w:r>
      <w:r w:rsidRPr="00F80B24">
        <w:rPr>
          <w:rFonts w:ascii="Times New Roman" w:hAnsi="Times New Roman"/>
          <w:bCs/>
          <w:sz w:val="24"/>
          <w:szCs w:val="24"/>
        </w:rPr>
        <w:t>.</w:t>
      </w:r>
    </w:p>
    <w:p w:rsidR="00D612DE" w:rsidRDefault="00D612DE" w:rsidP="00D612DE">
      <w:pPr>
        <w:jc w:val="both"/>
        <w:rPr>
          <w:rFonts w:ascii="Times New Roman" w:hAnsi="Times New Roman"/>
          <w:bCs/>
          <w:sz w:val="24"/>
          <w:szCs w:val="24"/>
        </w:rPr>
      </w:pPr>
    </w:p>
    <w:p w:rsidR="00D612DE" w:rsidRPr="0079618B" w:rsidRDefault="00D612DE" w:rsidP="00D612DE">
      <w:pPr>
        <w:jc w:val="both"/>
        <w:rPr>
          <w:rFonts w:ascii="Times New Roman" w:hAnsi="Times New Roman"/>
          <w:b/>
          <w:sz w:val="24"/>
          <w:szCs w:val="24"/>
        </w:rPr>
      </w:pPr>
      <w:r w:rsidRPr="0079618B">
        <w:rPr>
          <w:rFonts w:ascii="Times New Roman" w:hAnsi="Times New Roman"/>
          <w:b/>
          <w:sz w:val="24"/>
          <w:szCs w:val="24"/>
        </w:rPr>
        <w:t>Text Books / Reference Books</w:t>
      </w:r>
    </w:p>
    <w:p w:rsidR="00D612DE" w:rsidRPr="007E04B9" w:rsidRDefault="00D612DE" w:rsidP="00D612DE">
      <w:pPr>
        <w:pStyle w:val="ListParagraph"/>
        <w:numPr>
          <w:ilvl w:val="0"/>
          <w:numId w:val="187"/>
        </w:numPr>
        <w:spacing w:after="160" w:line="259" w:lineRule="auto"/>
        <w:jc w:val="both"/>
        <w:rPr>
          <w:rFonts w:ascii="Times New Roman" w:hAnsi="Times New Roman"/>
          <w:bCs/>
          <w:i/>
          <w:sz w:val="24"/>
          <w:szCs w:val="24"/>
        </w:rPr>
      </w:pPr>
      <w:r w:rsidRPr="007E04B9">
        <w:rPr>
          <w:rFonts w:ascii="Times New Roman" w:hAnsi="Times New Roman"/>
          <w:bCs/>
          <w:i/>
          <w:sz w:val="24"/>
          <w:szCs w:val="24"/>
        </w:rPr>
        <w:t>Chandra, S., Jayadeva, Mehra, A., Numerical Optimization and Applications, Narosa</w:t>
      </w:r>
    </w:p>
    <w:p w:rsidR="00D612DE" w:rsidRPr="007E04B9" w:rsidRDefault="00D612DE" w:rsidP="00D612DE">
      <w:pPr>
        <w:pStyle w:val="ListParagraph"/>
        <w:jc w:val="both"/>
        <w:rPr>
          <w:rFonts w:ascii="Times New Roman" w:hAnsi="Times New Roman"/>
          <w:bCs/>
          <w:i/>
          <w:sz w:val="24"/>
          <w:szCs w:val="24"/>
        </w:rPr>
      </w:pPr>
      <w:proofErr w:type="gramStart"/>
      <w:r w:rsidRPr="007E04B9">
        <w:rPr>
          <w:rFonts w:ascii="Times New Roman" w:hAnsi="Times New Roman"/>
          <w:bCs/>
          <w:i/>
          <w:sz w:val="24"/>
          <w:szCs w:val="24"/>
        </w:rPr>
        <w:t>Publishing House, (2013).</w:t>
      </w:r>
      <w:proofErr w:type="gramEnd"/>
    </w:p>
    <w:p w:rsidR="00D612DE" w:rsidRPr="007E04B9" w:rsidRDefault="00D612DE" w:rsidP="00D612DE">
      <w:pPr>
        <w:pStyle w:val="ListParagraph"/>
        <w:numPr>
          <w:ilvl w:val="0"/>
          <w:numId w:val="187"/>
        </w:numPr>
        <w:spacing w:after="160" w:line="259" w:lineRule="auto"/>
        <w:jc w:val="both"/>
        <w:rPr>
          <w:rFonts w:ascii="Times New Roman" w:hAnsi="Times New Roman"/>
          <w:bCs/>
          <w:i/>
          <w:sz w:val="24"/>
          <w:szCs w:val="24"/>
        </w:rPr>
      </w:pPr>
      <w:r w:rsidRPr="007E04B9">
        <w:rPr>
          <w:rFonts w:ascii="Times New Roman" w:hAnsi="Times New Roman"/>
          <w:bCs/>
          <w:i/>
          <w:sz w:val="24"/>
          <w:szCs w:val="24"/>
        </w:rPr>
        <w:t>Taha H.A., Operations Research-An Introduction, PHI (2007).</w:t>
      </w:r>
    </w:p>
    <w:p w:rsidR="00D612DE" w:rsidRPr="007E04B9" w:rsidRDefault="00D612DE" w:rsidP="00D612DE">
      <w:pPr>
        <w:pStyle w:val="ListParagraph"/>
        <w:numPr>
          <w:ilvl w:val="0"/>
          <w:numId w:val="187"/>
        </w:numPr>
        <w:spacing w:after="160" w:line="259" w:lineRule="auto"/>
        <w:jc w:val="both"/>
        <w:rPr>
          <w:rFonts w:ascii="Times New Roman" w:hAnsi="Times New Roman"/>
          <w:bCs/>
          <w:i/>
          <w:sz w:val="24"/>
          <w:szCs w:val="24"/>
        </w:rPr>
      </w:pPr>
      <w:r w:rsidRPr="007E04B9">
        <w:rPr>
          <w:rFonts w:ascii="Times New Roman" w:hAnsi="Times New Roman"/>
          <w:bCs/>
          <w:i/>
          <w:sz w:val="24"/>
          <w:szCs w:val="24"/>
        </w:rPr>
        <w:t>Pant J. C., Introduction to optimization: Operations Research, Jain Brothers (2004)</w:t>
      </w:r>
    </w:p>
    <w:p w:rsidR="00D612DE" w:rsidRPr="007E04B9" w:rsidRDefault="00D612DE" w:rsidP="00D612DE">
      <w:pPr>
        <w:pStyle w:val="ListParagraph"/>
        <w:numPr>
          <w:ilvl w:val="0"/>
          <w:numId w:val="187"/>
        </w:numPr>
        <w:spacing w:after="160" w:line="259" w:lineRule="auto"/>
        <w:jc w:val="both"/>
        <w:rPr>
          <w:rFonts w:ascii="Times New Roman" w:hAnsi="Times New Roman"/>
          <w:bCs/>
          <w:i/>
          <w:sz w:val="24"/>
          <w:szCs w:val="24"/>
        </w:rPr>
      </w:pPr>
      <w:r w:rsidRPr="007E04B9">
        <w:rPr>
          <w:rFonts w:ascii="Times New Roman" w:hAnsi="Times New Roman"/>
          <w:bCs/>
          <w:i/>
          <w:sz w:val="24"/>
          <w:szCs w:val="24"/>
        </w:rPr>
        <w:t>Bazaarra Mokhtar S., Jarvis John J. and ShiraliHanif D., Linear Programming and</w:t>
      </w:r>
    </w:p>
    <w:p w:rsidR="00D612DE" w:rsidRPr="007E04B9" w:rsidRDefault="00D612DE" w:rsidP="00D612DE">
      <w:pPr>
        <w:pStyle w:val="ListParagraph"/>
        <w:jc w:val="both"/>
        <w:rPr>
          <w:rFonts w:ascii="Times New Roman" w:hAnsi="Times New Roman"/>
          <w:bCs/>
          <w:i/>
          <w:sz w:val="24"/>
          <w:szCs w:val="24"/>
        </w:rPr>
      </w:pPr>
      <w:r w:rsidRPr="007E04B9">
        <w:rPr>
          <w:rFonts w:ascii="Times New Roman" w:hAnsi="Times New Roman"/>
          <w:bCs/>
          <w:i/>
          <w:sz w:val="24"/>
          <w:szCs w:val="24"/>
        </w:rPr>
        <w:t>Network flows, John Wiley and Sons (1990)</w:t>
      </w:r>
    </w:p>
    <w:p w:rsidR="00D612DE" w:rsidRPr="007E04B9" w:rsidRDefault="00D612DE" w:rsidP="00D612DE">
      <w:pPr>
        <w:pStyle w:val="ListParagraph"/>
        <w:numPr>
          <w:ilvl w:val="0"/>
          <w:numId w:val="187"/>
        </w:numPr>
        <w:spacing w:after="160" w:line="259" w:lineRule="auto"/>
        <w:jc w:val="both"/>
        <w:rPr>
          <w:rFonts w:ascii="Times New Roman" w:hAnsi="Times New Roman"/>
          <w:bCs/>
          <w:i/>
          <w:sz w:val="24"/>
          <w:szCs w:val="24"/>
        </w:rPr>
      </w:pPr>
      <w:r w:rsidRPr="007E04B9">
        <w:rPr>
          <w:rFonts w:ascii="Times New Roman" w:hAnsi="Times New Roman"/>
          <w:bCs/>
          <w:i/>
          <w:sz w:val="24"/>
          <w:szCs w:val="24"/>
        </w:rPr>
        <w:t>Swarup, K., Gupta, P. K., Mammohan, Operations Research, Sultan Chand &amp; Sons, (2010).</w:t>
      </w:r>
    </w:p>
    <w:p w:rsidR="00D612DE" w:rsidRPr="007E04B9" w:rsidRDefault="00D612DE" w:rsidP="00D612DE">
      <w:pPr>
        <w:pStyle w:val="ListParagraph"/>
        <w:numPr>
          <w:ilvl w:val="0"/>
          <w:numId w:val="187"/>
        </w:numPr>
        <w:spacing w:after="160" w:line="259" w:lineRule="auto"/>
        <w:jc w:val="both"/>
        <w:rPr>
          <w:rFonts w:ascii="Times New Roman" w:hAnsi="Times New Roman"/>
          <w:bCs/>
          <w:sz w:val="24"/>
          <w:szCs w:val="24"/>
        </w:rPr>
      </w:pPr>
      <w:r w:rsidRPr="007E04B9">
        <w:rPr>
          <w:rFonts w:ascii="Times New Roman" w:hAnsi="Times New Roman"/>
          <w:bCs/>
          <w:i/>
          <w:sz w:val="24"/>
          <w:szCs w:val="24"/>
        </w:rPr>
        <w:t>M. Ohring, “Materials science of thin films”, Academic press (2001).</w:t>
      </w:r>
    </w:p>
    <w:p w:rsidR="00D612DE" w:rsidRPr="007E04B9" w:rsidRDefault="00D612DE" w:rsidP="00D612DE">
      <w:pPr>
        <w:pStyle w:val="ListParagraph"/>
        <w:numPr>
          <w:ilvl w:val="0"/>
          <w:numId w:val="187"/>
        </w:numPr>
        <w:spacing w:after="0" w:line="240" w:lineRule="auto"/>
        <w:jc w:val="both"/>
        <w:rPr>
          <w:rFonts w:ascii="Times New Roman" w:hAnsi="Times New Roman" w:cs="Times New Roman"/>
          <w:i/>
          <w:iCs/>
          <w:sz w:val="24"/>
          <w:szCs w:val="24"/>
        </w:rPr>
      </w:pPr>
      <w:r w:rsidRPr="007E04B9">
        <w:rPr>
          <w:rFonts w:ascii="Times New Roman" w:hAnsi="Times New Roman"/>
          <w:bCs/>
          <w:i/>
          <w:sz w:val="24"/>
          <w:szCs w:val="24"/>
        </w:rPr>
        <w:t>L. Holland, “Vacuum deposition of thin films”, Chapman and Hall.</w:t>
      </w:r>
    </w:p>
    <w:p w:rsidR="00D612DE" w:rsidRPr="0079618B" w:rsidRDefault="00D612DE" w:rsidP="00D612DE">
      <w:pPr>
        <w:jc w:val="both"/>
        <w:rPr>
          <w:rFonts w:ascii="Times New Roman" w:hAnsi="Times New Roman"/>
          <w:bCs/>
          <w:sz w:val="24"/>
          <w:szCs w:val="24"/>
        </w:rPr>
      </w:pPr>
    </w:p>
    <w:p w:rsidR="00D612DE" w:rsidRPr="0022266A" w:rsidRDefault="00D612DE" w:rsidP="00D612DE">
      <w:pPr>
        <w:tabs>
          <w:tab w:val="left" w:pos="7980"/>
        </w:tabs>
        <w:ind w:right="-360"/>
        <w:jc w:val="both"/>
        <w:rPr>
          <w:rFonts w:ascii="Times New Roman" w:hAnsi="Times New Roman" w:cs="Times New Roman"/>
          <w:b/>
          <w:sz w:val="24"/>
          <w:szCs w:val="24"/>
        </w:rPr>
      </w:pPr>
      <w:r w:rsidRPr="0022266A">
        <w:rPr>
          <w:rFonts w:ascii="Times New Roman" w:hAnsi="Times New Roman" w:cs="Times New Roman"/>
          <w:b/>
          <w:sz w:val="24"/>
          <w:szCs w:val="24"/>
        </w:rPr>
        <w:t>Evaluation Scheme:</w:t>
      </w:r>
    </w:p>
    <w:tbl>
      <w:tblPr>
        <w:tblStyle w:val="TableGrid"/>
        <w:tblW w:w="9828" w:type="dxa"/>
        <w:tblLayout w:type="fixed"/>
        <w:tblLook w:val="04A0"/>
      </w:tblPr>
      <w:tblGrid>
        <w:gridCol w:w="817"/>
        <w:gridCol w:w="5812"/>
        <w:gridCol w:w="3199"/>
      </w:tblGrid>
      <w:tr w:rsidR="00D612DE" w:rsidRPr="00370E2D" w:rsidTr="00D612DE">
        <w:tc>
          <w:tcPr>
            <w:tcW w:w="817" w:type="dxa"/>
            <w:vAlign w:val="center"/>
          </w:tcPr>
          <w:p w:rsidR="00D612DE" w:rsidRPr="00667A8D" w:rsidRDefault="00D612DE" w:rsidP="00D612DE">
            <w:pPr>
              <w:tabs>
                <w:tab w:val="num" w:pos="1080"/>
              </w:tabs>
              <w:jc w:val="both"/>
              <w:rPr>
                <w:rFonts w:ascii="Times New Roman" w:hAnsi="Times New Roman"/>
                <w:sz w:val="24"/>
                <w:szCs w:val="24"/>
              </w:rPr>
            </w:pPr>
            <w:r w:rsidRPr="00667A8D">
              <w:rPr>
                <w:rFonts w:ascii="Times New Roman" w:hAnsi="Times New Roman"/>
                <w:sz w:val="24"/>
                <w:szCs w:val="24"/>
              </w:rPr>
              <w:t>Sr. No.</w:t>
            </w:r>
          </w:p>
        </w:tc>
        <w:tc>
          <w:tcPr>
            <w:tcW w:w="5812" w:type="dxa"/>
            <w:vAlign w:val="center"/>
          </w:tcPr>
          <w:p w:rsidR="00D612DE" w:rsidRPr="00667A8D" w:rsidRDefault="00D612DE" w:rsidP="00D612DE">
            <w:pPr>
              <w:tabs>
                <w:tab w:val="num" w:pos="1080"/>
              </w:tabs>
              <w:jc w:val="both"/>
              <w:rPr>
                <w:rFonts w:ascii="Times New Roman" w:hAnsi="Times New Roman"/>
                <w:sz w:val="24"/>
                <w:szCs w:val="24"/>
              </w:rPr>
            </w:pPr>
            <w:r w:rsidRPr="00667A8D">
              <w:rPr>
                <w:rFonts w:ascii="Times New Roman" w:hAnsi="Times New Roman"/>
                <w:sz w:val="24"/>
                <w:szCs w:val="24"/>
              </w:rPr>
              <w:t>Evaluation Elements</w:t>
            </w:r>
          </w:p>
        </w:tc>
        <w:tc>
          <w:tcPr>
            <w:tcW w:w="3199" w:type="dxa"/>
            <w:vAlign w:val="center"/>
          </w:tcPr>
          <w:p w:rsidR="00D612DE" w:rsidRPr="00667A8D" w:rsidRDefault="00D612DE" w:rsidP="00D612DE">
            <w:pPr>
              <w:tabs>
                <w:tab w:val="num" w:pos="1080"/>
              </w:tabs>
              <w:jc w:val="both"/>
              <w:rPr>
                <w:rFonts w:ascii="Times New Roman" w:hAnsi="Times New Roman"/>
                <w:sz w:val="24"/>
                <w:szCs w:val="24"/>
              </w:rPr>
            </w:pPr>
            <w:r w:rsidRPr="00667A8D">
              <w:rPr>
                <w:rFonts w:ascii="Times New Roman" w:hAnsi="Times New Roman"/>
                <w:sz w:val="24"/>
                <w:szCs w:val="24"/>
              </w:rPr>
              <w:t>Weightage (%)</w:t>
            </w:r>
          </w:p>
        </w:tc>
      </w:tr>
      <w:tr w:rsidR="00D612DE" w:rsidRPr="00370E2D" w:rsidTr="00D612DE">
        <w:tc>
          <w:tcPr>
            <w:tcW w:w="817" w:type="dxa"/>
          </w:tcPr>
          <w:p w:rsidR="00D612DE" w:rsidRPr="00667A8D" w:rsidRDefault="00D612DE" w:rsidP="00D612DE">
            <w:pPr>
              <w:pStyle w:val="ListParagraph"/>
              <w:numPr>
                <w:ilvl w:val="0"/>
                <w:numId w:val="173"/>
              </w:numPr>
              <w:tabs>
                <w:tab w:val="left" w:pos="7980"/>
              </w:tabs>
              <w:spacing w:line="240" w:lineRule="auto"/>
              <w:ind w:right="-360"/>
              <w:rPr>
                <w:rFonts w:ascii="Times New Roman" w:hAnsi="Times New Roman"/>
                <w:sz w:val="24"/>
                <w:szCs w:val="24"/>
              </w:rPr>
            </w:pPr>
          </w:p>
        </w:tc>
        <w:tc>
          <w:tcPr>
            <w:tcW w:w="5812" w:type="dxa"/>
          </w:tcPr>
          <w:p w:rsidR="00D612DE" w:rsidRPr="00667A8D" w:rsidRDefault="00D612DE" w:rsidP="00D612DE">
            <w:pPr>
              <w:tabs>
                <w:tab w:val="left" w:pos="7980"/>
              </w:tabs>
              <w:ind w:right="-360"/>
              <w:jc w:val="both"/>
              <w:rPr>
                <w:rFonts w:ascii="Times New Roman" w:hAnsi="Times New Roman"/>
                <w:sz w:val="24"/>
                <w:szCs w:val="24"/>
              </w:rPr>
            </w:pPr>
            <w:r w:rsidRPr="00667A8D">
              <w:rPr>
                <w:rFonts w:ascii="Times New Roman" w:hAnsi="Times New Roman"/>
                <w:sz w:val="24"/>
                <w:szCs w:val="24"/>
              </w:rPr>
              <w:t>MST</w:t>
            </w:r>
          </w:p>
        </w:tc>
        <w:tc>
          <w:tcPr>
            <w:tcW w:w="3199" w:type="dxa"/>
          </w:tcPr>
          <w:p w:rsidR="00D612DE" w:rsidRPr="00667A8D" w:rsidRDefault="00D612DE" w:rsidP="00D612DE">
            <w:pPr>
              <w:tabs>
                <w:tab w:val="left" w:pos="7980"/>
              </w:tabs>
              <w:jc w:val="both"/>
              <w:rPr>
                <w:rFonts w:ascii="Times New Roman" w:hAnsi="Times New Roman"/>
                <w:sz w:val="24"/>
                <w:szCs w:val="24"/>
              </w:rPr>
            </w:pPr>
            <w:r w:rsidRPr="00667A8D">
              <w:rPr>
                <w:rFonts w:ascii="Times New Roman" w:hAnsi="Times New Roman"/>
                <w:sz w:val="24"/>
                <w:szCs w:val="24"/>
              </w:rPr>
              <w:t>20</w:t>
            </w:r>
          </w:p>
        </w:tc>
      </w:tr>
      <w:tr w:rsidR="00D612DE" w:rsidRPr="00370E2D" w:rsidTr="00D612DE">
        <w:tc>
          <w:tcPr>
            <w:tcW w:w="817" w:type="dxa"/>
          </w:tcPr>
          <w:p w:rsidR="00D612DE" w:rsidRPr="00667A8D" w:rsidRDefault="00D612DE" w:rsidP="00D612DE">
            <w:pPr>
              <w:pStyle w:val="ListParagraph"/>
              <w:numPr>
                <w:ilvl w:val="0"/>
                <w:numId w:val="173"/>
              </w:numPr>
              <w:tabs>
                <w:tab w:val="left" w:pos="7980"/>
              </w:tabs>
              <w:spacing w:line="240" w:lineRule="auto"/>
              <w:ind w:right="-360"/>
              <w:rPr>
                <w:rFonts w:ascii="Times New Roman" w:hAnsi="Times New Roman"/>
                <w:sz w:val="24"/>
                <w:szCs w:val="24"/>
              </w:rPr>
            </w:pPr>
          </w:p>
        </w:tc>
        <w:tc>
          <w:tcPr>
            <w:tcW w:w="5812" w:type="dxa"/>
          </w:tcPr>
          <w:p w:rsidR="00D612DE" w:rsidRPr="00667A8D" w:rsidRDefault="00D612DE" w:rsidP="00D612DE">
            <w:pPr>
              <w:tabs>
                <w:tab w:val="left" w:pos="7980"/>
              </w:tabs>
              <w:ind w:right="-360"/>
              <w:jc w:val="both"/>
              <w:rPr>
                <w:rFonts w:ascii="Times New Roman" w:hAnsi="Times New Roman"/>
                <w:sz w:val="24"/>
                <w:szCs w:val="24"/>
              </w:rPr>
            </w:pPr>
            <w:r w:rsidRPr="00667A8D">
              <w:rPr>
                <w:rFonts w:ascii="Times New Roman" w:hAnsi="Times New Roman"/>
                <w:sz w:val="24"/>
                <w:szCs w:val="24"/>
              </w:rPr>
              <w:t>EST</w:t>
            </w:r>
          </w:p>
        </w:tc>
        <w:tc>
          <w:tcPr>
            <w:tcW w:w="3199" w:type="dxa"/>
          </w:tcPr>
          <w:p w:rsidR="00D612DE" w:rsidRPr="00667A8D" w:rsidRDefault="00D612DE" w:rsidP="00D612DE">
            <w:pPr>
              <w:tabs>
                <w:tab w:val="left" w:pos="7980"/>
              </w:tabs>
              <w:jc w:val="both"/>
              <w:rPr>
                <w:rFonts w:ascii="Times New Roman" w:hAnsi="Times New Roman"/>
                <w:sz w:val="24"/>
                <w:szCs w:val="24"/>
              </w:rPr>
            </w:pPr>
            <w:r w:rsidRPr="00667A8D">
              <w:rPr>
                <w:rFonts w:ascii="Times New Roman" w:hAnsi="Times New Roman"/>
                <w:sz w:val="24"/>
                <w:szCs w:val="24"/>
              </w:rPr>
              <w:t>40</w:t>
            </w:r>
            <w:r>
              <w:rPr>
                <w:rFonts w:ascii="Times New Roman" w:hAnsi="Times New Roman"/>
                <w:sz w:val="24"/>
                <w:szCs w:val="24"/>
              </w:rPr>
              <w:t xml:space="preserve"> (10+30)</w:t>
            </w:r>
          </w:p>
        </w:tc>
      </w:tr>
      <w:tr w:rsidR="00D612DE" w:rsidRPr="00370E2D" w:rsidTr="00D612DE">
        <w:tc>
          <w:tcPr>
            <w:tcW w:w="817" w:type="dxa"/>
          </w:tcPr>
          <w:p w:rsidR="00D612DE" w:rsidRPr="00667A8D" w:rsidRDefault="00D612DE" w:rsidP="00D612DE">
            <w:pPr>
              <w:pStyle w:val="ListParagraph"/>
              <w:numPr>
                <w:ilvl w:val="0"/>
                <w:numId w:val="173"/>
              </w:numPr>
              <w:tabs>
                <w:tab w:val="left" w:pos="7980"/>
              </w:tabs>
              <w:spacing w:line="240" w:lineRule="auto"/>
              <w:ind w:right="-360"/>
              <w:rPr>
                <w:rFonts w:ascii="Times New Roman" w:hAnsi="Times New Roman"/>
                <w:sz w:val="24"/>
                <w:szCs w:val="24"/>
              </w:rPr>
            </w:pPr>
          </w:p>
        </w:tc>
        <w:tc>
          <w:tcPr>
            <w:tcW w:w="5812" w:type="dxa"/>
          </w:tcPr>
          <w:p w:rsidR="00D612DE" w:rsidRPr="00667A8D" w:rsidRDefault="00D612DE" w:rsidP="00D612DE">
            <w:pPr>
              <w:tabs>
                <w:tab w:val="left" w:pos="7980"/>
              </w:tabs>
              <w:ind w:right="-360"/>
              <w:jc w:val="both"/>
              <w:rPr>
                <w:rFonts w:ascii="Times New Roman" w:hAnsi="Times New Roman"/>
                <w:sz w:val="24"/>
                <w:szCs w:val="24"/>
              </w:rPr>
            </w:pPr>
            <w:r w:rsidRPr="00667A8D">
              <w:rPr>
                <w:rFonts w:ascii="Times New Roman" w:hAnsi="Times New Roman"/>
                <w:sz w:val="24"/>
                <w:szCs w:val="24"/>
              </w:rPr>
              <w:t>Sessional (Assignments/Practical/Tutorials/Quizzes)</w:t>
            </w:r>
          </w:p>
        </w:tc>
        <w:tc>
          <w:tcPr>
            <w:tcW w:w="3199" w:type="dxa"/>
          </w:tcPr>
          <w:p w:rsidR="00D612DE" w:rsidRPr="00667A8D" w:rsidRDefault="00D612DE" w:rsidP="00D612DE">
            <w:pPr>
              <w:tabs>
                <w:tab w:val="left" w:pos="7980"/>
              </w:tabs>
              <w:jc w:val="both"/>
              <w:rPr>
                <w:rFonts w:ascii="Times New Roman" w:hAnsi="Times New Roman"/>
                <w:sz w:val="24"/>
                <w:szCs w:val="24"/>
              </w:rPr>
            </w:pPr>
            <w:r w:rsidRPr="00667A8D">
              <w:rPr>
                <w:rFonts w:ascii="Times New Roman" w:hAnsi="Times New Roman"/>
                <w:sz w:val="24"/>
                <w:szCs w:val="24"/>
              </w:rPr>
              <w:t>40</w:t>
            </w:r>
            <w:r>
              <w:rPr>
                <w:rFonts w:ascii="Times New Roman" w:hAnsi="Times New Roman"/>
                <w:sz w:val="24"/>
                <w:szCs w:val="24"/>
              </w:rPr>
              <w:t xml:space="preserve"> (20+20)</w:t>
            </w:r>
          </w:p>
        </w:tc>
      </w:tr>
    </w:tbl>
    <w:p w:rsidR="00D612DE" w:rsidRDefault="00D612DE" w:rsidP="00D612DE"/>
    <w:p w:rsidR="008F3CB8" w:rsidRDefault="008F3CB8" w:rsidP="00823CF1">
      <w:pPr>
        <w:jc w:val="center"/>
        <w:rPr>
          <w:rFonts w:ascii="Times New Roman" w:hAnsi="Times New Roman" w:cs="Times New Roman"/>
          <w:b/>
          <w:bCs/>
          <w:sz w:val="24"/>
          <w:szCs w:val="24"/>
        </w:rPr>
      </w:pPr>
    </w:p>
    <w:p w:rsidR="00D612DE" w:rsidRDefault="00D612DE" w:rsidP="00823CF1">
      <w:pPr>
        <w:jc w:val="center"/>
        <w:rPr>
          <w:rFonts w:ascii="Times New Roman" w:hAnsi="Times New Roman" w:cs="Times New Roman"/>
          <w:b/>
          <w:bCs/>
          <w:sz w:val="24"/>
          <w:szCs w:val="24"/>
        </w:rPr>
      </w:pPr>
    </w:p>
    <w:p w:rsidR="00D612DE" w:rsidRDefault="00D612DE" w:rsidP="00823CF1">
      <w:pPr>
        <w:jc w:val="center"/>
        <w:rPr>
          <w:rFonts w:ascii="Times New Roman" w:hAnsi="Times New Roman" w:cs="Times New Roman"/>
          <w:b/>
          <w:bCs/>
          <w:sz w:val="24"/>
          <w:szCs w:val="24"/>
        </w:rPr>
      </w:pPr>
    </w:p>
    <w:p w:rsidR="00D612DE" w:rsidRDefault="00D612DE" w:rsidP="00823CF1">
      <w:pPr>
        <w:jc w:val="center"/>
        <w:rPr>
          <w:rFonts w:ascii="Times New Roman" w:hAnsi="Times New Roman" w:cs="Times New Roman"/>
          <w:b/>
          <w:bCs/>
          <w:sz w:val="24"/>
          <w:szCs w:val="24"/>
        </w:rPr>
      </w:pPr>
    </w:p>
    <w:p w:rsidR="00D612DE" w:rsidRDefault="00D612DE"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p w:rsidR="008F3CB8" w:rsidRDefault="008F3CB8" w:rsidP="00823CF1">
      <w:pPr>
        <w:jc w:val="center"/>
        <w:rPr>
          <w:rFonts w:ascii="Times New Roman" w:hAnsi="Times New Roman" w:cs="Times New Roman"/>
          <w:b/>
          <w:bCs/>
          <w:sz w:val="24"/>
          <w:szCs w:val="24"/>
        </w:rPr>
      </w:pPr>
    </w:p>
    <w:tbl>
      <w:tblPr>
        <w:tblW w:w="8622" w:type="dxa"/>
        <w:jc w:val="center"/>
        <w:tblLayout w:type="fixed"/>
        <w:tblLook w:val="04A0"/>
      </w:tblPr>
      <w:tblGrid>
        <w:gridCol w:w="6998"/>
        <w:gridCol w:w="371"/>
        <w:gridCol w:w="372"/>
        <w:gridCol w:w="372"/>
        <w:gridCol w:w="509"/>
      </w:tblGrid>
      <w:tr w:rsidR="0051147B" w:rsidTr="0051147B">
        <w:trPr>
          <w:trHeight w:val="216"/>
          <w:jc w:val="center"/>
        </w:trPr>
        <w:tc>
          <w:tcPr>
            <w:tcW w:w="8622" w:type="dxa"/>
            <w:gridSpan w:val="5"/>
          </w:tcPr>
          <w:p w:rsidR="0051147B" w:rsidRDefault="0051147B" w:rsidP="0051147B">
            <w:pPr>
              <w:jc w:val="center"/>
              <w:rPr>
                <w:b/>
                <w:bCs/>
              </w:rPr>
            </w:pPr>
            <w:r>
              <w:rPr>
                <w:b/>
                <w:bCs/>
              </w:rPr>
              <w:lastRenderedPageBreak/>
              <w:t>UMA035-OPTIMIZATION TECHNIQUES (all branches except for Mechanical)</w:t>
            </w:r>
          </w:p>
        </w:tc>
      </w:tr>
      <w:tr w:rsidR="0051147B" w:rsidTr="0051147B">
        <w:trPr>
          <w:trHeight w:val="216"/>
          <w:jc w:val="center"/>
        </w:trPr>
        <w:tc>
          <w:tcPr>
            <w:tcW w:w="6998" w:type="dxa"/>
          </w:tcPr>
          <w:p w:rsidR="0051147B" w:rsidRDefault="0051147B" w:rsidP="0008629B">
            <w:pPr>
              <w:jc w:val="both"/>
            </w:pPr>
          </w:p>
        </w:tc>
        <w:tc>
          <w:tcPr>
            <w:tcW w:w="371" w:type="dxa"/>
          </w:tcPr>
          <w:p w:rsidR="0051147B" w:rsidRDefault="0051147B" w:rsidP="0008629B">
            <w:pPr>
              <w:jc w:val="both"/>
              <w:rPr>
                <w:b/>
              </w:rPr>
            </w:pPr>
            <w:r>
              <w:rPr>
                <w:b/>
              </w:rPr>
              <w:t>L</w:t>
            </w:r>
          </w:p>
        </w:tc>
        <w:tc>
          <w:tcPr>
            <w:tcW w:w="372" w:type="dxa"/>
          </w:tcPr>
          <w:p w:rsidR="0051147B" w:rsidRDefault="0051147B" w:rsidP="0008629B">
            <w:pPr>
              <w:jc w:val="both"/>
              <w:rPr>
                <w:b/>
              </w:rPr>
            </w:pPr>
            <w:r>
              <w:rPr>
                <w:b/>
              </w:rPr>
              <w:t>T</w:t>
            </w:r>
          </w:p>
        </w:tc>
        <w:tc>
          <w:tcPr>
            <w:tcW w:w="372" w:type="dxa"/>
          </w:tcPr>
          <w:p w:rsidR="0051147B" w:rsidRDefault="0051147B" w:rsidP="0008629B">
            <w:pPr>
              <w:jc w:val="both"/>
              <w:rPr>
                <w:b/>
              </w:rPr>
            </w:pPr>
            <w:r>
              <w:rPr>
                <w:b/>
              </w:rPr>
              <w:t>P</w:t>
            </w:r>
          </w:p>
        </w:tc>
        <w:tc>
          <w:tcPr>
            <w:tcW w:w="509" w:type="dxa"/>
          </w:tcPr>
          <w:p w:rsidR="0051147B" w:rsidRDefault="0051147B" w:rsidP="0008629B">
            <w:pPr>
              <w:jc w:val="both"/>
              <w:rPr>
                <w:b/>
              </w:rPr>
            </w:pPr>
            <w:r>
              <w:rPr>
                <w:b/>
              </w:rPr>
              <w:t>Cr</w:t>
            </w:r>
          </w:p>
        </w:tc>
      </w:tr>
      <w:tr w:rsidR="0051147B" w:rsidTr="0051147B">
        <w:trPr>
          <w:trHeight w:val="216"/>
          <w:jc w:val="center"/>
        </w:trPr>
        <w:tc>
          <w:tcPr>
            <w:tcW w:w="6998" w:type="dxa"/>
          </w:tcPr>
          <w:p w:rsidR="0051147B" w:rsidRDefault="0051147B" w:rsidP="0008629B">
            <w:pPr>
              <w:jc w:val="both"/>
              <w:rPr>
                <w:b/>
                <w:bCs/>
              </w:rPr>
            </w:pPr>
          </w:p>
        </w:tc>
        <w:tc>
          <w:tcPr>
            <w:tcW w:w="371" w:type="dxa"/>
          </w:tcPr>
          <w:p w:rsidR="0051147B" w:rsidRDefault="0051147B" w:rsidP="0008629B">
            <w:pPr>
              <w:jc w:val="both"/>
              <w:rPr>
                <w:b/>
              </w:rPr>
            </w:pPr>
            <w:r>
              <w:rPr>
                <w:b/>
              </w:rPr>
              <w:t>3</w:t>
            </w:r>
          </w:p>
        </w:tc>
        <w:tc>
          <w:tcPr>
            <w:tcW w:w="372" w:type="dxa"/>
          </w:tcPr>
          <w:p w:rsidR="0051147B" w:rsidRDefault="00F145C0" w:rsidP="0008629B">
            <w:pPr>
              <w:jc w:val="both"/>
              <w:rPr>
                <w:b/>
              </w:rPr>
            </w:pPr>
            <w:r>
              <w:rPr>
                <w:b/>
              </w:rPr>
              <w:t>0</w:t>
            </w:r>
          </w:p>
        </w:tc>
        <w:tc>
          <w:tcPr>
            <w:tcW w:w="372" w:type="dxa"/>
          </w:tcPr>
          <w:p w:rsidR="0051147B" w:rsidRDefault="00F145C0" w:rsidP="0008629B">
            <w:pPr>
              <w:jc w:val="both"/>
              <w:rPr>
                <w:b/>
              </w:rPr>
            </w:pPr>
            <w:r>
              <w:rPr>
                <w:b/>
              </w:rPr>
              <w:t>2</w:t>
            </w:r>
          </w:p>
        </w:tc>
        <w:tc>
          <w:tcPr>
            <w:tcW w:w="509" w:type="dxa"/>
          </w:tcPr>
          <w:p w:rsidR="0051147B" w:rsidRDefault="00F145C0" w:rsidP="0051147B">
            <w:pPr>
              <w:ind w:left="-59"/>
              <w:jc w:val="both"/>
              <w:rPr>
                <w:b/>
              </w:rPr>
            </w:pPr>
            <w:r>
              <w:rPr>
                <w:b/>
              </w:rPr>
              <w:t>4.0</w:t>
            </w:r>
          </w:p>
        </w:tc>
      </w:tr>
    </w:tbl>
    <w:p w:rsidR="0051147B" w:rsidRDefault="0051147B" w:rsidP="0051147B">
      <w:pPr>
        <w:jc w:val="center"/>
        <w:rPr>
          <w:b/>
        </w:rPr>
      </w:pPr>
      <w:r>
        <w:rPr>
          <w:b/>
        </w:rPr>
        <w:tab/>
      </w:r>
    </w:p>
    <w:p w:rsidR="0051147B" w:rsidRDefault="0051147B" w:rsidP="0051147B">
      <w:pPr>
        <w:jc w:val="both"/>
        <w:outlineLvl w:val="2"/>
        <w:rPr>
          <w:b/>
        </w:rPr>
      </w:pPr>
      <w:r>
        <w:rPr>
          <w:b/>
        </w:rPr>
        <w:t xml:space="preserve">Course Objective: </w:t>
      </w:r>
      <w:r>
        <w:t>The main objective of the course is to formulate mathematical models and to understand solution methods for real life optimal decision problems. The emphasis will be on basic study of linear and non-</w:t>
      </w:r>
      <w:proofErr w:type="gramStart"/>
      <w:r>
        <w:t>linear  programming</w:t>
      </w:r>
      <w:proofErr w:type="gramEnd"/>
      <w:r>
        <w:t xml:space="preserve"> problems, Integer programming problem, Transportation problem, Two person zero sum games with economic applications and project management techniques using  CPM. </w:t>
      </w:r>
    </w:p>
    <w:p w:rsidR="0051147B" w:rsidRDefault="0051147B" w:rsidP="0051147B">
      <w:pPr>
        <w:jc w:val="both"/>
        <w:outlineLvl w:val="2"/>
      </w:pPr>
    </w:p>
    <w:p w:rsidR="0051147B" w:rsidRDefault="0051147B" w:rsidP="0051147B">
      <w:pPr>
        <w:jc w:val="both"/>
        <w:rPr>
          <w:b/>
        </w:rPr>
      </w:pPr>
      <w:r>
        <w:rPr>
          <w:b/>
        </w:rPr>
        <w:t xml:space="preserve">Scope of Operations Research: </w:t>
      </w:r>
      <w:r>
        <w:t>Introduction to linear and non-linear programming formulation of different models.</w:t>
      </w:r>
    </w:p>
    <w:p w:rsidR="0051147B" w:rsidRDefault="0051147B" w:rsidP="0051147B">
      <w:pPr>
        <w:jc w:val="both"/>
        <w:rPr>
          <w:b/>
        </w:rPr>
      </w:pPr>
    </w:p>
    <w:p w:rsidR="0051147B" w:rsidRDefault="0051147B" w:rsidP="0051147B">
      <w:pPr>
        <w:jc w:val="both"/>
      </w:pPr>
      <w:r>
        <w:rPr>
          <w:b/>
        </w:rPr>
        <w:t>Linear Programming:</w:t>
      </w:r>
      <w:r>
        <w:t xml:space="preserve"> Geometry of linear programming, Graphical method, Linear programming (LP) in standard form, Solution of LP by simplex method, Exceptional cases in LP, Duality theory, Dual simplex method, Sensitivity analysis.</w:t>
      </w:r>
    </w:p>
    <w:p w:rsidR="0051147B" w:rsidRDefault="0051147B" w:rsidP="0051147B">
      <w:pPr>
        <w:jc w:val="both"/>
      </w:pPr>
    </w:p>
    <w:p w:rsidR="0051147B" w:rsidRDefault="0051147B" w:rsidP="0051147B">
      <w:pPr>
        <w:jc w:val="both"/>
        <w:rPr>
          <w:b/>
        </w:rPr>
      </w:pPr>
      <w:r>
        <w:rPr>
          <w:b/>
        </w:rPr>
        <w:t>Integer Programming:</w:t>
      </w:r>
      <w:r>
        <w:t xml:space="preserve"> Branch and bound technique, Gomory’s </w:t>
      </w:r>
      <w:proofErr w:type="gramStart"/>
      <w:r>
        <w:t>Cutting</w:t>
      </w:r>
      <w:proofErr w:type="gramEnd"/>
      <w:r>
        <w:t xml:space="preserve"> plane method.</w:t>
      </w:r>
    </w:p>
    <w:p w:rsidR="0051147B" w:rsidRDefault="0051147B" w:rsidP="0051147B">
      <w:pPr>
        <w:jc w:val="both"/>
        <w:rPr>
          <w:b/>
        </w:rPr>
      </w:pPr>
    </w:p>
    <w:p w:rsidR="0051147B" w:rsidRDefault="0051147B" w:rsidP="0051147B">
      <w:pPr>
        <w:jc w:val="both"/>
      </w:pPr>
      <w:r>
        <w:rPr>
          <w:b/>
        </w:rPr>
        <w:t xml:space="preserve">Network Models: </w:t>
      </w:r>
      <w:r>
        <w:t xml:space="preserve">Construction of networks, Network computations, Free Floats, Critical path method (CPM), optimal scheduling (crashing). </w:t>
      </w:r>
      <w:proofErr w:type="gramStart"/>
      <w:r>
        <w:t>Initial basic feasible solutions of balanced and unbalanced transportation problems, optimal solutions, assignment problem.</w:t>
      </w:r>
      <w:proofErr w:type="gramEnd"/>
      <w:r>
        <w:t xml:space="preserve"> </w:t>
      </w:r>
    </w:p>
    <w:p w:rsidR="0051147B" w:rsidRDefault="0051147B" w:rsidP="0051147B">
      <w:pPr>
        <w:jc w:val="both"/>
      </w:pPr>
    </w:p>
    <w:p w:rsidR="0051147B" w:rsidRDefault="0051147B" w:rsidP="0051147B">
      <w:pPr>
        <w:jc w:val="both"/>
      </w:pPr>
      <w:r>
        <w:rPr>
          <w:b/>
        </w:rPr>
        <w:t xml:space="preserve">Multiobjective Programming: </w:t>
      </w:r>
      <w:r>
        <w:t>Introduction to multiobjective linear programming, efficient solution, efficient frontier.</w:t>
      </w:r>
    </w:p>
    <w:p w:rsidR="0051147B" w:rsidRDefault="0051147B" w:rsidP="0051147B">
      <w:pPr>
        <w:jc w:val="both"/>
      </w:pPr>
    </w:p>
    <w:p w:rsidR="0051147B" w:rsidRDefault="0051147B" w:rsidP="0051147B">
      <w:pPr>
        <w:jc w:val="both"/>
        <w:rPr>
          <w:b/>
        </w:rPr>
      </w:pPr>
      <w:r>
        <w:rPr>
          <w:b/>
        </w:rPr>
        <w:t xml:space="preserve">Nonlinear Programming: </w:t>
      </w:r>
    </w:p>
    <w:p w:rsidR="0051147B" w:rsidRDefault="0051147B" w:rsidP="0051147B">
      <w:pPr>
        <w:jc w:val="both"/>
        <w:rPr>
          <w:b/>
        </w:rPr>
      </w:pPr>
    </w:p>
    <w:p w:rsidR="0051147B" w:rsidRDefault="0051147B" w:rsidP="0051147B">
      <w:pPr>
        <w:jc w:val="both"/>
      </w:pPr>
      <w:r>
        <w:rPr>
          <w:b/>
        </w:rPr>
        <w:t xml:space="preserve">Unconstrained Optimization: </w:t>
      </w:r>
      <w:r>
        <w:t>unimodal functions, Fibonacci search method, Steepest Descent method, Conjugate Gradient method</w:t>
      </w:r>
    </w:p>
    <w:p w:rsidR="0051147B" w:rsidRDefault="0051147B" w:rsidP="0051147B">
      <w:pPr>
        <w:jc w:val="both"/>
        <w:rPr>
          <w:b/>
        </w:rPr>
      </w:pPr>
    </w:p>
    <w:p w:rsidR="0051147B" w:rsidRDefault="0051147B" w:rsidP="0051147B">
      <w:pPr>
        <w:jc w:val="both"/>
      </w:pPr>
      <w:r>
        <w:rPr>
          <w:b/>
        </w:rPr>
        <w:t xml:space="preserve">Constrained Optimization: </w:t>
      </w:r>
      <w:r>
        <w:t>Concept of convexity and concavity, Maxima and minima of functions of n-variables, Lagrange multipliers, Karush-Kuhn-Tucker conditions for constrained optimization</w:t>
      </w:r>
    </w:p>
    <w:p w:rsidR="0051147B" w:rsidRDefault="0051147B" w:rsidP="0051147B">
      <w:pPr>
        <w:jc w:val="both"/>
      </w:pPr>
    </w:p>
    <w:p w:rsidR="0051147B" w:rsidRDefault="0051147B" w:rsidP="0051147B">
      <w:pPr>
        <w:jc w:val="both"/>
        <w:outlineLvl w:val="4"/>
        <w:rPr>
          <w:bCs/>
          <w:iCs/>
        </w:rPr>
      </w:pPr>
      <w:r>
        <w:rPr>
          <w:b/>
        </w:rPr>
        <w:lastRenderedPageBreak/>
        <w:t xml:space="preserve">Course learning outcome: </w:t>
      </w:r>
      <w:r>
        <w:rPr>
          <w:bCs/>
          <w:iCs/>
        </w:rPr>
        <w:t>Upon Completion of this course, the students would be able to:</w:t>
      </w:r>
    </w:p>
    <w:p w:rsidR="0051147B" w:rsidRDefault="0051147B" w:rsidP="0051147B">
      <w:pPr>
        <w:jc w:val="both"/>
        <w:outlineLvl w:val="4"/>
        <w:rPr>
          <w:bCs/>
          <w:iCs/>
        </w:rPr>
      </w:pPr>
    </w:p>
    <w:p w:rsidR="0051147B" w:rsidRDefault="0051147B" w:rsidP="0051147B">
      <w:pPr>
        <w:numPr>
          <w:ilvl w:val="0"/>
          <w:numId w:val="154"/>
        </w:numPr>
        <w:spacing w:after="0" w:line="240" w:lineRule="auto"/>
        <w:contextualSpacing/>
        <w:jc w:val="both"/>
        <w:outlineLvl w:val="4"/>
        <w:rPr>
          <w:bCs/>
          <w:iCs/>
        </w:rPr>
      </w:pPr>
      <w:proofErr w:type="gramStart"/>
      <w:r>
        <w:rPr>
          <w:bCs/>
          <w:iCs/>
        </w:rPr>
        <w:t>formulate</w:t>
      </w:r>
      <w:proofErr w:type="gramEnd"/>
      <w:r>
        <w:rPr>
          <w:bCs/>
          <w:iCs/>
        </w:rPr>
        <w:t xml:space="preserve"> the linear and nonlinear programming problems.</w:t>
      </w:r>
    </w:p>
    <w:p w:rsidR="0051147B" w:rsidRDefault="0051147B" w:rsidP="0051147B">
      <w:pPr>
        <w:numPr>
          <w:ilvl w:val="0"/>
          <w:numId w:val="154"/>
        </w:numPr>
        <w:spacing w:after="0" w:line="240" w:lineRule="auto"/>
        <w:contextualSpacing/>
        <w:jc w:val="both"/>
        <w:outlineLvl w:val="4"/>
        <w:rPr>
          <w:bCs/>
          <w:iCs/>
        </w:rPr>
      </w:pPr>
      <w:proofErr w:type="gramStart"/>
      <w:r>
        <w:rPr>
          <w:bCs/>
          <w:iCs/>
        </w:rPr>
        <w:t>solve</w:t>
      </w:r>
      <w:proofErr w:type="gramEnd"/>
      <w:r>
        <w:rPr>
          <w:bCs/>
          <w:iCs/>
        </w:rPr>
        <w:t xml:space="preserve"> linear programming problems using Simplex method and its variants.</w:t>
      </w:r>
    </w:p>
    <w:p w:rsidR="0051147B" w:rsidRDefault="0051147B" w:rsidP="0051147B">
      <w:pPr>
        <w:numPr>
          <w:ilvl w:val="0"/>
          <w:numId w:val="154"/>
        </w:numPr>
        <w:spacing w:after="0" w:line="240" w:lineRule="auto"/>
        <w:contextualSpacing/>
        <w:jc w:val="both"/>
        <w:outlineLvl w:val="4"/>
        <w:rPr>
          <w:bCs/>
          <w:iCs/>
        </w:rPr>
      </w:pPr>
      <w:proofErr w:type="gramStart"/>
      <w:r>
        <w:rPr>
          <w:bCs/>
          <w:iCs/>
        </w:rPr>
        <w:t>construct</w:t>
      </w:r>
      <w:proofErr w:type="gramEnd"/>
      <w:r>
        <w:rPr>
          <w:bCs/>
          <w:iCs/>
        </w:rPr>
        <w:t xml:space="preserve"> and optimize various network models.</w:t>
      </w:r>
    </w:p>
    <w:p w:rsidR="0051147B" w:rsidRDefault="0051147B" w:rsidP="0051147B">
      <w:pPr>
        <w:numPr>
          <w:ilvl w:val="0"/>
          <w:numId w:val="154"/>
        </w:numPr>
        <w:spacing w:after="0" w:line="240" w:lineRule="auto"/>
        <w:contextualSpacing/>
        <w:jc w:val="both"/>
        <w:outlineLvl w:val="4"/>
        <w:rPr>
          <w:bCs/>
          <w:iCs/>
        </w:rPr>
      </w:pPr>
      <w:proofErr w:type="gramStart"/>
      <w:r>
        <w:rPr>
          <w:bCs/>
          <w:iCs/>
        </w:rPr>
        <w:t>solve</w:t>
      </w:r>
      <w:proofErr w:type="gramEnd"/>
      <w:r>
        <w:rPr>
          <w:bCs/>
          <w:iCs/>
        </w:rPr>
        <w:t xml:space="preserve"> multiobjective linear programming problems. </w:t>
      </w:r>
    </w:p>
    <w:p w:rsidR="0051147B" w:rsidRDefault="0051147B" w:rsidP="0051147B">
      <w:pPr>
        <w:numPr>
          <w:ilvl w:val="0"/>
          <w:numId w:val="154"/>
        </w:numPr>
        <w:spacing w:after="0" w:line="240" w:lineRule="auto"/>
        <w:contextualSpacing/>
        <w:jc w:val="both"/>
        <w:outlineLvl w:val="4"/>
        <w:rPr>
          <w:bCs/>
          <w:iCs/>
        </w:rPr>
      </w:pPr>
      <w:proofErr w:type="gramStart"/>
      <w:r>
        <w:rPr>
          <w:bCs/>
          <w:iCs/>
        </w:rPr>
        <w:t>solve  nonlinear</w:t>
      </w:r>
      <w:proofErr w:type="gramEnd"/>
      <w:r>
        <w:rPr>
          <w:bCs/>
          <w:iCs/>
        </w:rPr>
        <w:t xml:space="preserve"> programming problems.</w:t>
      </w:r>
    </w:p>
    <w:p w:rsidR="0051147B" w:rsidRDefault="0051147B" w:rsidP="0051147B">
      <w:pPr>
        <w:contextualSpacing/>
        <w:jc w:val="both"/>
        <w:outlineLvl w:val="4"/>
      </w:pPr>
    </w:p>
    <w:p w:rsidR="0051147B" w:rsidRDefault="0051147B" w:rsidP="0051147B">
      <w:pPr>
        <w:contextualSpacing/>
        <w:jc w:val="both"/>
        <w:outlineLvl w:val="4"/>
        <w:rPr>
          <w:b/>
        </w:rPr>
      </w:pPr>
      <w:r>
        <w:rPr>
          <w:b/>
        </w:rPr>
        <w:t>Text Books:</w:t>
      </w:r>
    </w:p>
    <w:p w:rsidR="0051147B" w:rsidRDefault="0051147B" w:rsidP="0051147B"/>
    <w:p w:rsidR="0051147B" w:rsidRDefault="0051147B" w:rsidP="0051147B">
      <w:pPr>
        <w:numPr>
          <w:ilvl w:val="0"/>
          <w:numId w:val="155"/>
        </w:numPr>
        <w:spacing w:after="0" w:line="240" w:lineRule="auto"/>
        <w:jc w:val="both"/>
      </w:pPr>
      <w:r>
        <w:t xml:space="preserve">Chandra, S., Jayadeva, Mehra, A., Numerical Optimization and Applications, Narosa Publishing House, (2013). </w:t>
      </w:r>
    </w:p>
    <w:p w:rsidR="0051147B" w:rsidRDefault="0051147B" w:rsidP="0051147B">
      <w:pPr>
        <w:numPr>
          <w:ilvl w:val="0"/>
          <w:numId w:val="155"/>
        </w:numPr>
        <w:spacing w:after="0" w:line="240" w:lineRule="auto"/>
        <w:jc w:val="both"/>
      </w:pPr>
      <w:r>
        <w:t>Taha H.A., Operations Research-An Introduction, PHI (2007).</w:t>
      </w:r>
    </w:p>
    <w:p w:rsidR="0051147B" w:rsidRDefault="0051147B" w:rsidP="0051147B">
      <w:pPr>
        <w:ind w:left="720"/>
        <w:jc w:val="both"/>
      </w:pPr>
    </w:p>
    <w:p w:rsidR="0051147B" w:rsidRDefault="0051147B" w:rsidP="0051147B">
      <w:pPr>
        <w:jc w:val="both"/>
        <w:rPr>
          <w:b/>
        </w:rPr>
      </w:pPr>
      <w:r>
        <w:rPr>
          <w:b/>
        </w:rPr>
        <w:t>Recommended Books:</w:t>
      </w:r>
    </w:p>
    <w:p w:rsidR="0051147B" w:rsidRDefault="0051147B" w:rsidP="0051147B">
      <w:pPr>
        <w:jc w:val="both"/>
        <w:rPr>
          <w:b/>
        </w:rPr>
      </w:pPr>
    </w:p>
    <w:p w:rsidR="0051147B" w:rsidRDefault="0051147B" w:rsidP="0051147B">
      <w:pPr>
        <w:numPr>
          <w:ilvl w:val="0"/>
          <w:numId w:val="156"/>
        </w:numPr>
        <w:spacing w:after="0" w:line="240" w:lineRule="auto"/>
      </w:pPr>
      <w:r>
        <w:t xml:space="preserve">Pant J. C., Introduction to optimization: Operations Research, Jain Brothers (2004) </w:t>
      </w:r>
    </w:p>
    <w:p w:rsidR="0051147B" w:rsidRDefault="0051147B" w:rsidP="0051147B">
      <w:pPr>
        <w:pStyle w:val="ListParagraph"/>
        <w:numPr>
          <w:ilvl w:val="0"/>
          <w:numId w:val="156"/>
        </w:numPr>
        <w:spacing w:after="0" w:line="240" w:lineRule="auto"/>
        <w:jc w:val="both"/>
      </w:pPr>
      <w:r>
        <w:t xml:space="preserve">BazaarraMokhtar S., Jarvis John J. and ShiraliHanif D., Linear Programming and Network flows, John Wiley and Sons (1990) </w:t>
      </w:r>
    </w:p>
    <w:p w:rsidR="0051147B" w:rsidRDefault="0051147B" w:rsidP="0051147B">
      <w:pPr>
        <w:pStyle w:val="ListParagraph"/>
        <w:numPr>
          <w:ilvl w:val="0"/>
          <w:numId w:val="156"/>
        </w:numPr>
        <w:spacing w:after="0" w:line="240" w:lineRule="auto"/>
        <w:jc w:val="both"/>
      </w:pPr>
      <w:r>
        <w:t>Swarup, K., Gupta, P. K., Mammohan, Operations Research, Sultan Chand &amp; Sons, (2010).</w:t>
      </w:r>
    </w:p>
    <w:p w:rsidR="0051147B" w:rsidRDefault="0051147B" w:rsidP="0051147B">
      <w:pPr>
        <w:pStyle w:val="ListParagraph"/>
        <w:numPr>
          <w:ilvl w:val="0"/>
          <w:numId w:val="156"/>
        </w:numPr>
        <w:spacing w:after="0" w:line="240" w:lineRule="auto"/>
      </w:pPr>
      <w:r>
        <w:t>H.S. Kasana and K.D. Kumar, Introductory Operations research, Springer publication, (2004)</w:t>
      </w:r>
    </w:p>
    <w:p w:rsidR="0051147B" w:rsidRDefault="0051147B" w:rsidP="0051147B">
      <w:pPr>
        <w:pStyle w:val="ListParagraph"/>
        <w:numPr>
          <w:ilvl w:val="0"/>
          <w:numId w:val="156"/>
        </w:numPr>
        <w:spacing w:after="0" w:line="240" w:lineRule="auto"/>
        <w:jc w:val="both"/>
      </w:pPr>
      <w:r>
        <w:t xml:space="preserve">Ravindran, D. T. </w:t>
      </w:r>
      <w:r>
        <w:rPr>
          <w:rStyle w:val="highlight"/>
        </w:rPr>
        <w:t>Phil</w:t>
      </w:r>
      <w:r>
        <w:t xml:space="preserve">lips and James J. Solberg: Operations Research- Principles and Practice, John Wiley &amp; Sons, Second edn. (2005). </w:t>
      </w:r>
    </w:p>
    <w:p w:rsidR="0051147B" w:rsidRDefault="0051147B" w:rsidP="0051147B"/>
    <w:p w:rsidR="0051147B" w:rsidRDefault="0051147B" w:rsidP="0051147B">
      <w:pPr>
        <w:tabs>
          <w:tab w:val="left" w:pos="1080"/>
        </w:tabs>
        <w:rPr>
          <w:b/>
          <w:bCs/>
        </w:rPr>
      </w:pPr>
      <w:r>
        <w:rPr>
          <w:b/>
          <w:bCs/>
        </w:rPr>
        <w:t>Evaluation Scheme:</w:t>
      </w:r>
    </w:p>
    <w:p w:rsidR="0051147B" w:rsidRDefault="0051147B" w:rsidP="0051147B">
      <w:pPr>
        <w:tabs>
          <w:tab w:val="left" w:pos="1080"/>
        </w:tabs>
        <w:rPr>
          <w:b/>
          <w:bCs/>
        </w:rPr>
      </w:pPr>
    </w:p>
    <w:tbl>
      <w:tblPr>
        <w:tblW w:w="7848" w:type="dxa"/>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5120"/>
        <w:gridCol w:w="1800"/>
      </w:tblGrid>
      <w:tr w:rsidR="0051147B" w:rsidTr="0008629B">
        <w:tc>
          <w:tcPr>
            <w:tcW w:w="928" w:type="dxa"/>
          </w:tcPr>
          <w:p w:rsidR="0051147B" w:rsidRDefault="0051147B" w:rsidP="0008629B">
            <w:pPr>
              <w:tabs>
                <w:tab w:val="left" w:pos="1080"/>
              </w:tabs>
              <w:jc w:val="center"/>
              <w:rPr>
                <w:bCs/>
              </w:rPr>
            </w:pPr>
            <w:r>
              <w:rPr>
                <w:bCs/>
              </w:rPr>
              <w:t>Sr.No.</w:t>
            </w:r>
          </w:p>
        </w:tc>
        <w:tc>
          <w:tcPr>
            <w:tcW w:w="5120" w:type="dxa"/>
          </w:tcPr>
          <w:p w:rsidR="0051147B" w:rsidRDefault="0051147B" w:rsidP="0008629B">
            <w:pPr>
              <w:tabs>
                <w:tab w:val="left" w:pos="1080"/>
              </w:tabs>
              <w:rPr>
                <w:bCs/>
              </w:rPr>
            </w:pPr>
            <w:r>
              <w:rPr>
                <w:bCs/>
              </w:rPr>
              <w:t>Evaluation Elements</w:t>
            </w:r>
          </w:p>
        </w:tc>
        <w:tc>
          <w:tcPr>
            <w:tcW w:w="1800" w:type="dxa"/>
          </w:tcPr>
          <w:p w:rsidR="0051147B" w:rsidRDefault="0051147B" w:rsidP="0008629B">
            <w:pPr>
              <w:tabs>
                <w:tab w:val="left" w:pos="1080"/>
              </w:tabs>
              <w:rPr>
                <w:bCs/>
              </w:rPr>
            </w:pPr>
            <w:r>
              <w:rPr>
                <w:bCs/>
              </w:rPr>
              <w:t>Weight age (%)</w:t>
            </w:r>
          </w:p>
        </w:tc>
      </w:tr>
      <w:tr w:rsidR="0051147B" w:rsidTr="0008629B">
        <w:tc>
          <w:tcPr>
            <w:tcW w:w="928" w:type="dxa"/>
          </w:tcPr>
          <w:p w:rsidR="0051147B" w:rsidRDefault="0051147B" w:rsidP="0008629B">
            <w:pPr>
              <w:tabs>
                <w:tab w:val="left" w:pos="1080"/>
              </w:tabs>
              <w:jc w:val="center"/>
              <w:rPr>
                <w:bCs/>
              </w:rPr>
            </w:pPr>
            <w:r>
              <w:rPr>
                <w:bCs/>
              </w:rPr>
              <w:t>1.</w:t>
            </w:r>
          </w:p>
        </w:tc>
        <w:tc>
          <w:tcPr>
            <w:tcW w:w="5120" w:type="dxa"/>
          </w:tcPr>
          <w:p w:rsidR="0051147B" w:rsidRDefault="0051147B" w:rsidP="0008629B">
            <w:pPr>
              <w:tabs>
                <w:tab w:val="left" w:pos="1080"/>
              </w:tabs>
              <w:rPr>
                <w:bCs/>
              </w:rPr>
            </w:pPr>
            <w:r>
              <w:rPr>
                <w:bCs/>
              </w:rPr>
              <w:t>MST</w:t>
            </w:r>
          </w:p>
        </w:tc>
        <w:tc>
          <w:tcPr>
            <w:tcW w:w="1800" w:type="dxa"/>
          </w:tcPr>
          <w:p w:rsidR="0051147B" w:rsidRDefault="0051147B" w:rsidP="0008629B">
            <w:pPr>
              <w:tabs>
                <w:tab w:val="left" w:pos="1080"/>
              </w:tabs>
              <w:jc w:val="center"/>
              <w:rPr>
                <w:bCs/>
              </w:rPr>
            </w:pPr>
            <w:r>
              <w:rPr>
                <w:bCs/>
              </w:rPr>
              <w:t>30</w:t>
            </w:r>
          </w:p>
        </w:tc>
      </w:tr>
      <w:tr w:rsidR="0051147B" w:rsidTr="0008629B">
        <w:tc>
          <w:tcPr>
            <w:tcW w:w="928" w:type="dxa"/>
          </w:tcPr>
          <w:p w:rsidR="0051147B" w:rsidRDefault="0051147B" w:rsidP="0008629B">
            <w:pPr>
              <w:tabs>
                <w:tab w:val="left" w:pos="1080"/>
              </w:tabs>
              <w:jc w:val="center"/>
              <w:rPr>
                <w:bCs/>
              </w:rPr>
            </w:pPr>
            <w:r>
              <w:rPr>
                <w:bCs/>
              </w:rPr>
              <w:t>2.</w:t>
            </w:r>
          </w:p>
        </w:tc>
        <w:tc>
          <w:tcPr>
            <w:tcW w:w="5120" w:type="dxa"/>
          </w:tcPr>
          <w:p w:rsidR="0051147B" w:rsidRDefault="0051147B" w:rsidP="0008629B">
            <w:pPr>
              <w:tabs>
                <w:tab w:val="left" w:pos="1080"/>
              </w:tabs>
              <w:rPr>
                <w:bCs/>
              </w:rPr>
            </w:pPr>
            <w:r>
              <w:rPr>
                <w:bCs/>
              </w:rPr>
              <w:t>EST</w:t>
            </w:r>
          </w:p>
        </w:tc>
        <w:tc>
          <w:tcPr>
            <w:tcW w:w="1800" w:type="dxa"/>
          </w:tcPr>
          <w:p w:rsidR="0051147B" w:rsidRDefault="0051147B" w:rsidP="0008629B">
            <w:pPr>
              <w:tabs>
                <w:tab w:val="left" w:pos="1080"/>
              </w:tabs>
              <w:jc w:val="center"/>
              <w:rPr>
                <w:bCs/>
              </w:rPr>
            </w:pPr>
            <w:r>
              <w:rPr>
                <w:bCs/>
              </w:rPr>
              <w:t>45</w:t>
            </w:r>
          </w:p>
        </w:tc>
      </w:tr>
      <w:tr w:rsidR="0051147B" w:rsidTr="0008629B">
        <w:tc>
          <w:tcPr>
            <w:tcW w:w="928" w:type="dxa"/>
          </w:tcPr>
          <w:p w:rsidR="0051147B" w:rsidRDefault="0051147B" w:rsidP="0008629B">
            <w:pPr>
              <w:tabs>
                <w:tab w:val="left" w:pos="1080"/>
              </w:tabs>
              <w:jc w:val="center"/>
              <w:rPr>
                <w:bCs/>
              </w:rPr>
            </w:pPr>
            <w:r>
              <w:rPr>
                <w:bCs/>
              </w:rPr>
              <w:t>3.</w:t>
            </w:r>
          </w:p>
        </w:tc>
        <w:tc>
          <w:tcPr>
            <w:tcW w:w="5120" w:type="dxa"/>
          </w:tcPr>
          <w:p w:rsidR="0051147B" w:rsidRDefault="0051147B" w:rsidP="0008629B">
            <w:pPr>
              <w:tabs>
                <w:tab w:val="left" w:pos="1080"/>
              </w:tabs>
              <w:rPr>
                <w:bCs/>
              </w:rPr>
            </w:pPr>
            <w:r>
              <w:rPr>
                <w:bCs/>
              </w:rPr>
              <w:t>Sessionals (May includeassignments/quizzes/projects)</w:t>
            </w:r>
          </w:p>
        </w:tc>
        <w:tc>
          <w:tcPr>
            <w:tcW w:w="1800" w:type="dxa"/>
          </w:tcPr>
          <w:p w:rsidR="0051147B" w:rsidRDefault="0051147B" w:rsidP="0008629B">
            <w:pPr>
              <w:tabs>
                <w:tab w:val="left" w:pos="1080"/>
              </w:tabs>
              <w:jc w:val="center"/>
              <w:rPr>
                <w:bCs/>
              </w:rPr>
            </w:pPr>
            <w:r>
              <w:rPr>
                <w:bCs/>
              </w:rPr>
              <w:t>25</w:t>
            </w:r>
          </w:p>
        </w:tc>
      </w:tr>
    </w:tbl>
    <w:p w:rsidR="0051147B" w:rsidRDefault="0051147B" w:rsidP="0051147B">
      <w:pPr>
        <w:pStyle w:val="Default"/>
        <w:rPr>
          <w:b/>
          <w:bCs/>
          <w:color w:val="212121"/>
          <w:sz w:val="22"/>
          <w:shd w:val="clear" w:color="auto" w:fill="FFFFFF"/>
        </w:rPr>
      </w:pPr>
    </w:p>
    <w:p w:rsidR="00A1727B" w:rsidRPr="007E335F" w:rsidRDefault="00A1727B" w:rsidP="00A1727B">
      <w:pPr>
        <w:pStyle w:val="Default"/>
        <w:rPr>
          <w:b/>
          <w:bCs/>
          <w:color w:val="212121"/>
          <w:sz w:val="22"/>
          <w:shd w:val="clear" w:color="auto" w:fill="FFFFFF"/>
        </w:rPr>
      </w:pPr>
    </w:p>
    <w:p w:rsidR="00A1727B" w:rsidRPr="007E335F" w:rsidRDefault="00A1727B" w:rsidP="00A1727B">
      <w:pPr>
        <w:pStyle w:val="Default"/>
        <w:rPr>
          <w:b/>
          <w:bCs/>
          <w:color w:val="212121"/>
          <w:sz w:val="22"/>
          <w:shd w:val="clear" w:color="auto" w:fill="FFFFFF"/>
        </w:rPr>
      </w:pPr>
    </w:p>
    <w:p w:rsidR="00A1727B" w:rsidRPr="007E335F" w:rsidRDefault="00A1727B" w:rsidP="00823CF1">
      <w:pPr>
        <w:jc w:val="center"/>
        <w:rPr>
          <w:rFonts w:ascii="Times New Roman" w:hAnsi="Times New Roman" w:cs="Times New Roman"/>
          <w:b/>
          <w:bCs/>
          <w:sz w:val="24"/>
          <w:szCs w:val="24"/>
        </w:rPr>
      </w:pPr>
    </w:p>
    <w:p w:rsidR="00A1727B" w:rsidRPr="007E335F" w:rsidRDefault="00A1727B" w:rsidP="00823CF1">
      <w:pPr>
        <w:jc w:val="center"/>
        <w:rPr>
          <w:rFonts w:ascii="Times New Roman" w:hAnsi="Times New Roman" w:cs="Times New Roman"/>
          <w:b/>
          <w:bCs/>
          <w:sz w:val="24"/>
          <w:szCs w:val="24"/>
        </w:rPr>
      </w:pPr>
    </w:p>
    <w:p w:rsidR="00A1727B" w:rsidRPr="007E335F" w:rsidRDefault="00A1727B" w:rsidP="00823CF1">
      <w:pPr>
        <w:jc w:val="center"/>
        <w:rPr>
          <w:rFonts w:ascii="Times New Roman" w:hAnsi="Times New Roman" w:cs="Times New Roman"/>
          <w:b/>
          <w:bCs/>
          <w:sz w:val="24"/>
          <w:szCs w:val="24"/>
        </w:rPr>
      </w:pPr>
    </w:p>
    <w:p w:rsidR="00A1727B" w:rsidRPr="007E335F" w:rsidRDefault="00A1727B" w:rsidP="00823CF1">
      <w:pPr>
        <w:jc w:val="center"/>
        <w:rPr>
          <w:rFonts w:ascii="Times New Roman" w:hAnsi="Times New Roman" w:cs="Times New Roman"/>
          <w:b/>
          <w:bCs/>
          <w:sz w:val="24"/>
          <w:szCs w:val="24"/>
        </w:rPr>
      </w:pPr>
    </w:p>
    <w:p w:rsidR="001D10FD" w:rsidRDefault="001D10FD" w:rsidP="001D10FD">
      <w:pPr>
        <w:ind w:right="-22"/>
        <w:jc w:val="center"/>
        <w:rPr>
          <w:b/>
          <w:lang w:eastAsia="en-IN"/>
        </w:rPr>
      </w:pPr>
      <w:r>
        <w:rPr>
          <w:b/>
        </w:rPr>
        <w:lastRenderedPageBreak/>
        <w:t>UTA0</w:t>
      </w:r>
      <w:r w:rsidR="00F145C0">
        <w:rPr>
          <w:b/>
        </w:rPr>
        <w:t>25</w:t>
      </w:r>
      <w:r>
        <w:rPr>
          <w:b/>
        </w:rPr>
        <w:t xml:space="preserve">: </w:t>
      </w:r>
      <w:r>
        <w:rPr>
          <w:b/>
          <w:bCs/>
        </w:rPr>
        <w:t>INNOVATION AND ENTREPRENEURSHIP</w:t>
      </w:r>
    </w:p>
    <w:tbl>
      <w:tblPr>
        <w:tblStyle w:val="TableGrid"/>
        <w:tblpPr w:leftFromText="180" w:rightFromText="180" w:vertAnchor="text" w:horzAnchor="page" w:tblpX="8773" w:tblpY="199"/>
        <w:tblW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488"/>
        <w:gridCol w:w="556"/>
      </w:tblGrid>
      <w:tr w:rsidR="001D10FD" w:rsidTr="00F145C0">
        <w:trPr>
          <w:trHeight w:val="319"/>
        </w:trPr>
        <w:tc>
          <w:tcPr>
            <w:tcW w:w="534" w:type="dxa"/>
          </w:tcPr>
          <w:p w:rsidR="001D10FD" w:rsidRDefault="001D10FD" w:rsidP="00F145C0">
            <w:pPr>
              <w:ind w:right="-22"/>
              <w:jc w:val="center"/>
              <w:rPr>
                <w:b/>
                <w:lang w:val="en-IN" w:eastAsia="en-IN"/>
              </w:rPr>
            </w:pPr>
            <w:r>
              <w:rPr>
                <w:rFonts w:ascii="Times New Roman" w:hAnsi="Times New Roman" w:cs="Times New Roman"/>
                <w:b/>
                <w:lang w:val="en-IN" w:eastAsia="en-IN"/>
              </w:rPr>
              <w:t>L</w:t>
            </w:r>
          </w:p>
        </w:tc>
        <w:tc>
          <w:tcPr>
            <w:tcW w:w="425" w:type="dxa"/>
          </w:tcPr>
          <w:p w:rsidR="001D10FD" w:rsidRDefault="001D10FD" w:rsidP="00F145C0">
            <w:pPr>
              <w:ind w:right="-22"/>
              <w:jc w:val="center"/>
              <w:rPr>
                <w:b/>
                <w:lang w:val="en-IN" w:eastAsia="en-IN"/>
              </w:rPr>
            </w:pPr>
            <w:r>
              <w:rPr>
                <w:rFonts w:ascii="Times New Roman" w:hAnsi="Times New Roman" w:cs="Times New Roman"/>
                <w:b/>
                <w:lang w:val="en-IN" w:eastAsia="en-IN"/>
              </w:rPr>
              <w:t>T</w:t>
            </w:r>
          </w:p>
        </w:tc>
        <w:tc>
          <w:tcPr>
            <w:tcW w:w="488" w:type="dxa"/>
          </w:tcPr>
          <w:p w:rsidR="001D10FD" w:rsidRDefault="001D10FD" w:rsidP="00F145C0">
            <w:pPr>
              <w:ind w:right="-22"/>
              <w:jc w:val="center"/>
              <w:rPr>
                <w:b/>
                <w:lang w:val="en-IN" w:eastAsia="en-IN"/>
              </w:rPr>
            </w:pPr>
            <w:r>
              <w:rPr>
                <w:rFonts w:ascii="Times New Roman" w:hAnsi="Times New Roman" w:cs="Times New Roman"/>
                <w:b/>
                <w:lang w:val="en-IN" w:eastAsia="en-IN"/>
              </w:rPr>
              <w:t>P</w:t>
            </w:r>
          </w:p>
        </w:tc>
        <w:tc>
          <w:tcPr>
            <w:tcW w:w="556" w:type="dxa"/>
          </w:tcPr>
          <w:p w:rsidR="001D10FD" w:rsidRDefault="001D10FD" w:rsidP="00F145C0">
            <w:pPr>
              <w:ind w:right="-22"/>
              <w:jc w:val="center"/>
              <w:rPr>
                <w:b/>
                <w:lang w:val="en-IN" w:eastAsia="en-IN"/>
              </w:rPr>
            </w:pPr>
            <w:r>
              <w:rPr>
                <w:rFonts w:ascii="Times New Roman" w:hAnsi="Times New Roman" w:cs="Times New Roman"/>
                <w:b/>
                <w:lang w:val="en-IN" w:eastAsia="en-IN"/>
              </w:rPr>
              <w:t>Cr.</w:t>
            </w:r>
          </w:p>
        </w:tc>
      </w:tr>
      <w:tr w:rsidR="001D10FD" w:rsidTr="00F145C0">
        <w:trPr>
          <w:trHeight w:val="319"/>
        </w:trPr>
        <w:tc>
          <w:tcPr>
            <w:tcW w:w="534" w:type="dxa"/>
          </w:tcPr>
          <w:p w:rsidR="001D10FD" w:rsidRDefault="001D10FD" w:rsidP="00F145C0">
            <w:pPr>
              <w:ind w:right="-22"/>
              <w:jc w:val="center"/>
              <w:rPr>
                <w:b/>
                <w:lang w:val="en-IN" w:eastAsia="en-IN"/>
              </w:rPr>
            </w:pPr>
            <w:r>
              <w:rPr>
                <w:rFonts w:ascii="Times New Roman" w:hAnsi="Times New Roman" w:cs="Times New Roman"/>
                <w:b/>
                <w:lang w:val="en-IN" w:eastAsia="en-IN"/>
              </w:rPr>
              <w:t>1</w:t>
            </w:r>
          </w:p>
        </w:tc>
        <w:tc>
          <w:tcPr>
            <w:tcW w:w="425" w:type="dxa"/>
          </w:tcPr>
          <w:p w:rsidR="001D10FD" w:rsidRDefault="001D10FD" w:rsidP="00F145C0">
            <w:pPr>
              <w:ind w:right="-22"/>
              <w:jc w:val="center"/>
              <w:rPr>
                <w:b/>
                <w:lang w:val="en-IN" w:eastAsia="en-IN"/>
              </w:rPr>
            </w:pPr>
            <w:r>
              <w:rPr>
                <w:rFonts w:ascii="Times New Roman" w:hAnsi="Times New Roman" w:cs="Times New Roman"/>
                <w:b/>
                <w:lang w:val="en-IN" w:eastAsia="en-IN"/>
              </w:rPr>
              <w:t>0</w:t>
            </w:r>
          </w:p>
        </w:tc>
        <w:tc>
          <w:tcPr>
            <w:tcW w:w="488" w:type="dxa"/>
          </w:tcPr>
          <w:p w:rsidR="001D10FD" w:rsidRDefault="001D10FD" w:rsidP="00F145C0">
            <w:pPr>
              <w:ind w:right="-22"/>
              <w:jc w:val="center"/>
              <w:rPr>
                <w:b/>
                <w:lang w:val="en-IN" w:eastAsia="en-IN"/>
              </w:rPr>
            </w:pPr>
            <w:r>
              <w:rPr>
                <w:rFonts w:ascii="Times New Roman" w:hAnsi="Times New Roman" w:cs="Times New Roman"/>
                <w:b/>
                <w:lang w:val="en-IN" w:eastAsia="en-IN"/>
              </w:rPr>
              <w:t>2</w:t>
            </w:r>
            <w:r w:rsidR="00F145C0">
              <w:rPr>
                <w:rFonts w:ascii="Times New Roman" w:hAnsi="Times New Roman" w:cs="Times New Roman"/>
                <w:b/>
                <w:lang w:val="en-IN" w:eastAsia="en-IN"/>
              </w:rPr>
              <w:t>*</w:t>
            </w:r>
          </w:p>
        </w:tc>
        <w:tc>
          <w:tcPr>
            <w:tcW w:w="556" w:type="dxa"/>
          </w:tcPr>
          <w:p w:rsidR="001D10FD" w:rsidRDefault="00F145C0" w:rsidP="00F145C0">
            <w:pPr>
              <w:ind w:right="-22"/>
              <w:jc w:val="center"/>
              <w:rPr>
                <w:b/>
                <w:lang w:val="en-IN" w:eastAsia="en-IN"/>
              </w:rPr>
            </w:pPr>
            <w:r>
              <w:rPr>
                <w:rFonts w:ascii="Times New Roman" w:hAnsi="Times New Roman" w:cs="Times New Roman"/>
                <w:b/>
                <w:lang w:val="en-IN" w:eastAsia="en-IN"/>
              </w:rPr>
              <w:t>3</w:t>
            </w:r>
            <w:r w:rsidR="001D10FD">
              <w:rPr>
                <w:rFonts w:ascii="Times New Roman" w:hAnsi="Times New Roman" w:cs="Times New Roman"/>
                <w:b/>
                <w:lang w:val="en-IN" w:eastAsia="en-IN"/>
              </w:rPr>
              <w:t>.</w:t>
            </w:r>
            <w:r w:rsidR="00F949D7">
              <w:rPr>
                <w:rFonts w:ascii="Times New Roman" w:hAnsi="Times New Roman" w:cs="Times New Roman"/>
                <w:b/>
                <w:lang w:val="en-IN" w:eastAsia="en-IN"/>
              </w:rPr>
              <w:t>0</w:t>
            </w:r>
          </w:p>
        </w:tc>
      </w:tr>
    </w:tbl>
    <w:p w:rsidR="001D10FD" w:rsidRDefault="001D10FD" w:rsidP="001D10FD">
      <w:pPr>
        <w:ind w:right="-22"/>
        <w:jc w:val="center"/>
        <w:rPr>
          <w:b/>
          <w:lang w:eastAsia="en-IN"/>
        </w:rPr>
      </w:pPr>
      <w:r>
        <w:rPr>
          <w:b/>
          <w:lang w:eastAsia="en-IN"/>
        </w:rPr>
        <w:tab/>
      </w:r>
      <w:r>
        <w:rPr>
          <w:b/>
          <w:lang w:eastAsia="en-IN"/>
        </w:rPr>
        <w:tab/>
      </w:r>
    </w:p>
    <w:p w:rsidR="001D10FD" w:rsidRDefault="001D10FD" w:rsidP="001D10FD">
      <w:pPr>
        <w:ind w:right="-22"/>
        <w:jc w:val="center"/>
        <w:rPr>
          <w:b/>
          <w:lang w:eastAsia="en-IN"/>
        </w:rPr>
      </w:pPr>
    </w:p>
    <w:p w:rsidR="001D10FD" w:rsidRDefault="001D10FD" w:rsidP="001D10FD">
      <w:pPr>
        <w:pStyle w:val="BodyA"/>
        <w:spacing w:after="0" w:line="23" w:lineRule="atLeast"/>
        <w:ind w:right="-22"/>
        <w:jc w:val="both"/>
        <w:rPr>
          <w:rFonts w:ascii="Times New Roman" w:eastAsia="Times New Roman" w:hAnsi="Times New Roman" w:cs="Times New Roman"/>
          <w:b/>
          <w:bCs/>
          <w:sz w:val="24"/>
          <w:szCs w:val="24"/>
        </w:rPr>
      </w:pPr>
    </w:p>
    <w:p w:rsidR="001D10FD" w:rsidRDefault="001D10FD" w:rsidP="001D10FD">
      <w:pPr>
        <w:spacing w:line="23" w:lineRule="atLeast"/>
        <w:ind w:right="-22"/>
        <w:jc w:val="both"/>
      </w:pPr>
      <w:r>
        <w:rPr>
          <w:b/>
          <w:bCs/>
          <w:color w:val="000000"/>
        </w:rPr>
        <w:t xml:space="preserve">Course Objectives: </w:t>
      </w:r>
      <w:r>
        <w:t xml:space="preserve">This course aims to provide the students with a basic understanding in the field of entrepreneurship, entrepreneurial perspectives, concepts and frameworks useful for analyzing entrepreneurial opportunities, understanding eco-system stakeholders and comprehending entrepreneurial decision making. It also intends to build competence with respect business model canvas and build understanding with respect to the domain of startup venture finance. </w:t>
      </w:r>
    </w:p>
    <w:p w:rsidR="001D10FD" w:rsidRDefault="001D10FD" w:rsidP="001D10FD">
      <w:pPr>
        <w:pStyle w:val="BodyA"/>
        <w:spacing w:after="0" w:line="23" w:lineRule="atLeast"/>
        <w:ind w:right="-22"/>
        <w:jc w:val="both"/>
        <w:rPr>
          <w:rFonts w:ascii="Times New Roman" w:eastAsia="Times New Roman" w:hAnsi="Times New Roman" w:cs="Times New Roman"/>
          <w:b/>
          <w:bCs/>
          <w:sz w:val="24"/>
          <w:szCs w:val="24"/>
        </w:rPr>
      </w:pPr>
    </w:p>
    <w:p w:rsidR="001D10FD" w:rsidRDefault="001D10FD" w:rsidP="001D10FD">
      <w:pPr>
        <w:pStyle w:val="Normal1"/>
        <w:spacing w:line="23" w:lineRule="atLeast"/>
        <w:ind w:right="-22"/>
        <w:jc w:val="both"/>
        <w:rPr>
          <w:rFonts w:ascii="Times New Roman" w:eastAsia="Times New Roman" w:hAnsi="Times New Roman" w:cs="Times New Roman"/>
          <w:color w:val="auto"/>
        </w:rPr>
      </w:pPr>
      <w:r>
        <w:rPr>
          <w:rFonts w:ascii="Times New Roman" w:hAnsi="Times New Roman" w:cs="Times New Roman"/>
          <w:b/>
          <w:bCs/>
          <w:sz w:val="24"/>
          <w:szCs w:val="24"/>
        </w:rPr>
        <w:t xml:space="preserve">Introduction to Entrepreneurship: </w:t>
      </w:r>
      <w:r>
        <w:rPr>
          <w:rFonts w:ascii="Times New Roman" w:eastAsia="Times New Roman" w:hAnsi="Times New Roman" w:cs="Times New Roman"/>
          <w:color w:val="auto"/>
        </w:rPr>
        <w:t xml:space="preserve">Entrepreneurs; entrepreneurial personality and intentions - characteristics, traits and behavioral; entrepreneurial challenges. </w:t>
      </w:r>
    </w:p>
    <w:p w:rsidR="001D10FD" w:rsidRDefault="001D10FD" w:rsidP="001D10FD">
      <w:pPr>
        <w:pStyle w:val="Normal1"/>
        <w:spacing w:line="23" w:lineRule="atLeast"/>
        <w:ind w:right="-22"/>
        <w:jc w:val="both"/>
        <w:rPr>
          <w:rFonts w:ascii="Times New Roman" w:eastAsia="Times New Roman" w:hAnsi="Times New Roman" w:cs="Times New Roman"/>
          <w:color w:val="auto"/>
        </w:rPr>
      </w:pPr>
      <w:r>
        <w:rPr>
          <w:rFonts w:ascii="Times New Roman" w:hAnsi="Times New Roman" w:cs="Times New Roman"/>
          <w:b/>
          <w:bCs/>
          <w:sz w:val="24"/>
          <w:szCs w:val="24"/>
        </w:rPr>
        <w:t xml:space="preserve">Entrepreneurial Opportunities: </w:t>
      </w:r>
      <w:r>
        <w:rPr>
          <w:rFonts w:ascii="Times New Roman" w:eastAsia="Times New Roman" w:hAnsi="Times New Roman" w:cs="Times New Roman"/>
          <w:color w:val="auto"/>
        </w:rPr>
        <w:t>Opportunities- discovery/ creation, Pattern identification and recognition for venture creation: prototype and exemplar model, reverse engineering.</w:t>
      </w:r>
    </w:p>
    <w:p w:rsidR="001D10FD" w:rsidRDefault="001D10FD" w:rsidP="001D10FD">
      <w:pPr>
        <w:pStyle w:val="Normal1"/>
        <w:spacing w:line="23" w:lineRule="atLeast"/>
        <w:ind w:right="-22"/>
        <w:jc w:val="both"/>
        <w:rPr>
          <w:rFonts w:ascii="Times New Roman" w:eastAsia="Times New Roman" w:hAnsi="Times New Roman" w:cs="Times New Roman"/>
          <w:color w:val="auto"/>
        </w:rPr>
      </w:pPr>
      <w:r>
        <w:rPr>
          <w:rFonts w:ascii="Times New Roman" w:hAnsi="Times New Roman" w:cs="Times New Roman"/>
          <w:b/>
          <w:bCs/>
          <w:sz w:val="24"/>
          <w:szCs w:val="24"/>
        </w:rPr>
        <w:t xml:space="preserve">Entrepreneurial Process and Decision Making: </w:t>
      </w:r>
      <w:r>
        <w:rPr>
          <w:rFonts w:ascii="Times New Roman" w:eastAsia="Times New Roman" w:hAnsi="Times New Roman" w:cs="Times New Roman"/>
          <w:color w:val="auto"/>
        </w:rPr>
        <w:t>Entrepreneurial ecosystem, Ideation, development and exploitation of opportunities; Negotiation, decision making process and approaches, - Effectuation and Causation.</w:t>
      </w:r>
    </w:p>
    <w:p w:rsidR="001D10FD" w:rsidRDefault="001D10FD" w:rsidP="001D10FD">
      <w:pPr>
        <w:pStyle w:val="Normal1"/>
        <w:spacing w:line="23" w:lineRule="atLeast"/>
        <w:ind w:right="-22"/>
        <w:jc w:val="both"/>
        <w:rPr>
          <w:rFonts w:ascii="Times New Roman" w:eastAsia="Times New Roman" w:hAnsi="Times New Roman" w:cs="Times New Roman"/>
          <w:color w:val="auto"/>
        </w:rPr>
      </w:pPr>
      <w:r>
        <w:rPr>
          <w:rFonts w:ascii="Times New Roman" w:hAnsi="Times New Roman" w:cs="Times New Roman"/>
          <w:b/>
          <w:bCs/>
          <w:sz w:val="24"/>
          <w:szCs w:val="24"/>
        </w:rPr>
        <w:t>Crafting business models and Lean Start-ups</w:t>
      </w:r>
      <w:r>
        <w:rPr>
          <w:rFonts w:ascii="Times New Roman" w:eastAsia="Times New Roman" w:hAnsi="Times New Roman" w:cs="Times New Roman"/>
          <w:color w:val="auto"/>
        </w:rPr>
        <w:t>: Introduction to business models; Creating value propositions - conventional industry logic, value innovation logic; customer focused innovation; building and analyzing business models; Business model canvas, Introduction to lean startups, Business Pitching.</w:t>
      </w:r>
    </w:p>
    <w:p w:rsidR="001D10FD" w:rsidRDefault="001D10FD" w:rsidP="001D10FD">
      <w:pPr>
        <w:pStyle w:val="Normal1"/>
        <w:spacing w:line="23" w:lineRule="atLeast"/>
        <w:ind w:right="-22"/>
        <w:jc w:val="both"/>
        <w:rPr>
          <w:rFonts w:ascii="Times New Roman" w:eastAsia="Times New Roman" w:hAnsi="Times New Roman" w:cs="Times New Roman"/>
          <w:color w:val="auto"/>
        </w:rPr>
      </w:pPr>
      <w:proofErr w:type="gramStart"/>
      <w:r>
        <w:rPr>
          <w:rFonts w:ascii="Times New Roman" w:hAnsi="Times New Roman" w:cs="Times New Roman"/>
          <w:b/>
          <w:bCs/>
          <w:sz w:val="24"/>
          <w:szCs w:val="24"/>
        </w:rPr>
        <w:t xml:space="preserve">Organizing Business and Entrepreneurial Finance: </w:t>
      </w:r>
      <w:r>
        <w:rPr>
          <w:rFonts w:ascii="Times New Roman" w:eastAsia="Times New Roman" w:hAnsi="Times New Roman" w:cs="Times New Roman"/>
          <w:color w:val="auto"/>
        </w:rPr>
        <w:t>Forms of business organizations; organizational structures; Evolution of organization, sources and selection of venture finance options and its managerial implications.</w:t>
      </w:r>
      <w:proofErr w:type="gramEnd"/>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Policy Initiatives and focus; role of institutions in promoting entrepreneurship.</w:t>
      </w:r>
      <w:proofErr w:type="gramEnd"/>
    </w:p>
    <w:p w:rsidR="001D10FD" w:rsidRDefault="001D10FD" w:rsidP="001D10FD">
      <w:pPr>
        <w:pStyle w:val="Normal1"/>
        <w:spacing w:line="23" w:lineRule="atLeast"/>
        <w:ind w:right="-22"/>
        <w:jc w:val="both"/>
        <w:rPr>
          <w:rFonts w:ascii="Times New Roman" w:eastAsia="Times New Roman" w:hAnsi="Times New Roman" w:cs="Times New Roman"/>
          <w:color w:val="auto"/>
        </w:rPr>
      </w:pPr>
    </w:p>
    <w:p w:rsidR="001D10FD" w:rsidRDefault="001D10FD" w:rsidP="001D10FD">
      <w:pPr>
        <w:pStyle w:val="BodyA"/>
        <w:spacing w:after="0" w:line="23" w:lineRule="atLeast"/>
        <w:ind w:right="-22"/>
        <w:rPr>
          <w:rFonts w:ascii="Times New Roman" w:eastAsia="Times New Roman" w:hAnsi="Times New Roman" w:cs="Times New Roman"/>
          <w:b/>
          <w:bCs/>
          <w:sz w:val="24"/>
          <w:szCs w:val="24"/>
        </w:rPr>
      </w:pPr>
      <w:r>
        <w:rPr>
          <w:rFonts w:ascii="Times New Roman" w:hAnsi="Times New Roman" w:cs="Times New Roman"/>
          <w:b/>
          <w:bCs/>
          <w:sz w:val="24"/>
          <w:szCs w:val="24"/>
        </w:rPr>
        <w:t>Course learning outcomes (CLO):</w:t>
      </w:r>
    </w:p>
    <w:p w:rsidR="001D10FD" w:rsidRDefault="001D10FD" w:rsidP="001D10FD">
      <w:pPr>
        <w:pStyle w:val="BodyA"/>
        <w:spacing w:after="0" w:line="23" w:lineRule="atLeast"/>
        <w:ind w:right="-22"/>
        <w:rPr>
          <w:rFonts w:ascii="Times New Roman" w:eastAsia="Times New Roman" w:hAnsi="Times New Roman" w:cs="Times New Roman"/>
          <w:sz w:val="24"/>
          <w:szCs w:val="24"/>
        </w:rPr>
      </w:pPr>
      <w:r>
        <w:rPr>
          <w:rFonts w:ascii="Times New Roman" w:eastAsia="Times New Roman" w:hAnsi="Times New Roman" w:cs="Times New Roman"/>
          <w:color w:val="auto"/>
          <w:lang w:eastAsia="en-US"/>
        </w:rPr>
        <w:t>Upon successful completion of the course, the students should be able to:</w:t>
      </w:r>
    </w:p>
    <w:p w:rsidR="001D10FD" w:rsidRDefault="001D10FD" w:rsidP="001D10FD">
      <w:pPr>
        <w:pStyle w:val="m6862682539108550414zfr3q"/>
        <w:numPr>
          <w:ilvl w:val="0"/>
          <w:numId w:val="163"/>
        </w:numPr>
        <w:shd w:val="clear" w:color="auto" w:fill="FFFFFF"/>
        <w:spacing w:before="0" w:beforeAutospacing="0" w:after="0" w:afterAutospacing="0" w:line="23" w:lineRule="atLeast"/>
        <w:ind w:left="567"/>
        <w:jc w:val="both"/>
        <w:rPr>
          <w:color w:val="212121"/>
          <w:sz w:val="23"/>
          <w:szCs w:val="23"/>
        </w:rPr>
      </w:pPr>
      <w:r>
        <w:rPr>
          <w:color w:val="212121"/>
          <w:sz w:val="23"/>
          <w:szCs w:val="23"/>
        </w:rPr>
        <w:t>Explain the fundamentals behind the entrepreneurial personality and their intentions</w:t>
      </w:r>
    </w:p>
    <w:p w:rsidR="001D10FD" w:rsidRDefault="001D10FD" w:rsidP="001D10FD">
      <w:pPr>
        <w:pStyle w:val="m6862682539108550414zfr3q"/>
        <w:numPr>
          <w:ilvl w:val="0"/>
          <w:numId w:val="163"/>
        </w:numPr>
        <w:shd w:val="clear" w:color="auto" w:fill="FFFFFF"/>
        <w:spacing w:before="0" w:beforeAutospacing="0" w:after="0" w:afterAutospacing="0" w:line="23" w:lineRule="atLeast"/>
        <w:ind w:left="567"/>
        <w:jc w:val="both"/>
        <w:rPr>
          <w:color w:val="212121"/>
          <w:sz w:val="23"/>
          <w:szCs w:val="23"/>
        </w:rPr>
      </w:pPr>
      <w:r>
        <w:rPr>
          <w:color w:val="212121"/>
          <w:sz w:val="23"/>
          <w:szCs w:val="23"/>
        </w:rPr>
        <w:t>Discover/create and evaluate opportunities.</w:t>
      </w:r>
    </w:p>
    <w:p w:rsidR="001D10FD" w:rsidRDefault="001D10FD" w:rsidP="001D10FD">
      <w:pPr>
        <w:pStyle w:val="m6862682539108550414zfr3q"/>
        <w:numPr>
          <w:ilvl w:val="0"/>
          <w:numId w:val="163"/>
        </w:numPr>
        <w:shd w:val="clear" w:color="auto" w:fill="FFFFFF"/>
        <w:spacing w:before="0" w:beforeAutospacing="0" w:after="0" w:afterAutospacing="0" w:line="23" w:lineRule="atLeast"/>
        <w:ind w:left="567"/>
        <w:jc w:val="both"/>
        <w:rPr>
          <w:color w:val="212121"/>
          <w:sz w:val="23"/>
          <w:szCs w:val="23"/>
        </w:rPr>
      </w:pPr>
      <w:r>
        <w:rPr>
          <w:color w:val="212121"/>
          <w:sz w:val="23"/>
          <w:szCs w:val="23"/>
        </w:rPr>
        <w:t>Identify various stakeholders for the idea and develop value proposition for the same.</w:t>
      </w:r>
    </w:p>
    <w:p w:rsidR="001D10FD" w:rsidRDefault="001D10FD" w:rsidP="001D10FD">
      <w:pPr>
        <w:pStyle w:val="m6862682539108550414zfr3q"/>
        <w:numPr>
          <w:ilvl w:val="0"/>
          <w:numId w:val="163"/>
        </w:numPr>
        <w:shd w:val="clear" w:color="auto" w:fill="FFFFFF"/>
        <w:spacing w:before="0" w:beforeAutospacing="0" w:after="0" w:afterAutospacing="0" w:line="23" w:lineRule="atLeast"/>
        <w:ind w:left="567"/>
        <w:jc w:val="both"/>
        <w:rPr>
          <w:color w:val="212121"/>
          <w:sz w:val="23"/>
          <w:szCs w:val="23"/>
        </w:rPr>
      </w:pPr>
      <w:r>
        <w:rPr>
          <w:color w:val="212121"/>
          <w:sz w:val="23"/>
          <w:szCs w:val="23"/>
        </w:rPr>
        <w:t>Describe various Business Models and design a business model canvas.</w:t>
      </w:r>
    </w:p>
    <w:p w:rsidR="001D10FD" w:rsidRDefault="001D10FD" w:rsidP="001D10FD">
      <w:pPr>
        <w:pStyle w:val="m6862682539108550414zfr3q"/>
        <w:numPr>
          <w:ilvl w:val="0"/>
          <w:numId w:val="163"/>
        </w:numPr>
        <w:shd w:val="clear" w:color="auto" w:fill="FFFFFF"/>
        <w:spacing w:before="0" w:beforeAutospacing="0" w:after="0" w:afterAutospacing="0" w:line="23" w:lineRule="atLeast"/>
        <w:ind w:left="567"/>
        <w:jc w:val="both"/>
        <w:rPr>
          <w:color w:val="212121"/>
          <w:sz w:val="23"/>
          <w:szCs w:val="23"/>
        </w:rPr>
      </w:pPr>
      <w:r>
        <w:rPr>
          <w:color w:val="212121"/>
          <w:sz w:val="23"/>
          <w:szCs w:val="23"/>
        </w:rPr>
        <w:t>Analyse and select suitable finance and revenue models for start-up venture.</w:t>
      </w:r>
    </w:p>
    <w:p w:rsidR="001D10FD" w:rsidRDefault="001D10FD" w:rsidP="001D10FD">
      <w:pPr>
        <w:spacing w:line="23" w:lineRule="atLeast"/>
      </w:pPr>
    </w:p>
    <w:p w:rsidR="001D10FD" w:rsidRDefault="001D10FD" w:rsidP="001D10FD">
      <w:pPr>
        <w:pStyle w:val="BodyA"/>
        <w:shd w:val="clear" w:color="auto" w:fill="FFFFFF"/>
        <w:spacing w:after="0" w:line="23" w:lineRule="atLeast"/>
        <w:ind w:right="-22"/>
        <w:rPr>
          <w:rFonts w:ascii="Times New Roman" w:eastAsia="Times New Roman" w:hAnsi="Times New Roman" w:cs="Times New Roman"/>
          <w:sz w:val="24"/>
          <w:szCs w:val="24"/>
          <w:shd w:val="clear" w:color="auto" w:fill="FFFFFF"/>
        </w:rPr>
      </w:pPr>
    </w:p>
    <w:p w:rsidR="001D10FD" w:rsidRDefault="001D10FD" w:rsidP="001D10FD">
      <w:pPr>
        <w:pStyle w:val="BodyA"/>
        <w:spacing w:after="0" w:line="23" w:lineRule="atLeast"/>
        <w:ind w:right="-22"/>
        <w:rPr>
          <w:rFonts w:ascii="Times New Roman" w:eastAsia="Times New Roman" w:hAnsi="Times New Roman" w:cs="Times New Roman"/>
          <w:sz w:val="24"/>
          <w:szCs w:val="24"/>
        </w:rPr>
      </w:pPr>
      <w:r>
        <w:rPr>
          <w:rFonts w:ascii="Times New Roman" w:hAnsi="Times New Roman" w:cs="Times New Roman"/>
          <w:b/>
          <w:bCs/>
          <w:i/>
          <w:iCs/>
          <w:sz w:val="24"/>
          <w:szCs w:val="24"/>
        </w:rPr>
        <w:t>Text Books:</w:t>
      </w:r>
    </w:p>
    <w:p w:rsidR="001D10FD" w:rsidRDefault="001D10FD" w:rsidP="001D10FD">
      <w:pPr>
        <w:pStyle w:val="ListParagraph"/>
        <w:numPr>
          <w:ilvl w:val="0"/>
          <w:numId w:val="164"/>
        </w:numPr>
        <w:tabs>
          <w:tab w:val="left" w:pos="1134"/>
        </w:tabs>
        <w:spacing w:after="0" w:line="23" w:lineRule="atLeast"/>
        <w:ind w:left="709" w:right="-22"/>
        <w:jc w:val="both"/>
        <w:rPr>
          <w:rFonts w:ascii="Times New Roman" w:hAnsi="Times New Roman" w:cs="Times New Roman"/>
          <w:i/>
        </w:rPr>
      </w:pPr>
      <w:r>
        <w:rPr>
          <w:rFonts w:ascii="Times New Roman" w:hAnsi="Times New Roman" w:cs="Times New Roman"/>
          <w:i/>
        </w:rPr>
        <w:t xml:space="preserve">Ries, </w:t>
      </w:r>
      <w:proofErr w:type="gramStart"/>
      <w:r>
        <w:rPr>
          <w:rFonts w:ascii="Times New Roman" w:hAnsi="Times New Roman" w:cs="Times New Roman"/>
          <w:i/>
        </w:rPr>
        <w:t>Eric(</w:t>
      </w:r>
      <w:proofErr w:type="gramEnd"/>
      <w:r>
        <w:rPr>
          <w:rFonts w:ascii="Times New Roman" w:hAnsi="Times New Roman" w:cs="Times New Roman"/>
          <w:i/>
        </w:rPr>
        <w:t xml:space="preserve">2011), The lean Start-up: How constant innovation creates radically successful businesses, Penguin Books Limited. </w:t>
      </w:r>
    </w:p>
    <w:p w:rsidR="001D10FD" w:rsidRDefault="001D10FD" w:rsidP="001D10FD">
      <w:pPr>
        <w:pStyle w:val="ListParagraph"/>
        <w:numPr>
          <w:ilvl w:val="0"/>
          <w:numId w:val="164"/>
        </w:numPr>
        <w:tabs>
          <w:tab w:val="left" w:pos="1134"/>
        </w:tabs>
        <w:spacing w:after="0" w:line="23" w:lineRule="atLeast"/>
        <w:ind w:left="709" w:right="-22"/>
        <w:jc w:val="both"/>
        <w:rPr>
          <w:rFonts w:ascii="Times New Roman" w:hAnsi="Times New Roman" w:cs="Times New Roman"/>
          <w:i/>
        </w:rPr>
      </w:pPr>
      <w:r>
        <w:rPr>
          <w:rFonts w:ascii="Times New Roman" w:hAnsi="Times New Roman" w:cs="Times New Roman"/>
          <w:i/>
        </w:rPr>
        <w:t>Blank, Steve (2013), The Startup Owner’s Manual: The Step by Step Guide for Building a Great Company, K&amp;S Ranch.</w:t>
      </w:r>
    </w:p>
    <w:p w:rsidR="001D10FD" w:rsidRDefault="001D10FD" w:rsidP="001D10FD">
      <w:pPr>
        <w:pStyle w:val="ListParagraph"/>
        <w:numPr>
          <w:ilvl w:val="0"/>
          <w:numId w:val="164"/>
        </w:numPr>
        <w:tabs>
          <w:tab w:val="left" w:pos="1134"/>
        </w:tabs>
        <w:spacing w:after="0" w:line="23" w:lineRule="atLeast"/>
        <w:ind w:left="709" w:right="-22"/>
        <w:jc w:val="both"/>
        <w:rPr>
          <w:rFonts w:ascii="Times New Roman" w:hAnsi="Times New Roman" w:cs="Times New Roman"/>
          <w:i/>
        </w:rPr>
      </w:pPr>
      <w:r>
        <w:rPr>
          <w:rFonts w:ascii="Times New Roman" w:hAnsi="Times New Roman" w:cs="Times New Roman"/>
          <w:i/>
        </w:rPr>
        <w:t xml:space="preserve">S. Carter and D. Jones-Evans, Enterprise and small business- Principal Practice and Policy, Pearson Education (2006) </w:t>
      </w:r>
    </w:p>
    <w:p w:rsidR="001D10FD" w:rsidRDefault="001D10FD" w:rsidP="001D10FD">
      <w:pPr>
        <w:pStyle w:val="BodyA"/>
        <w:spacing w:after="0" w:line="23" w:lineRule="atLeast"/>
        <w:ind w:right="-22"/>
        <w:rPr>
          <w:rFonts w:ascii="Times New Roman" w:hAnsi="Times New Roman" w:cs="Times New Roman"/>
          <w:b/>
          <w:bCs/>
          <w:i/>
          <w:iCs/>
          <w:sz w:val="24"/>
          <w:szCs w:val="24"/>
        </w:rPr>
      </w:pPr>
    </w:p>
    <w:p w:rsidR="001D10FD" w:rsidRDefault="001D10FD" w:rsidP="001D10FD">
      <w:pPr>
        <w:pStyle w:val="BodyA"/>
        <w:spacing w:after="0" w:line="23" w:lineRule="atLeast"/>
        <w:ind w:right="-22"/>
        <w:rPr>
          <w:rFonts w:ascii="Times New Roman" w:hAnsi="Times New Roman" w:cs="Times New Roman"/>
          <w:sz w:val="24"/>
          <w:szCs w:val="24"/>
        </w:rPr>
      </w:pPr>
      <w:r>
        <w:rPr>
          <w:rFonts w:ascii="Times New Roman" w:hAnsi="Times New Roman" w:cs="Times New Roman"/>
          <w:b/>
          <w:bCs/>
          <w:i/>
          <w:iCs/>
          <w:sz w:val="24"/>
          <w:szCs w:val="24"/>
        </w:rPr>
        <w:t>Reference Books:</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color w:val="111111"/>
          <w:kern w:val="36"/>
        </w:rPr>
        <w:t>T. H. Byers, R. C. Dorf, A.  Nelson, Technology Ventures: From Idea to Enterprise, McGraw Hill (2013)</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Osterwalder, Alex and Pigneur, Yves (2010) Business Model Generation.</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Kachru, Upendra, India Land of a Billion Entrepreneurs, Pearson</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shd w:val="clear" w:color="auto" w:fill="FFFFFF"/>
        </w:rPr>
        <w:lastRenderedPageBreak/>
        <w:t>Bagchi, Subroto, (2008), Go Kiss the World: Life Lessons For the Young Professional, Portfolio Penguin</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shd w:val="clear" w:color="auto" w:fill="FFFFFF"/>
        </w:rPr>
        <w:t>Bagchi, Subroto, (2012). MBA At 16: A Teenager’s Guide to Business, Penguin Books</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Bansal, Rashmi, Stay Hungry Stay Foolish, CIIE, IIM Ahmedabad</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Bansal, Rashmi, (2013). Follow Every Rainbow, Westland.</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shd w:val="clear" w:color="auto" w:fill="FFFFFF"/>
        </w:rPr>
        <w:t>Mitra, Sramana (2008), Entrepreneur Journeys (Volume 1), Booksurge Publishing</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shd w:val="clear" w:color="auto" w:fill="FFFFFF"/>
        </w:rPr>
        <w:t>Abrams, R. (2006). Six-week Start-up, Prentice-Hall of India.</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shd w:val="clear" w:color="auto" w:fill="FFFFFF"/>
        </w:rPr>
        <w:t>Verstraete, T. and Laffitte, E.J. (2011). A Business Model of Entrepreneurship, Edward Elgar Publishing.</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shd w:val="clear" w:color="auto" w:fill="FFFFFF"/>
        </w:rPr>
        <w:t>Johnson, Steven (2011).</w:t>
      </w:r>
      <w:r>
        <w:rPr>
          <w:rFonts w:ascii="Times New Roman" w:hAnsi="Times New Roman" w:cs="Times New Roman"/>
          <w:i/>
          <w:iCs/>
        </w:rPr>
        <w:t xml:space="preserve"> Where Good Ideas comes from, Penguin Books Limited.</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Gabor, Michael E. (2013), Awakening the Entrepreneur Within, Primento.</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Guillebeau, Chris (2012), The $100 startup: Fire your Boss, Do what you love and work better to live more, Pan Macmillan</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Kelley, Tom (2011),The ten faces of innovation, Currency Doubleday</w:t>
      </w:r>
    </w:p>
    <w:p w:rsidR="001D10FD" w:rsidRDefault="001D10FD" w:rsidP="001D10FD">
      <w:pPr>
        <w:pStyle w:val="ListParagraph"/>
        <w:numPr>
          <w:ilvl w:val="0"/>
          <w:numId w:val="29"/>
        </w:numPr>
        <w:shd w:val="clear" w:color="auto" w:fill="FFFFFF"/>
        <w:autoSpaceDN w:val="0"/>
        <w:spacing w:after="0" w:line="23" w:lineRule="atLeast"/>
        <w:ind w:right="-22"/>
        <w:contextualSpacing w:val="0"/>
        <w:jc w:val="both"/>
        <w:outlineLvl w:val="0"/>
        <w:rPr>
          <w:rFonts w:ascii="Times New Roman" w:eastAsia="Times New Roman" w:hAnsi="Times New Roman" w:cs="Times New Roman"/>
          <w:i/>
          <w:iCs/>
          <w:color w:val="111111"/>
          <w:kern w:val="36"/>
        </w:rPr>
      </w:pPr>
      <w:r>
        <w:rPr>
          <w:rFonts w:ascii="Times New Roman" w:hAnsi="Times New Roman" w:cs="Times New Roman"/>
          <w:i/>
          <w:iCs/>
        </w:rPr>
        <w:t>Prasad, Rohit (2013), Start-up sutra: what the angels won’t tell you about business and life, Hachette India.</w:t>
      </w:r>
    </w:p>
    <w:p w:rsidR="001D10FD" w:rsidRDefault="001D10FD" w:rsidP="001D10FD"/>
    <w:p w:rsidR="001D10FD" w:rsidRDefault="001D10FD" w:rsidP="001D10FD">
      <w:pPr>
        <w:pStyle w:val="Heading1"/>
        <w:kinsoku w:val="0"/>
        <w:overflowPunct w:val="0"/>
        <w:spacing w:before="0" w:line="276" w:lineRule="auto"/>
        <w:ind w:left="220"/>
        <w:rPr>
          <w:color w:val="auto"/>
          <w:sz w:val="24"/>
          <w:szCs w:val="24"/>
        </w:rPr>
      </w:pPr>
      <w:r>
        <w:rPr>
          <w:rFonts w:ascii="Times New Roman" w:hAnsi="Times New Roman" w:cs="Times New Roman"/>
          <w:color w:val="auto"/>
          <w:sz w:val="24"/>
          <w:szCs w:val="24"/>
        </w:rPr>
        <w:t>Evaluation scheme:</w:t>
      </w:r>
    </w:p>
    <w:p w:rsidR="001D10FD" w:rsidRDefault="001D10FD" w:rsidP="001D10FD">
      <w:pPr>
        <w:rPr>
          <w:i/>
          <w:iCs/>
        </w:rPr>
      </w:pPr>
    </w:p>
    <w:tbl>
      <w:tblPr>
        <w:tblW w:w="9370" w:type="dxa"/>
        <w:tblLayout w:type="fixed"/>
        <w:tblCellMar>
          <w:left w:w="0" w:type="dxa"/>
          <w:right w:w="0" w:type="dxa"/>
        </w:tblCellMar>
        <w:tblLook w:val="04A0"/>
      </w:tblPr>
      <w:tblGrid>
        <w:gridCol w:w="1287"/>
        <w:gridCol w:w="5935"/>
        <w:gridCol w:w="2148"/>
      </w:tblGrid>
      <w:tr w:rsidR="001D10FD" w:rsidTr="0008629B">
        <w:trPr>
          <w:trHeight w:hRule="exact" w:val="264"/>
        </w:trPr>
        <w:tc>
          <w:tcPr>
            <w:tcW w:w="1287"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228" w:right="225"/>
              <w:jc w:val="center"/>
            </w:pPr>
            <w:r>
              <w:t>Sr.No.</w:t>
            </w:r>
          </w:p>
        </w:tc>
        <w:tc>
          <w:tcPr>
            <w:tcW w:w="5935"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pPr>
            <w:r>
              <w:t>Evaluation Elements</w:t>
            </w:r>
          </w:p>
        </w:tc>
        <w:tc>
          <w:tcPr>
            <w:tcW w:w="2148"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178" w:right="178"/>
              <w:jc w:val="center"/>
            </w:pPr>
            <w:r>
              <w:t>Weight age (%)</w:t>
            </w:r>
          </w:p>
        </w:tc>
      </w:tr>
      <w:tr w:rsidR="001D10FD" w:rsidTr="0008629B">
        <w:trPr>
          <w:trHeight w:hRule="exact" w:val="262"/>
        </w:trPr>
        <w:tc>
          <w:tcPr>
            <w:tcW w:w="1287"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225" w:right="225"/>
              <w:jc w:val="center"/>
            </w:pPr>
            <w:r>
              <w:t>1.</w:t>
            </w:r>
          </w:p>
        </w:tc>
        <w:tc>
          <w:tcPr>
            <w:tcW w:w="5935"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pPr>
            <w:r>
              <w:t>MST</w:t>
            </w:r>
          </w:p>
        </w:tc>
        <w:tc>
          <w:tcPr>
            <w:tcW w:w="2148"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178" w:right="178"/>
              <w:jc w:val="center"/>
            </w:pPr>
            <w:r>
              <w:t>30</w:t>
            </w:r>
          </w:p>
        </w:tc>
      </w:tr>
      <w:tr w:rsidR="001D10FD" w:rsidTr="0008629B">
        <w:trPr>
          <w:trHeight w:hRule="exact" w:val="264"/>
        </w:trPr>
        <w:tc>
          <w:tcPr>
            <w:tcW w:w="1287"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225" w:right="225"/>
              <w:jc w:val="center"/>
            </w:pPr>
            <w:r>
              <w:t>2.</w:t>
            </w:r>
          </w:p>
        </w:tc>
        <w:tc>
          <w:tcPr>
            <w:tcW w:w="5935"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pPr>
            <w:r>
              <w:t>EST</w:t>
            </w:r>
          </w:p>
        </w:tc>
        <w:tc>
          <w:tcPr>
            <w:tcW w:w="2148"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178" w:right="178"/>
              <w:jc w:val="center"/>
            </w:pPr>
            <w:r>
              <w:t>45</w:t>
            </w:r>
          </w:p>
        </w:tc>
      </w:tr>
      <w:tr w:rsidR="001D10FD" w:rsidTr="0008629B">
        <w:trPr>
          <w:trHeight w:hRule="exact" w:val="264"/>
        </w:trPr>
        <w:tc>
          <w:tcPr>
            <w:tcW w:w="1287"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225" w:right="225"/>
              <w:jc w:val="center"/>
            </w:pPr>
            <w:r>
              <w:t>3.</w:t>
            </w:r>
          </w:p>
        </w:tc>
        <w:tc>
          <w:tcPr>
            <w:tcW w:w="5935"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pPr>
            <w:r>
              <w:t>Sessionals (May include assignments/quizzes)</w:t>
            </w:r>
          </w:p>
        </w:tc>
        <w:tc>
          <w:tcPr>
            <w:tcW w:w="2148" w:type="dxa"/>
            <w:tcBorders>
              <w:top w:val="single" w:sz="4" w:space="0" w:color="000000"/>
              <w:left w:val="single" w:sz="4" w:space="0" w:color="000000"/>
              <w:bottom w:val="single" w:sz="4" w:space="0" w:color="000000"/>
              <w:right w:val="single" w:sz="4" w:space="0" w:color="000000"/>
            </w:tcBorders>
          </w:tcPr>
          <w:p w:rsidR="001D10FD" w:rsidRDefault="001D10FD" w:rsidP="0008629B">
            <w:pPr>
              <w:pStyle w:val="TableParagraph"/>
              <w:kinsoku w:val="0"/>
              <w:overflowPunct w:val="0"/>
              <w:spacing w:line="276" w:lineRule="auto"/>
              <w:ind w:left="178" w:right="178"/>
              <w:jc w:val="center"/>
            </w:pPr>
            <w:r>
              <w:t>25</w:t>
            </w:r>
          </w:p>
        </w:tc>
      </w:tr>
    </w:tbl>
    <w:p w:rsidR="001D10FD" w:rsidRPr="007E335F" w:rsidRDefault="001D10FD" w:rsidP="001D10FD">
      <w:pPr>
        <w:rPr>
          <w:b/>
          <w:bCs/>
          <w:u w:val="single"/>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1D10FD" w:rsidRDefault="001D10FD" w:rsidP="00823CF1">
      <w:pPr>
        <w:jc w:val="center"/>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center"/>
        <w:rPr>
          <w:rFonts w:ascii="Times New Roman" w:hAnsi="Times New Roman" w:cs="Times New Roman"/>
          <w:b/>
          <w:bCs/>
          <w:sz w:val="28"/>
          <w:szCs w:val="28"/>
        </w:rPr>
      </w:pPr>
      <w:r w:rsidRPr="007E335F">
        <w:rPr>
          <w:rFonts w:ascii="Times New Roman" w:hAnsi="Times New Roman" w:cs="Times New Roman"/>
          <w:b/>
          <w:bCs/>
          <w:sz w:val="28"/>
          <w:szCs w:val="28"/>
        </w:rPr>
        <w:lastRenderedPageBreak/>
        <w:t>UEC404: SIGNALS AND SYSTEMS</w:t>
      </w:r>
    </w:p>
    <w:p w:rsidR="00B52C88" w:rsidRPr="007E335F" w:rsidRDefault="00B52C88" w:rsidP="00B52C88">
      <w:pPr>
        <w:autoSpaceDE w:val="0"/>
        <w:autoSpaceDN w:val="0"/>
        <w:adjustRightInd w:val="0"/>
        <w:spacing w:after="0" w:line="240" w:lineRule="auto"/>
        <w:jc w:val="center"/>
        <w:rPr>
          <w:rFonts w:ascii="Times New Roman" w:hAnsi="Times New Roman" w:cs="Times New Roman"/>
          <w:b/>
          <w:bCs/>
          <w:sz w:val="28"/>
          <w:szCs w:val="28"/>
        </w:rPr>
      </w:pP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r w:rsidRPr="007E335F">
        <w:rPr>
          <w:rFonts w:ascii="Times New Roman" w:hAnsi="Times New Roman" w:cs="Times New Roman"/>
          <w:b/>
          <w:bCs/>
          <w:sz w:val="28"/>
          <w:szCs w:val="28"/>
        </w:rPr>
        <w:tab/>
      </w:r>
    </w:p>
    <w:p w:rsidR="00B52C88" w:rsidRPr="007E335F" w:rsidRDefault="00B52C88" w:rsidP="00B52C88">
      <w:pPr>
        <w:autoSpaceDE w:val="0"/>
        <w:autoSpaceDN w:val="0"/>
        <w:adjustRightInd w:val="0"/>
        <w:spacing w:after="0" w:line="240" w:lineRule="auto"/>
        <w:ind w:left="5040" w:firstLine="720"/>
        <w:jc w:val="center"/>
        <w:rPr>
          <w:rFonts w:ascii="Times New Roman" w:hAnsi="Times New Roman" w:cs="Times New Roman"/>
          <w:bCs/>
          <w:sz w:val="28"/>
          <w:szCs w:val="28"/>
        </w:rPr>
      </w:pPr>
      <w:r w:rsidRPr="007E335F">
        <w:rPr>
          <w:rFonts w:ascii="Times New Roman" w:hAnsi="Times New Roman" w:cs="Times New Roman"/>
          <w:bCs/>
          <w:sz w:val="28"/>
          <w:szCs w:val="28"/>
        </w:rPr>
        <w:t xml:space="preserve">                L    T     P     Cr</w:t>
      </w:r>
    </w:p>
    <w:p w:rsidR="00B52C88" w:rsidRPr="007E335F" w:rsidRDefault="00B52C88" w:rsidP="00B52C88">
      <w:pPr>
        <w:autoSpaceDE w:val="0"/>
        <w:autoSpaceDN w:val="0"/>
        <w:adjustRightInd w:val="0"/>
        <w:spacing w:after="0" w:line="240" w:lineRule="auto"/>
        <w:jc w:val="right"/>
        <w:rPr>
          <w:rFonts w:ascii="Times New Roman" w:hAnsi="Times New Roman" w:cs="Times New Roman"/>
          <w:bCs/>
          <w:sz w:val="28"/>
          <w:szCs w:val="28"/>
        </w:rPr>
      </w:pPr>
      <w:r w:rsidRPr="007E335F">
        <w:rPr>
          <w:rFonts w:ascii="Times New Roman" w:hAnsi="Times New Roman" w:cs="Times New Roman"/>
          <w:bCs/>
          <w:sz w:val="28"/>
          <w:szCs w:val="28"/>
        </w:rPr>
        <w:tab/>
      </w:r>
      <w:r w:rsidRPr="007E335F">
        <w:rPr>
          <w:rFonts w:ascii="Times New Roman" w:hAnsi="Times New Roman" w:cs="Times New Roman"/>
          <w:bCs/>
          <w:sz w:val="28"/>
          <w:szCs w:val="28"/>
        </w:rPr>
        <w:tab/>
      </w:r>
      <w:r w:rsidRPr="007E335F">
        <w:rPr>
          <w:rFonts w:ascii="Times New Roman" w:hAnsi="Times New Roman" w:cs="Times New Roman"/>
          <w:bCs/>
          <w:sz w:val="28"/>
          <w:szCs w:val="28"/>
        </w:rPr>
        <w:tab/>
      </w:r>
      <w:r w:rsidRPr="007E335F">
        <w:rPr>
          <w:rFonts w:ascii="Times New Roman" w:hAnsi="Times New Roman" w:cs="Times New Roman"/>
          <w:bCs/>
          <w:sz w:val="28"/>
          <w:szCs w:val="28"/>
        </w:rPr>
        <w:tab/>
      </w:r>
      <w:r w:rsidRPr="007E335F">
        <w:rPr>
          <w:rFonts w:ascii="Times New Roman" w:hAnsi="Times New Roman" w:cs="Times New Roman"/>
          <w:bCs/>
          <w:sz w:val="28"/>
          <w:szCs w:val="28"/>
        </w:rPr>
        <w:tab/>
      </w:r>
      <w:r w:rsidRPr="007E335F">
        <w:rPr>
          <w:rFonts w:ascii="Times New Roman" w:hAnsi="Times New Roman" w:cs="Times New Roman"/>
          <w:bCs/>
          <w:sz w:val="28"/>
          <w:szCs w:val="28"/>
        </w:rPr>
        <w:tab/>
      </w:r>
      <w:r w:rsidRPr="007E335F">
        <w:rPr>
          <w:rFonts w:ascii="Times New Roman" w:hAnsi="Times New Roman" w:cs="Times New Roman"/>
          <w:bCs/>
          <w:sz w:val="28"/>
          <w:szCs w:val="28"/>
        </w:rPr>
        <w:tab/>
        <w:t xml:space="preserve">           3    1      2      4.5</w:t>
      </w:r>
    </w:p>
    <w:p w:rsidR="00B52C88" w:rsidRPr="007E335F" w:rsidRDefault="00B52C88" w:rsidP="00B52C88">
      <w:pPr>
        <w:autoSpaceDE w:val="0"/>
        <w:autoSpaceDN w:val="0"/>
        <w:adjustRightInd w:val="0"/>
        <w:spacing w:after="0" w:line="240" w:lineRule="auto"/>
        <w:jc w:val="center"/>
        <w:rPr>
          <w:rFonts w:ascii="Times New Roman" w:hAnsi="Times New Roman" w:cs="Times New Roman"/>
          <w:b/>
          <w:bCs/>
          <w:sz w:val="28"/>
          <w:szCs w:val="28"/>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Course Objective: </w:t>
      </w:r>
      <w:r w:rsidRPr="007E335F">
        <w:rPr>
          <w:rFonts w:ascii="Times New Roman" w:hAnsi="Times New Roman" w:cs="Times New Roman"/>
          <w:sz w:val="24"/>
          <w:szCs w:val="24"/>
        </w:rPr>
        <w:t>The aim of this subject is to develop analytical capability of students, by which they would be able to handle signal processing related problems and projects. The knowledge of various transforms will help students to work in multi-disciplinary fields of engineering in group activities.</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Representation of Signals and Systems: </w:t>
      </w:r>
      <w:r w:rsidRPr="007E335F">
        <w:rPr>
          <w:rFonts w:ascii="Times New Roman" w:hAnsi="Times New Roman" w:cs="Times New Roman"/>
          <w:sz w:val="24"/>
          <w:szCs w:val="24"/>
        </w:rPr>
        <w:t>Signals, Basic Continuous and discrete Time signals and systems, Energy and power signals, System modelling concepts, Linear time invariant systems, Representation of signals in terms of impulses, Discrete time LTI systems continuous time LTI systems, Properties of LTI systems, Systems described by differential and difference equations, Sampling theorem, Quantization.</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Fourier Analysis: </w:t>
      </w:r>
      <w:r w:rsidRPr="007E335F">
        <w:rPr>
          <w:rFonts w:ascii="Times New Roman" w:hAnsi="Times New Roman" w:cs="Times New Roman"/>
          <w:sz w:val="24"/>
          <w:szCs w:val="24"/>
        </w:rPr>
        <w:t xml:space="preserve">Continuous and discrete time Fourier series, Trigonometric and exponential Fourier series, Properties of Fourier series,  Continuous and discrete time Fourier transforms and its properties,  Analysis of discrete time signals and systems, Linear Convolution, Circular Convolution, Correlation, Autocorrelation. </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Z-Transform</w:t>
      </w:r>
      <w:r w:rsidRPr="007E335F">
        <w:rPr>
          <w:rFonts w:ascii="Times New Roman" w:hAnsi="Times New Roman" w:cs="Times New Roman"/>
          <w:sz w:val="24"/>
          <w:szCs w:val="24"/>
        </w:rPr>
        <w:t>: Definition of Z-transform and Properties of Z-transform, Inverse Z-transform -  Power series, partial fraction expansion, residue method and their comparison,  Relation between Z.T. and  F.T, Discrete time convolution, Time domain and frequency domain analysis, Solution of difference equation, Applications of Z-transforms.</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Introduction to Fast Fourier Transforms</w:t>
      </w:r>
      <w:r w:rsidRPr="007E335F">
        <w:rPr>
          <w:rFonts w:ascii="Times New Roman" w:hAnsi="Times New Roman" w:cs="Times New Roman"/>
          <w:sz w:val="24"/>
          <w:szCs w:val="24"/>
        </w:rPr>
        <w:t>: Discrete Fourier transform, Properties of  DFT, Fast Fourier transforms, Divide and Conquer Approach, Decimation in time and decimation in frequency, Radix-n FFT algorithms, Comparison of computational complexity.</w:t>
      </w: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r w:rsidRPr="007E335F">
        <w:rPr>
          <w:rFonts w:ascii="Times New Roman" w:hAnsi="Times New Roman" w:cs="Times New Roman"/>
          <w:b/>
          <w:bCs/>
          <w:sz w:val="24"/>
          <w:szCs w:val="24"/>
        </w:rPr>
        <w:t>Laboratory work:</w:t>
      </w: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Basics of MATLAB, Signal generation, Properties of signals and systems, Linear and Circular convolution, Correlation, Z-transform, DFT / IDFT, FFT algorithms using MATLAB.</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Course learning outcome (CLO): </w:t>
      </w:r>
      <w:r w:rsidRPr="007E335F">
        <w:rPr>
          <w:rFonts w:ascii="Times New Roman" w:hAnsi="Times New Roman" w:cs="Times New Roman"/>
          <w:sz w:val="24"/>
          <w:szCs w:val="24"/>
        </w:rPr>
        <w:t>The student will be able to:</w:t>
      </w: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1. Analyze the properties of continuous and discrete time signals and systems.</w:t>
      </w: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2. Represent signals and systems in the frequency domain using Fourier tools.</w:t>
      </w: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3. Apply Z-transform to analyze discrete time signals and system.</w:t>
      </w:r>
    </w:p>
    <w:p w:rsidR="00B52C88" w:rsidRPr="007E335F" w:rsidRDefault="00B52C88" w:rsidP="00B52C88">
      <w:pPr>
        <w:autoSpaceDE w:val="0"/>
        <w:autoSpaceDN w:val="0"/>
        <w:adjustRightInd w:val="0"/>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4. Obtain the fast Fourier transform of a sequence and measure its computational efficiency.</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i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i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iCs/>
          <w:sz w:val="24"/>
          <w:szCs w:val="24"/>
        </w:rPr>
      </w:pPr>
      <w:r w:rsidRPr="007E335F">
        <w:rPr>
          <w:rFonts w:ascii="Times New Roman" w:hAnsi="Times New Roman" w:cs="Times New Roman"/>
          <w:b/>
          <w:bCs/>
          <w:iCs/>
          <w:sz w:val="24"/>
          <w:szCs w:val="24"/>
        </w:rPr>
        <w:t>Text Books:</w:t>
      </w:r>
    </w:p>
    <w:p w:rsidR="00B52C88" w:rsidRPr="007E335F" w:rsidRDefault="00B52C88" w:rsidP="00B52C88">
      <w:pPr>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1. Oppenheim, A.V. and Willsky, A.S., Signal &amp; Systems, Prentice Hall of India (1997).</w:t>
      </w:r>
    </w:p>
    <w:p w:rsidR="00B52C88" w:rsidRPr="007E335F" w:rsidRDefault="00B52C88" w:rsidP="00B52C88">
      <w:pPr>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2.  Kani, A.N. Signals and Systems, McGraw Hill Higher Education</w:t>
      </w:r>
      <w:proofErr w:type="gramStart"/>
      <w:r w:rsidRPr="007E335F">
        <w:rPr>
          <w:rFonts w:ascii="Times New Roman" w:hAnsi="Times New Roman" w:cs="Times New Roman"/>
          <w:iCs/>
          <w:sz w:val="24"/>
          <w:szCs w:val="24"/>
        </w:rPr>
        <w:t>,(</w:t>
      </w:r>
      <w:proofErr w:type="gramEnd"/>
      <w:r w:rsidRPr="007E335F">
        <w:rPr>
          <w:rFonts w:ascii="Times New Roman" w:hAnsi="Times New Roman" w:cs="Times New Roman"/>
          <w:iCs/>
          <w:sz w:val="24"/>
          <w:szCs w:val="24"/>
        </w:rPr>
        <w:t>2011)</w:t>
      </w:r>
    </w:p>
    <w:p w:rsidR="00B52C88" w:rsidRPr="007E335F" w:rsidRDefault="00B52C88" w:rsidP="00B52C88">
      <w:pPr>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3. Proakis, J.G. and Manolakis, D.G., Digital Signal Processing Principles Algorithm &amp; Applications, Prentice Hall, (2007).</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i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iCs/>
          <w:sz w:val="24"/>
          <w:szCs w:val="24"/>
        </w:rPr>
      </w:pPr>
      <w:r w:rsidRPr="007E335F">
        <w:rPr>
          <w:rFonts w:ascii="Times New Roman" w:hAnsi="Times New Roman" w:cs="Times New Roman"/>
          <w:b/>
          <w:bCs/>
          <w:iCs/>
          <w:sz w:val="24"/>
          <w:szCs w:val="24"/>
        </w:rPr>
        <w:lastRenderedPageBreak/>
        <w:t>Reference Books:</w:t>
      </w:r>
    </w:p>
    <w:p w:rsidR="00B52C88" w:rsidRPr="007E335F" w:rsidRDefault="00B52C88" w:rsidP="00B52C88">
      <w:pPr>
        <w:pStyle w:val="ListParagraph"/>
        <w:numPr>
          <w:ilvl w:val="0"/>
          <w:numId w:val="14"/>
        </w:numPr>
        <w:autoSpaceDE w:val="0"/>
        <w:autoSpaceDN w:val="0"/>
        <w:adjustRightInd w:val="0"/>
        <w:spacing w:after="0" w:line="240" w:lineRule="auto"/>
        <w:ind w:left="0" w:firstLine="0"/>
        <w:jc w:val="both"/>
        <w:rPr>
          <w:rFonts w:ascii="Times New Roman" w:hAnsi="Times New Roman" w:cs="Times New Roman"/>
          <w:iCs/>
          <w:sz w:val="24"/>
          <w:szCs w:val="24"/>
        </w:rPr>
      </w:pPr>
      <w:r w:rsidRPr="007E335F">
        <w:rPr>
          <w:rFonts w:ascii="Times New Roman" w:hAnsi="Times New Roman" w:cs="Times New Roman"/>
          <w:iCs/>
          <w:sz w:val="24"/>
          <w:szCs w:val="24"/>
        </w:rPr>
        <w:t xml:space="preserve"> Roberts, M.J., Signals and Systems: Analysis using Transform Methods and MATLAB, Tata McGraw-Hill,(2012) </w:t>
      </w:r>
    </w:p>
    <w:p w:rsidR="00B52C88" w:rsidRPr="007E335F" w:rsidRDefault="00B52C88" w:rsidP="00B52C88">
      <w:pPr>
        <w:pStyle w:val="ListParagraph"/>
        <w:numPr>
          <w:ilvl w:val="0"/>
          <w:numId w:val="14"/>
        </w:numPr>
        <w:autoSpaceDE w:val="0"/>
        <w:autoSpaceDN w:val="0"/>
        <w:adjustRightInd w:val="0"/>
        <w:spacing w:after="0" w:line="240" w:lineRule="auto"/>
        <w:ind w:left="284" w:hanging="284"/>
        <w:jc w:val="both"/>
        <w:rPr>
          <w:rFonts w:ascii="Times New Roman" w:hAnsi="Times New Roman" w:cs="Times New Roman"/>
          <w:iCs/>
          <w:sz w:val="24"/>
          <w:szCs w:val="24"/>
        </w:rPr>
      </w:pPr>
      <w:r w:rsidRPr="007E335F">
        <w:rPr>
          <w:rFonts w:ascii="Times New Roman" w:hAnsi="Times New Roman" w:cs="Times New Roman"/>
          <w:iCs/>
          <w:sz w:val="24"/>
          <w:szCs w:val="24"/>
        </w:rPr>
        <w:t>Lathi, B.P., Signal Processing and Linear Systems, Berkeley Cambridge Press, 1998</w:t>
      </w: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i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p>
    <w:p w:rsidR="00B52C88" w:rsidRPr="007E335F" w:rsidRDefault="00B52C88" w:rsidP="00B52C88">
      <w:pPr>
        <w:autoSpaceDE w:val="0"/>
        <w:autoSpaceDN w:val="0"/>
        <w:adjustRightInd w:val="0"/>
        <w:spacing w:after="0" w:line="240" w:lineRule="auto"/>
        <w:jc w:val="both"/>
        <w:rPr>
          <w:rFonts w:ascii="Times New Roman" w:hAnsi="Times New Roman" w:cs="Times New Roman"/>
          <w:b/>
          <w:bCs/>
          <w:sz w:val="24"/>
          <w:szCs w:val="24"/>
        </w:rPr>
      </w:pPr>
      <w:r w:rsidRPr="007E335F">
        <w:rPr>
          <w:rFonts w:ascii="Times New Roman" w:hAnsi="Times New Roman" w:cs="Times New Roman"/>
          <w:b/>
          <w:bCs/>
          <w:sz w:val="24"/>
          <w:szCs w:val="24"/>
        </w:rPr>
        <w:t>Evaluation Scheme:</w:t>
      </w:r>
    </w:p>
    <w:tbl>
      <w:tblPr>
        <w:tblStyle w:val="TableGrid"/>
        <w:tblW w:w="0" w:type="auto"/>
        <w:tblLook w:val="04A0"/>
      </w:tblPr>
      <w:tblGrid>
        <w:gridCol w:w="763"/>
        <w:gridCol w:w="5901"/>
        <w:gridCol w:w="2578"/>
      </w:tblGrid>
      <w:tr w:rsidR="00B52C88" w:rsidRPr="007E335F" w:rsidTr="00F64D12">
        <w:tc>
          <w:tcPr>
            <w:tcW w:w="763"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S.No.</w:t>
            </w:r>
          </w:p>
        </w:tc>
        <w:tc>
          <w:tcPr>
            <w:tcW w:w="5901"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Evaluation Elements</w:t>
            </w:r>
          </w:p>
        </w:tc>
        <w:tc>
          <w:tcPr>
            <w:tcW w:w="2578" w:type="dxa"/>
          </w:tcPr>
          <w:p w:rsidR="00B52C88" w:rsidRPr="007E335F" w:rsidRDefault="00B52C88" w:rsidP="00F64D12">
            <w:pPr>
              <w:autoSpaceDE w:val="0"/>
              <w:autoSpaceDN w:val="0"/>
              <w:adjustRightInd w:val="0"/>
              <w:jc w:val="both"/>
              <w:rPr>
                <w:rFonts w:ascii="Times New Roman" w:hAnsi="Times New Roman" w:cs="Times New Roman"/>
                <w:sz w:val="24"/>
                <w:szCs w:val="24"/>
              </w:rPr>
            </w:pPr>
            <w:r w:rsidRPr="007E335F">
              <w:rPr>
                <w:rFonts w:ascii="Times New Roman" w:hAnsi="Times New Roman" w:cs="Times New Roman"/>
                <w:sz w:val="24"/>
                <w:szCs w:val="24"/>
              </w:rPr>
              <w:t>Weightage (%)</w:t>
            </w:r>
          </w:p>
          <w:p w:rsidR="00B52C88" w:rsidRPr="007E335F" w:rsidRDefault="00B52C88" w:rsidP="00F64D12">
            <w:pPr>
              <w:autoSpaceDE w:val="0"/>
              <w:autoSpaceDN w:val="0"/>
              <w:adjustRightInd w:val="0"/>
              <w:jc w:val="both"/>
              <w:rPr>
                <w:rFonts w:ascii="Times New Roman" w:hAnsi="Times New Roman" w:cs="Times New Roman"/>
                <w:b/>
                <w:bCs/>
                <w:sz w:val="24"/>
                <w:szCs w:val="24"/>
              </w:rPr>
            </w:pPr>
          </w:p>
        </w:tc>
      </w:tr>
      <w:tr w:rsidR="00B52C88" w:rsidRPr="007E335F" w:rsidTr="00F64D12">
        <w:tc>
          <w:tcPr>
            <w:tcW w:w="763"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1.</w:t>
            </w:r>
          </w:p>
        </w:tc>
        <w:tc>
          <w:tcPr>
            <w:tcW w:w="5901"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MST</w:t>
            </w:r>
          </w:p>
        </w:tc>
        <w:tc>
          <w:tcPr>
            <w:tcW w:w="2578"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b/>
                <w:bCs/>
                <w:sz w:val="24"/>
                <w:szCs w:val="24"/>
              </w:rPr>
              <w:t>25</w:t>
            </w:r>
          </w:p>
        </w:tc>
      </w:tr>
      <w:tr w:rsidR="00B52C88" w:rsidRPr="007E335F" w:rsidTr="00F64D12">
        <w:tc>
          <w:tcPr>
            <w:tcW w:w="763"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2.</w:t>
            </w:r>
          </w:p>
        </w:tc>
        <w:tc>
          <w:tcPr>
            <w:tcW w:w="5901"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EST</w:t>
            </w:r>
          </w:p>
        </w:tc>
        <w:tc>
          <w:tcPr>
            <w:tcW w:w="2578"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b/>
                <w:bCs/>
                <w:sz w:val="24"/>
                <w:szCs w:val="24"/>
              </w:rPr>
              <w:t>45</w:t>
            </w:r>
          </w:p>
        </w:tc>
      </w:tr>
      <w:tr w:rsidR="00B52C88" w:rsidRPr="007E335F" w:rsidTr="00F64D12">
        <w:tc>
          <w:tcPr>
            <w:tcW w:w="763"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sz w:val="24"/>
                <w:szCs w:val="24"/>
              </w:rPr>
              <w:t>3.</w:t>
            </w:r>
          </w:p>
        </w:tc>
        <w:tc>
          <w:tcPr>
            <w:tcW w:w="5901" w:type="dxa"/>
          </w:tcPr>
          <w:p w:rsidR="00B52C88" w:rsidRPr="007E335F" w:rsidRDefault="00B52C88" w:rsidP="00F64D12">
            <w:pPr>
              <w:autoSpaceDE w:val="0"/>
              <w:autoSpaceDN w:val="0"/>
              <w:adjustRightInd w:val="0"/>
              <w:jc w:val="both"/>
              <w:rPr>
                <w:rFonts w:ascii="Times New Roman" w:hAnsi="Times New Roman" w:cs="Times New Roman"/>
                <w:sz w:val="24"/>
                <w:szCs w:val="24"/>
              </w:rPr>
            </w:pPr>
            <w:r w:rsidRPr="007E335F">
              <w:rPr>
                <w:rFonts w:ascii="Times New Roman" w:hAnsi="Times New Roman" w:cs="Times New Roman"/>
                <w:sz w:val="24"/>
                <w:szCs w:val="24"/>
              </w:rPr>
              <w:t>Sessionals (May include   Assignments / Projects / Tutorials / Quizes / Lab Evaluations)</w:t>
            </w:r>
          </w:p>
          <w:p w:rsidR="00B52C88" w:rsidRPr="007E335F" w:rsidRDefault="00B52C88" w:rsidP="00F64D12">
            <w:pPr>
              <w:autoSpaceDE w:val="0"/>
              <w:autoSpaceDN w:val="0"/>
              <w:adjustRightInd w:val="0"/>
              <w:jc w:val="both"/>
              <w:rPr>
                <w:rFonts w:ascii="Times New Roman" w:hAnsi="Times New Roman" w:cs="Times New Roman"/>
                <w:b/>
                <w:bCs/>
                <w:sz w:val="24"/>
                <w:szCs w:val="24"/>
              </w:rPr>
            </w:pPr>
          </w:p>
        </w:tc>
        <w:tc>
          <w:tcPr>
            <w:tcW w:w="2578" w:type="dxa"/>
          </w:tcPr>
          <w:p w:rsidR="00B52C88" w:rsidRPr="007E335F" w:rsidRDefault="00B52C88" w:rsidP="00F64D12">
            <w:pPr>
              <w:autoSpaceDE w:val="0"/>
              <w:autoSpaceDN w:val="0"/>
              <w:adjustRightInd w:val="0"/>
              <w:jc w:val="both"/>
              <w:rPr>
                <w:rFonts w:ascii="Times New Roman" w:hAnsi="Times New Roman" w:cs="Times New Roman"/>
                <w:b/>
                <w:bCs/>
                <w:sz w:val="24"/>
                <w:szCs w:val="24"/>
              </w:rPr>
            </w:pPr>
            <w:r w:rsidRPr="007E335F">
              <w:rPr>
                <w:rFonts w:ascii="Times New Roman" w:hAnsi="Times New Roman" w:cs="Times New Roman"/>
                <w:b/>
                <w:bCs/>
                <w:sz w:val="24"/>
                <w:szCs w:val="24"/>
              </w:rPr>
              <w:t>30</w:t>
            </w:r>
          </w:p>
        </w:tc>
      </w:tr>
    </w:tbl>
    <w:p w:rsidR="00B52C88" w:rsidRPr="007E335F" w:rsidRDefault="00B52C88" w:rsidP="00B52C88"/>
    <w:p w:rsidR="00B52C88" w:rsidRPr="007E335F" w:rsidRDefault="00B52C88" w:rsidP="00823CF1">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rPr>
          <w:rFonts w:ascii="Times New Roman" w:hAnsi="Times New Roman" w:cs="Times New Roman"/>
          <w:sz w:val="24"/>
          <w:szCs w:val="24"/>
        </w:rPr>
      </w:pPr>
    </w:p>
    <w:p w:rsidR="00B52C88" w:rsidRPr="007E335F" w:rsidRDefault="00B52C88" w:rsidP="00B52C88">
      <w:pPr>
        <w:tabs>
          <w:tab w:val="left" w:pos="954"/>
        </w:tabs>
        <w:rPr>
          <w:rFonts w:ascii="Times New Roman" w:hAnsi="Times New Roman" w:cs="Times New Roman"/>
          <w:sz w:val="24"/>
          <w:szCs w:val="24"/>
        </w:rPr>
      </w:pPr>
      <w:r w:rsidRPr="007E335F">
        <w:rPr>
          <w:rFonts w:ascii="Times New Roman" w:hAnsi="Times New Roman" w:cs="Times New Roman"/>
          <w:sz w:val="24"/>
          <w:szCs w:val="24"/>
        </w:rPr>
        <w:tab/>
      </w:r>
    </w:p>
    <w:p w:rsidR="00B52C88" w:rsidRPr="007E335F" w:rsidRDefault="00B52C88" w:rsidP="00B52C88">
      <w:pPr>
        <w:tabs>
          <w:tab w:val="left" w:pos="954"/>
        </w:tabs>
        <w:rPr>
          <w:rFonts w:ascii="Times New Roman" w:hAnsi="Times New Roman" w:cs="Times New Roman"/>
          <w:sz w:val="24"/>
          <w:szCs w:val="24"/>
        </w:rPr>
      </w:pPr>
    </w:p>
    <w:p w:rsidR="00B52C88" w:rsidRPr="007E335F" w:rsidRDefault="00B52C88" w:rsidP="00B52C88">
      <w:pPr>
        <w:tabs>
          <w:tab w:val="left" w:pos="954"/>
        </w:tabs>
        <w:rPr>
          <w:rFonts w:ascii="Times New Roman" w:hAnsi="Times New Roman" w:cs="Times New Roman"/>
          <w:sz w:val="24"/>
          <w:szCs w:val="24"/>
        </w:rPr>
      </w:pPr>
    </w:p>
    <w:p w:rsidR="00B52C88" w:rsidRPr="007E335F" w:rsidRDefault="00B52C88" w:rsidP="00B52C88">
      <w:pPr>
        <w:tabs>
          <w:tab w:val="left" w:pos="954"/>
        </w:tabs>
        <w:rPr>
          <w:rFonts w:ascii="Times New Roman" w:hAnsi="Times New Roman" w:cs="Times New Roman"/>
          <w:sz w:val="24"/>
          <w:szCs w:val="24"/>
        </w:rPr>
      </w:pPr>
    </w:p>
    <w:p w:rsidR="00B52C88" w:rsidRPr="007E335F" w:rsidRDefault="00B52C88" w:rsidP="00B52C88">
      <w:pPr>
        <w:tabs>
          <w:tab w:val="left" w:pos="954"/>
        </w:tabs>
        <w:rPr>
          <w:rFonts w:ascii="Times New Roman" w:hAnsi="Times New Roman" w:cs="Times New Roman"/>
          <w:sz w:val="24"/>
          <w:szCs w:val="24"/>
        </w:rPr>
      </w:pPr>
    </w:p>
    <w:p w:rsidR="000423E6" w:rsidRPr="007E335F" w:rsidRDefault="000423E6" w:rsidP="000423E6">
      <w:pPr>
        <w:jc w:val="center"/>
        <w:rPr>
          <w:rFonts w:ascii="Times New Roman" w:hAnsi="Times New Roman"/>
          <w:b/>
          <w:sz w:val="24"/>
          <w:szCs w:val="24"/>
        </w:rPr>
      </w:pPr>
      <w:r w:rsidRPr="007E335F">
        <w:rPr>
          <w:rFonts w:ascii="Times New Roman" w:hAnsi="Times New Roman"/>
          <w:b/>
          <w:sz w:val="24"/>
          <w:szCs w:val="24"/>
        </w:rPr>
        <w:lastRenderedPageBreak/>
        <w:t>UEC608: EMBEDDED SYSTEMS</w:t>
      </w:r>
    </w:p>
    <w:tbl>
      <w:tblPr>
        <w:tblW w:w="1460" w:type="dxa"/>
        <w:tblInd w:w="7640" w:type="dxa"/>
        <w:tblLayout w:type="fixed"/>
        <w:tblCellMar>
          <w:left w:w="0" w:type="dxa"/>
          <w:right w:w="0" w:type="dxa"/>
        </w:tblCellMar>
        <w:tblLook w:val="04A0"/>
      </w:tblPr>
      <w:tblGrid>
        <w:gridCol w:w="260"/>
        <w:gridCol w:w="400"/>
        <w:gridCol w:w="400"/>
        <w:gridCol w:w="400"/>
      </w:tblGrid>
      <w:tr w:rsidR="000423E6" w:rsidRPr="007E335F" w:rsidTr="00F64D12">
        <w:trPr>
          <w:trHeight w:val="253"/>
        </w:trPr>
        <w:tc>
          <w:tcPr>
            <w:tcW w:w="26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Cr</w:t>
            </w:r>
          </w:p>
        </w:tc>
      </w:tr>
      <w:tr w:rsidR="000423E6" w:rsidRPr="007E335F" w:rsidTr="00F64D12">
        <w:trPr>
          <w:trHeight w:val="276"/>
        </w:trPr>
        <w:tc>
          <w:tcPr>
            <w:tcW w:w="26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0423E6" w:rsidRPr="007E335F" w:rsidRDefault="000423E6" w:rsidP="00F64D12">
            <w:pPr>
              <w:rPr>
                <w:rFonts w:ascii="Times New Roman" w:hAnsi="Times New Roman"/>
                <w:b/>
                <w:sz w:val="24"/>
                <w:szCs w:val="24"/>
              </w:rPr>
            </w:pPr>
            <w:r w:rsidRPr="007E335F">
              <w:rPr>
                <w:rFonts w:ascii="Times New Roman" w:hAnsi="Times New Roman"/>
                <w:b/>
                <w:sz w:val="24"/>
                <w:szCs w:val="24"/>
              </w:rPr>
              <w:t xml:space="preserve">  4</w:t>
            </w:r>
          </w:p>
        </w:tc>
      </w:tr>
    </w:tbl>
    <w:p w:rsidR="000423E6" w:rsidRPr="007E335F" w:rsidRDefault="000423E6" w:rsidP="000423E6">
      <w:pPr>
        <w:jc w:val="both"/>
        <w:rPr>
          <w:rFonts w:ascii="Times New Roman" w:hAnsi="Times New Roman" w:cs="Times New Roman"/>
          <w:b/>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cs="Times New Roman"/>
        </w:rPr>
        <w:t>The objective of this course is t</w:t>
      </w:r>
      <w:r w:rsidRPr="007E335F">
        <w:rPr>
          <w:rFonts w:ascii="Times New Roman" w:hAnsi="Times New Roman"/>
          <w:sz w:val="24"/>
          <w:szCs w:val="24"/>
        </w:rPr>
        <w:t>o equip students with the necessary fundamental knowledge and skills that enable them to design basic embedded systems. It covers architecture, programming of ARM processor and it’s interfacing with peripheral devices.</w:t>
      </w:r>
    </w:p>
    <w:p w:rsidR="000423E6" w:rsidRPr="007E335F" w:rsidRDefault="000423E6" w:rsidP="000423E6">
      <w:pPr>
        <w:jc w:val="both"/>
        <w:rPr>
          <w:rFonts w:ascii="Times New Roman" w:hAnsi="Times New Roman"/>
          <w:b/>
          <w:bCs/>
          <w:sz w:val="24"/>
          <w:szCs w:val="24"/>
        </w:rPr>
      </w:pPr>
      <w:r w:rsidRPr="007E335F">
        <w:rPr>
          <w:rFonts w:ascii="Times New Roman" w:hAnsi="Times New Roman"/>
          <w:b/>
          <w:bCs/>
          <w:sz w:val="24"/>
          <w:szCs w:val="24"/>
        </w:rPr>
        <w:t>Introduction to Embedded Systems</w:t>
      </w:r>
      <w:r w:rsidRPr="007E335F">
        <w:rPr>
          <w:rFonts w:ascii="Times New Roman" w:hAnsi="Times New Roman"/>
          <w:sz w:val="24"/>
          <w:szCs w:val="24"/>
        </w:rPr>
        <w:t>: Definition, Embedded Systems Vs General Computing Systems, Classification of Embedded Systems, Major application areas. General purpose processor architecture and organization, Von-Neumann and Harvard architectures, CISC and RISC architectures, Big and Little endian processors, Processor design trade-offs, Processor cores: soft and hard.</w:t>
      </w:r>
    </w:p>
    <w:p w:rsidR="000423E6" w:rsidRPr="007E335F" w:rsidRDefault="000423E6" w:rsidP="000423E6">
      <w:pPr>
        <w:spacing w:after="0" w:line="240" w:lineRule="auto"/>
        <w:jc w:val="both"/>
        <w:rPr>
          <w:rFonts w:ascii="Times New Roman" w:hAnsi="Times New Roman"/>
          <w:b/>
          <w:bCs/>
          <w:sz w:val="24"/>
          <w:szCs w:val="24"/>
        </w:rPr>
      </w:pPr>
      <w:r w:rsidRPr="007E335F">
        <w:rPr>
          <w:rFonts w:ascii="Times New Roman" w:hAnsi="Times New Roman"/>
          <w:b/>
          <w:bCs/>
          <w:sz w:val="24"/>
          <w:szCs w:val="24"/>
        </w:rPr>
        <w:t xml:space="preserve">Introduction to ARM Processor: </w:t>
      </w:r>
      <w:r w:rsidRPr="007E335F">
        <w:rPr>
          <w:rFonts w:ascii="Times New Roman" w:hAnsi="Times New Roman"/>
          <w:sz w:val="24"/>
          <w:szCs w:val="24"/>
        </w:rPr>
        <w:t xml:space="preserve">The ARM design philosophy, ARM core data flow model, Architecture, Register set, </w:t>
      </w:r>
      <w:r w:rsidRPr="007E335F">
        <w:rPr>
          <w:rFonts w:ascii="Times New Roman" w:eastAsia="Times New Roman" w:hAnsi="Times New Roman" w:cs="Times New Roman"/>
          <w:lang w:eastAsia="en-IN"/>
        </w:rPr>
        <w:t>ARM7TDMI Interface signals,</w:t>
      </w:r>
      <w:r w:rsidRPr="007E335F">
        <w:rPr>
          <w:rFonts w:ascii="Times New Roman" w:hAnsi="Times New Roman"/>
          <w:sz w:val="24"/>
          <w:szCs w:val="24"/>
        </w:rPr>
        <w:t xml:space="preserve"> General Purpose Input Output Registers, Memory Interface, Bus Cycle types, Pipeline, ARM processors family, Operational Modes, Instruction Format, Data forwarding.</w:t>
      </w:r>
    </w:p>
    <w:p w:rsidR="000423E6" w:rsidRPr="007E335F" w:rsidRDefault="000423E6" w:rsidP="000423E6">
      <w:pPr>
        <w:spacing w:after="0" w:line="240" w:lineRule="auto"/>
        <w:jc w:val="both"/>
        <w:rPr>
          <w:rFonts w:ascii="Times New Roman" w:hAnsi="Times New Roman"/>
          <w:b/>
          <w:bCs/>
          <w:sz w:val="24"/>
          <w:szCs w:val="24"/>
        </w:rPr>
      </w:pPr>
    </w:p>
    <w:p w:rsidR="000423E6" w:rsidRPr="007E335F" w:rsidRDefault="000423E6" w:rsidP="000423E6">
      <w:pPr>
        <w:spacing w:after="0" w:line="240" w:lineRule="auto"/>
        <w:jc w:val="both"/>
        <w:rPr>
          <w:rFonts w:ascii="Times New Roman" w:hAnsi="Times New Roman"/>
          <w:sz w:val="24"/>
          <w:szCs w:val="24"/>
        </w:rPr>
      </w:pPr>
      <w:r w:rsidRPr="007E335F">
        <w:rPr>
          <w:rFonts w:ascii="Times New Roman" w:hAnsi="Times New Roman"/>
          <w:b/>
          <w:bCs/>
          <w:sz w:val="24"/>
          <w:szCs w:val="24"/>
        </w:rPr>
        <w:t>Programming based on ARM7TDMI</w:t>
      </w:r>
      <w:r w:rsidRPr="007E335F">
        <w:rPr>
          <w:rFonts w:ascii="Times New Roman" w:hAnsi="Times New Roman"/>
          <w:sz w:val="24"/>
          <w:szCs w:val="24"/>
        </w:rPr>
        <w:t>: ARM Instruction set, condition codes, Addressing modes, Interrupts, Exceptions and Vector Table. Assembly Language Programming, Thumb state, Thumb Programmers model, Thumb Applications, ARM coprocessor interface and Instructions.</w:t>
      </w:r>
    </w:p>
    <w:p w:rsidR="000423E6" w:rsidRPr="007E335F" w:rsidRDefault="000423E6" w:rsidP="000423E6">
      <w:pPr>
        <w:spacing w:after="0" w:line="240" w:lineRule="auto"/>
        <w:jc w:val="both"/>
        <w:rPr>
          <w:rFonts w:ascii="Times New Roman" w:hAnsi="Times New Roman"/>
          <w:sz w:val="24"/>
          <w:szCs w:val="24"/>
        </w:rPr>
      </w:pPr>
    </w:p>
    <w:p w:rsidR="000423E6" w:rsidRPr="007E335F" w:rsidRDefault="000423E6" w:rsidP="000423E6">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ARM Tools and Interfacing of Peripherals: </w:t>
      </w:r>
      <w:r w:rsidRPr="007E335F">
        <w:rPr>
          <w:rFonts w:ascii="Times New Roman" w:hAnsi="Times New Roman"/>
          <w:sz w:val="24"/>
          <w:szCs w:val="24"/>
        </w:rPr>
        <w:t xml:space="preserve">ARM Development Environment, Arm Procedure Call Standard (APCS), Example C/C++ programs, </w:t>
      </w:r>
      <w:proofErr w:type="gramStart"/>
      <w:r w:rsidRPr="007E335F">
        <w:rPr>
          <w:rFonts w:ascii="Times New Roman" w:hAnsi="Times New Roman"/>
          <w:sz w:val="24"/>
          <w:szCs w:val="24"/>
        </w:rPr>
        <w:t>Embedded</w:t>
      </w:r>
      <w:proofErr w:type="gramEnd"/>
      <w:r w:rsidRPr="007E335F">
        <w:rPr>
          <w:rFonts w:ascii="Times New Roman" w:hAnsi="Times New Roman"/>
          <w:sz w:val="24"/>
          <w:szCs w:val="24"/>
        </w:rPr>
        <w:t xml:space="preserve"> software development, Image structure, linker inputs and outputs, Protocols (I2C, SPI), Memory Protection Unit (MPU). Physical Vs Virtual Memory, Paging, Segmentation. </w:t>
      </w:r>
      <w:proofErr w:type="gramStart"/>
      <w:r w:rsidRPr="007E335F">
        <w:rPr>
          <w:rFonts w:ascii="Times New Roman" w:hAnsi="Times New Roman"/>
          <w:sz w:val="24"/>
          <w:szCs w:val="24"/>
        </w:rPr>
        <w:t>The Advanced Microcontroller Bus Architecture (AMBA), DMA, Peripherals, Interfacing of peripherals with ARM.</w:t>
      </w:r>
      <w:proofErr w:type="gramEnd"/>
    </w:p>
    <w:p w:rsidR="000423E6" w:rsidRPr="007E335F" w:rsidRDefault="000423E6" w:rsidP="000423E6">
      <w:pPr>
        <w:spacing w:after="0" w:line="240" w:lineRule="auto"/>
        <w:jc w:val="both"/>
        <w:rPr>
          <w:rFonts w:ascii="Times New Roman" w:hAnsi="Times New Roman"/>
          <w:b/>
          <w:bCs/>
          <w:sz w:val="24"/>
          <w:szCs w:val="24"/>
        </w:rPr>
      </w:pPr>
      <w:r w:rsidRPr="007E335F">
        <w:rPr>
          <w:rFonts w:ascii="Times New Roman" w:hAnsi="Times New Roman"/>
          <w:sz w:val="24"/>
          <w:szCs w:val="24"/>
        </w:rPr>
        <w:t xml:space="preserve"> </w:t>
      </w:r>
    </w:p>
    <w:p w:rsidR="000423E6" w:rsidRPr="007E335F" w:rsidRDefault="000423E6" w:rsidP="000423E6">
      <w:pPr>
        <w:jc w:val="both"/>
        <w:rPr>
          <w:rFonts w:ascii="Times New Roman" w:hAnsi="Times New Roman"/>
          <w:b/>
          <w:sz w:val="24"/>
          <w:szCs w:val="24"/>
        </w:rPr>
      </w:pPr>
    </w:p>
    <w:p w:rsidR="000423E6" w:rsidRPr="007E335F" w:rsidRDefault="000423E6" w:rsidP="000423E6">
      <w:pPr>
        <w:jc w:val="both"/>
        <w:rPr>
          <w:rFonts w:ascii="Times New Roman" w:hAnsi="Times New Roman"/>
          <w:b/>
          <w:sz w:val="24"/>
          <w:szCs w:val="24"/>
        </w:rPr>
      </w:pPr>
      <w:r w:rsidRPr="007E335F">
        <w:rPr>
          <w:rFonts w:ascii="Times New Roman" w:hAnsi="Times New Roman"/>
          <w:b/>
          <w:sz w:val="24"/>
          <w:szCs w:val="24"/>
        </w:rPr>
        <w:t xml:space="preserve">Laboratory Work: </w:t>
      </w:r>
      <w:r w:rsidRPr="007E335F">
        <w:rPr>
          <w:rFonts w:ascii="Times New Roman" w:hAnsi="Times New Roman"/>
          <w:bCs/>
          <w:sz w:val="24"/>
          <w:szCs w:val="24"/>
        </w:rPr>
        <w:t xml:space="preserve">Introduction to Kiel Software, Introduction to ARM processor kit, Programming examples of ARM processor. Interfacing of LED, Seven Segment Display, Stepper Motor, </w:t>
      </w:r>
      <w:proofErr w:type="gramStart"/>
      <w:r w:rsidRPr="007E335F">
        <w:rPr>
          <w:rFonts w:ascii="Times New Roman" w:hAnsi="Times New Roman"/>
          <w:bCs/>
          <w:sz w:val="24"/>
          <w:szCs w:val="24"/>
        </w:rPr>
        <w:t>LCD</w:t>
      </w:r>
      <w:proofErr w:type="gramEnd"/>
      <w:r w:rsidRPr="007E335F">
        <w:rPr>
          <w:rFonts w:ascii="Times New Roman" w:hAnsi="Times New Roman"/>
          <w:bCs/>
          <w:sz w:val="24"/>
          <w:szCs w:val="24"/>
        </w:rPr>
        <w:t xml:space="preserve"> with ARM7TDMI processor.</w:t>
      </w:r>
    </w:p>
    <w:p w:rsidR="000423E6" w:rsidRPr="007E335F" w:rsidRDefault="000423E6" w:rsidP="000423E6">
      <w:pPr>
        <w:jc w:val="both"/>
        <w:rPr>
          <w:rFonts w:ascii="Times New Roman" w:hAnsi="Times New Roman"/>
          <w:sz w:val="24"/>
          <w:szCs w:val="24"/>
        </w:rPr>
      </w:pPr>
    </w:p>
    <w:p w:rsidR="000423E6" w:rsidRPr="007E335F" w:rsidRDefault="000423E6" w:rsidP="000423E6">
      <w:pPr>
        <w:jc w:val="both"/>
        <w:rPr>
          <w:rFonts w:ascii="Times New Roman" w:hAnsi="Times New Roman"/>
          <w:b/>
          <w:sz w:val="24"/>
          <w:szCs w:val="24"/>
        </w:rPr>
      </w:pPr>
      <w:r w:rsidRPr="007E335F">
        <w:rPr>
          <w:rFonts w:ascii="Times New Roman" w:hAnsi="Times New Roman"/>
          <w:b/>
          <w:sz w:val="24"/>
          <w:szCs w:val="24"/>
        </w:rPr>
        <w:t xml:space="preserve">Course Learning Outcomes (CLO):  </w:t>
      </w:r>
    </w:p>
    <w:p w:rsidR="000423E6" w:rsidRPr="007E335F" w:rsidRDefault="000423E6" w:rsidP="000423E6">
      <w:pPr>
        <w:jc w:val="both"/>
        <w:rPr>
          <w:rFonts w:ascii="Times New Roman" w:hAnsi="Times New Roman"/>
          <w:bCs/>
          <w:sz w:val="24"/>
          <w:szCs w:val="24"/>
        </w:rPr>
      </w:pPr>
      <w:r w:rsidRPr="007E335F">
        <w:rPr>
          <w:rFonts w:ascii="Times New Roman" w:hAnsi="Times New Roman"/>
          <w:b/>
          <w:sz w:val="24"/>
          <w:szCs w:val="24"/>
        </w:rPr>
        <w:t xml:space="preserve"> </w:t>
      </w:r>
      <w:r w:rsidRPr="007E335F">
        <w:rPr>
          <w:rFonts w:ascii="Times New Roman" w:hAnsi="Times New Roman"/>
          <w:bCs/>
          <w:sz w:val="24"/>
          <w:szCs w:val="24"/>
        </w:rPr>
        <w:t>The student will be able to:</w:t>
      </w:r>
    </w:p>
    <w:p w:rsidR="000423E6" w:rsidRPr="007E335F" w:rsidRDefault="000423E6" w:rsidP="000423E6">
      <w:pPr>
        <w:pStyle w:val="ListParagraph"/>
        <w:numPr>
          <w:ilvl w:val="0"/>
          <w:numId w:val="15"/>
        </w:numPr>
        <w:spacing w:after="160" w:line="259" w:lineRule="auto"/>
        <w:jc w:val="both"/>
        <w:rPr>
          <w:rFonts w:ascii="Times New Roman" w:hAnsi="Times New Roman"/>
          <w:bCs/>
          <w:sz w:val="24"/>
          <w:szCs w:val="24"/>
        </w:rPr>
      </w:pPr>
      <w:r w:rsidRPr="007E335F">
        <w:rPr>
          <w:rFonts w:ascii="Times New Roman" w:hAnsi="Times New Roman"/>
          <w:bCs/>
          <w:sz w:val="24"/>
          <w:szCs w:val="24"/>
        </w:rPr>
        <w:t>Explain embedded system, its processor architecture and distinguish it from general computing system.</w:t>
      </w:r>
    </w:p>
    <w:p w:rsidR="000423E6" w:rsidRPr="007E335F" w:rsidRDefault="000423E6" w:rsidP="000423E6">
      <w:pPr>
        <w:pStyle w:val="ListParagraph"/>
        <w:numPr>
          <w:ilvl w:val="0"/>
          <w:numId w:val="15"/>
        </w:numPr>
        <w:spacing w:after="160" w:line="259" w:lineRule="auto"/>
        <w:jc w:val="both"/>
        <w:rPr>
          <w:rFonts w:ascii="Times New Roman" w:hAnsi="Times New Roman"/>
          <w:bCs/>
          <w:sz w:val="24"/>
          <w:szCs w:val="24"/>
        </w:rPr>
      </w:pPr>
      <w:r w:rsidRPr="007E335F">
        <w:rPr>
          <w:rFonts w:ascii="Times New Roman" w:hAnsi="Times New Roman"/>
          <w:bCs/>
          <w:sz w:val="24"/>
          <w:szCs w:val="24"/>
        </w:rPr>
        <w:t xml:space="preserve">Describe ARM processor internal architecture, assembly instructions, </w:t>
      </w:r>
      <w:proofErr w:type="gramStart"/>
      <w:r w:rsidRPr="007E335F">
        <w:rPr>
          <w:rFonts w:ascii="Times New Roman" w:hAnsi="Times New Roman"/>
          <w:bCs/>
          <w:sz w:val="24"/>
          <w:szCs w:val="24"/>
        </w:rPr>
        <w:t>their</w:t>
      </w:r>
      <w:proofErr w:type="gramEnd"/>
      <w:r w:rsidRPr="007E335F">
        <w:rPr>
          <w:rFonts w:ascii="Times New Roman" w:hAnsi="Times New Roman"/>
          <w:bCs/>
          <w:sz w:val="24"/>
          <w:szCs w:val="24"/>
        </w:rPr>
        <w:t xml:space="preserve"> format and Develop ARM processor-based assembly language program for a given statement.</w:t>
      </w:r>
    </w:p>
    <w:p w:rsidR="000423E6" w:rsidRPr="007E335F" w:rsidRDefault="000423E6" w:rsidP="000423E6">
      <w:pPr>
        <w:pStyle w:val="ListParagraph"/>
        <w:numPr>
          <w:ilvl w:val="0"/>
          <w:numId w:val="15"/>
        </w:numPr>
        <w:spacing w:after="160" w:line="259" w:lineRule="auto"/>
        <w:jc w:val="both"/>
        <w:rPr>
          <w:rFonts w:ascii="Times New Roman" w:hAnsi="Times New Roman"/>
          <w:bCs/>
          <w:sz w:val="24"/>
          <w:szCs w:val="24"/>
        </w:rPr>
      </w:pPr>
      <w:r w:rsidRPr="007E335F">
        <w:rPr>
          <w:rFonts w:ascii="Times New Roman" w:hAnsi="Times New Roman"/>
          <w:bCs/>
          <w:sz w:val="24"/>
          <w:szCs w:val="24"/>
        </w:rPr>
        <w:lastRenderedPageBreak/>
        <w:t>Describe how thumb mode operations are designed and various coprocessors are interfaced in an embedded system.</w:t>
      </w:r>
    </w:p>
    <w:p w:rsidR="000423E6" w:rsidRPr="007E335F" w:rsidRDefault="000423E6" w:rsidP="000423E6">
      <w:pPr>
        <w:pStyle w:val="ListParagraph"/>
        <w:numPr>
          <w:ilvl w:val="0"/>
          <w:numId w:val="15"/>
        </w:numPr>
        <w:spacing w:after="160" w:line="259" w:lineRule="auto"/>
        <w:jc w:val="both"/>
        <w:rPr>
          <w:rFonts w:ascii="Times New Roman" w:hAnsi="Times New Roman"/>
          <w:bCs/>
          <w:sz w:val="24"/>
          <w:szCs w:val="24"/>
        </w:rPr>
      </w:pPr>
      <w:r w:rsidRPr="007E335F">
        <w:rPr>
          <w:rFonts w:ascii="Times New Roman" w:hAnsi="Times New Roman"/>
          <w:bCs/>
          <w:sz w:val="24"/>
          <w:szCs w:val="24"/>
        </w:rPr>
        <w:t>Interface various hardware peripherals in embedded systems.</w:t>
      </w:r>
    </w:p>
    <w:p w:rsidR="000423E6" w:rsidRPr="007E335F" w:rsidRDefault="000423E6" w:rsidP="000423E6">
      <w:pPr>
        <w:pStyle w:val="ListParagraph"/>
        <w:numPr>
          <w:ilvl w:val="0"/>
          <w:numId w:val="15"/>
        </w:numPr>
        <w:spacing w:after="160" w:line="259" w:lineRule="auto"/>
        <w:rPr>
          <w:rFonts w:ascii="Times New Roman" w:hAnsi="Times New Roman"/>
          <w:bCs/>
          <w:sz w:val="24"/>
          <w:szCs w:val="24"/>
        </w:rPr>
      </w:pPr>
      <w:r w:rsidRPr="007E335F">
        <w:rPr>
          <w:rFonts w:ascii="Times New Roman" w:hAnsi="Times New Roman"/>
          <w:bCs/>
          <w:sz w:val="24"/>
          <w:szCs w:val="24"/>
        </w:rPr>
        <w:t>Recognize issues to be handled in any processor software tool chain for embedded system development especially using C/C++.</w:t>
      </w:r>
    </w:p>
    <w:p w:rsidR="000423E6" w:rsidRPr="007E335F" w:rsidRDefault="000423E6" w:rsidP="000423E6">
      <w:pPr>
        <w:pStyle w:val="ListParagraph"/>
        <w:jc w:val="both"/>
        <w:rPr>
          <w:rFonts w:ascii="Times New Roman" w:hAnsi="Times New Roman"/>
          <w:bCs/>
          <w:sz w:val="24"/>
          <w:szCs w:val="24"/>
        </w:rPr>
      </w:pPr>
    </w:p>
    <w:p w:rsidR="000423E6" w:rsidRPr="007E335F" w:rsidRDefault="000423E6" w:rsidP="000423E6">
      <w:pPr>
        <w:jc w:val="both"/>
        <w:rPr>
          <w:rFonts w:ascii="Times New Roman" w:hAnsi="Times New Roman"/>
          <w:b/>
          <w:sz w:val="24"/>
          <w:szCs w:val="24"/>
        </w:rPr>
      </w:pPr>
      <w:r w:rsidRPr="007E335F">
        <w:rPr>
          <w:rFonts w:ascii="Times New Roman" w:hAnsi="Times New Roman"/>
          <w:sz w:val="24"/>
          <w:szCs w:val="24"/>
        </w:rPr>
        <w:t xml:space="preserve"> </w:t>
      </w:r>
      <w:r w:rsidRPr="007E335F">
        <w:rPr>
          <w:rFonts w:ascii="Times New Roman" w:hAnsi="Times New Roman"/>
          <w:b/>
          <w:sz w:val="24"/>
          <w:szCs w:val="24"/>
        </w:rPr>
        <w:t>Text Books:</w:t>
      </w:r>
    </w:p>
    <w:p w:rsidR="000423E6" w:rsidRPr="007E335F" w:rsidRDefault="000423E6" w:rsidP="000423E6">
      <w:pPr>
        <w:jc w:val="both"/>
        <w:rPr>
          <w:rFonts w:ascii="Times New Roman" w:hAnsi="Times New Roman"/>
          <w:bCs/>
          <w:sz w:val="24"/>
          <w:szCs w:val="24"/>
        </w:rPr>
      </w:pPr>
      <w:r w:rsidRPr="007E335F">
        <w:rPr>
          <w:rFonts w:ascii="Times New Roman" w:hAnsi="Times New Roman"/>
          <w:bCs/>
          <w:sz w:val="24"/>
          <w:szCs w:val="24"/>
        </w:rPr>
        <w:t>1. Carl Hamacher, Zvonko Vranesic, Safwat Zaky, Naraig Manjikian, “Computer organization and embedded systems, Sixth Edition, McGraw Hill, 2012.</w:t>
      </w:r>
    </w:p>
    <w:p w:rsidR="000423E6" w:rsidRPr="007E335F" w:rsidRDefault="000423E6" w:rsidP="000423E6">
      <w:pPr>
        <w:jc w:val="both"/>
        <w:rPr>
          <w:rFonts w:ascii="Times New Roman" w:hAnsi="Times New Roman"/>
          <w:bCs/>
          <w:sz w:val="24"/>
          <w:szCs w:val="24"/>
        </w:rPr>
      </w:pPr>
      <w:r w:rsidRPr="007E335F">
        <w:rPr>
          <w:rFonts w:ascii="Times New Roman" w:hAnsi="Times New Roman"/>
          <w:bCs/>
          <w:sz w:val="24"/>
          <w:szCs w:val="24"/>
        </w:rPr>
        <w:t>2. ARM System on Chip Architecture–Steve Furber–2nd Ed., 2000, Addison Wesley Professional.</w:t>
      </w:r>
    </w:p>
    <w:p w:rsidR="000423E6" w:rsidRPr="007E335F" w:rsidRDefault="000423E6" w:rsidP="000423E6">
      <w:pPr>
        <w:jc w:val="both"/>
        <w:rPr>
          <w:rFonts w:ascii="Times New Roman" w:hAnsi="Times New Roman"/>
          <w:b/>
          <w:sz w:val="24"/>
          <w:szCs w:val="24"/>
        </w:rPr>
      </w:pPr>
      <w:r w:rsidRPr="007E335F">
        <w:rPr>
          <w:rFonts w:ascii="Times New Roman" w:hAnsi="Times New Roman"/>
          <w:b/>
          <w:sz w:val="24"/>
          <w:szCs w:val="24"/>
        </w:rPr>
        <w:t>Reference Books:</w:t>
      </w:r>
    </w:p>
    <w:p w:rsidR="000423E6" w:rsidRPr="007E335F" w:rsidRDefault="000423E6" w:rsidP="000423E6">
      <w:pPr>
        <w:jc w:val="both"/>
        <w:rPr>
          <w:rFonts w:ascii="Times New Roman" w:hAnsi="Times New Roman"/>
          <w:bCs/>
          <w:sz w:val="24"/>
          <w:szCs w:val="24"/>
        </w:rPr>
      </w:pPr>
      <w:r w:rsidRPr="007E335F">
        <w:rPr>
          <w:rFonts w:ascii="Times New Roman" w:hAnsi="Times New Roman"/>
          <w:bCs/>
          <w:sz w:val="24"/>
          <w:szCs w:val="24"/>
        </w:rPr>
        <w:t>1. Introduction to Embedded Systems, Shibu K V, Mc Graw-Hill</w:t>
      </w:r>
    </w:p>
    <w:p w:rsidR="000423E6" w:rsidRPr="007E335F" w:rsidRDefault="000423E6" w:rsidP="000423E6">
      <w:pPr>
        <w:jc w:val="both"/>
        <w:rPr>
          <w:rFonts w:ascii="Times New Roman" w:hAnsi="Times New Roman"/>
          <w:bCs/>
          <w:sz w:val="24"/>
          <w:szCs w:val="24"/>
        </w:rPr>
      </w:pPr>
      <w:proofErr w:type="gramStart"/>
      <w:r w:rsidRPr="007E335F">
        <w:rPr>
          <w:rFonts w:ascii="Times New Roman" w:hAnsi="Times New Roman"/>
          <w:bCs/>
          <w:sz w:val="24"/>
          <w:szCs w:val="24"/>
        </w:rPr>
        <w:t>2.Embedded</w:t>
      </w:r>
      <w:proofErr w:type="gramEnd"/>
      <w:r w:rsidRPr="007E335F">
        <w:rPr>
          <w:rFonts w:ascii="Times New Roman" w:hAnsi="Times New Roman"/>
          <w:bCs/>
          <w:sz w:val="24"/>
          <w:szCs w:val="24"/>
        </w:rPr>
        <w:t xml:space="preserve"> Systems Architecture Programming and Design by Raj Kamal, II edition, Tata MCGraw-Hill.</w:t>
      </w:r>
    </w:p>
    <w:p w:rsidR="000423E6" w:rsidRPr="007E335F" w:rsidRDefault="000423E6" w:rsidP="000423E6">
      <w:pPr>
        <w:jc w:val="both"/>
        <w:rPr>
          <w:rFonts w:ascii="Times New Roman" w:hAnsi="Times New Roman"/>
          <w:bCs/>
          <w:sz w:val="24"/>
          <w:szCs w:val="24"/>
        </w:rPr>
      </w:pPr>
      <w:r w:rsidRPr="007E335F">
        <w:rPr>
          <w:rFonts w:ascii="Times New Roman" w:hAnsi="Times New Roman"/>
          <w:bCs/>
          <w:sz w:val="24"/>
          <w:szCs w:val="24"/>
        </w:rPr>
        <w:t>3. Andrew N. Sloss, ARM System Developer’s Guide Designing and Optimizing System Software, Morgan Kaufman Publication (2010)</w:t>
      </w:r>
    </w:p>
    <w:p w:rsidR="000423E6" w:rsidRPr="007E335F" w:rsidRDefault="000423E6" w:rsidP="000423E6">
      <w:pPr>
        <w:jc w:val="both"/>
        <w:rPr>
          <w:rFonts w:ascii="Times New Roman" w:hAnsi="Times New Roman"/>
          <w:b/>
          <w:sz w:val="24"/>
          <w:szCs w:val="24"/>
        </w:rPr>
      </w:pPr>
    </w:p>
    <w:p w:rsidR="000423E6" w:rsidRPr="007E335F" w:rsidRDefault="000423E6" w:rsidP="000423E6">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0423E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0423E6" w:rsidRPr="007E335F" w:rsidRDefault="000423E6"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0423E6" w:rsidRPr="007E335F" w:rsidRDefault="000423E6"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0423E6" w:rsidRPr="007E335F" w:rsidRDefault="000423E6"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0423E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423E6" w:rsidRPr="007E335F" w:rsidRDefault="000423E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0423E6" w:rsidRPr="007E335F" w:rsidRDefault="000423E6"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0423E6" w:rsidRPr="007E335F" w:rsidRDefault="000423E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0423E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423E6" w:rsidRPr="007E335F" w:rsidRDefault="000423E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0423E6" w:rsidRPr="007E335F" w:rsidRDefault="000423E6"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0423E6" w:rsidRPr="007E335F" w:rsidRDefault="000423E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0423E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0423E6" w:rsidRPr="007E335F" w:rsidRDefault="000423E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0423E6" w:rsidRPr="007E335F" w:rsidRDefault="000423E6"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0423E6" w:rsidRPr="007E335F" w:rsidRDefault="000423E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0423E6" w:rsidRPr="007E335F" w:rsidRDefault="000423E6" w:rsidP="000423E6"/>
    <w:p w:rsidR="000423E6" w:rsidRPr="007E335F" w:rsidRDefault="000423E6" w:rsidP="000423E6">
      <w:pPr>
        <w:spacing w:line="276" w:lineRule="auto"/>
        <w:rPr>
          <w:rFonts w:ascii="Times New Roman" w:hAnsi="Times New Roman" w:cs="Times New Roman"/>
          <w:b/>
          <w:bCs/>
          <w:sz w:val="24"/>
          <w:szCs w:val="24"/>
        </w:rPr>
      </w:pPr>
    </w:p>
    <w:p w:rsidR="00B52C88" w:rsidRPr="007E335F" w:rsidRDefault="00B52C88" w:rsidP="00B52C88">
      <w:pPr>
        <w:tabs>
          <w:tab w:val="left" w:pos="954"/>
        </w:tabs>
        <w:rPr>
          <w:rFonts w:ascii="Times New Roman" w:hAnsi="Times New Roman" w:cs="Times New Roman"/>
          <w:sz w:val="24"/>
          <w:szCs w:val="24"/>
        </w:rPr>
      </w:pPr>
    </w:p>
    <w:p w:rsidR="000423E6" w:rsidRPr="007E335F" w:rsidRDefault="000423E6" w:rsidP="00B52C88">
      <w:pPr>
        <w:tabs>
          <w:tab w:val="left" w:pos="954"/>
        </w:tabs>
        <w:rPr>
          <w:rFonts w:ascii="Times New Roman" w:hAnsi="Times New Roman" w:cs="Times New Roman"/>
          <w:sz w:val="24"/>
          <w:szCs w:val="24"/>
        </w:rPr>
      </w:pPr>
    </w:p>
    <w:p w:rsidR="000423E6" w:rsidRPr="007E335F" w:rsidRDefault="000423E6" w:rsidP="00B52C88">
      <w:pPr>
        <w:tabs>
          <w:tab w:val="left" w:pos="954"/>
        </w:tabs>
        <w:rPr>
          <w:rFonts w:ascii="Times New Roman" w:hAnsi="Times New Roman" w:cs="Times New Roman"/>
          <w:sz w:val="24"/>
          <w:szCs w:val="24"/>
        </w:rPr>
      </w:pPr>
    </w:p>
    <w:p w:rsidR="000423E6" w:rsidRPr="007E335F" w:rsidRDefault="000423E6" w:rsidP="00B52C88">
      <w:pPr>
        <w:tabs>
          <w:tab w:val="left" w:pos="954"/>
        </w:tabs>
        <w:rPr>
          <w:rFonts w:ascii="Times New Roman" w:hAnsi="Times New Roman" w:cs="Times New Roman"/>
          <w:sz w:val="24"/>
          <w:szCs w:val="24"/>
        </w:rPr>
      </w:pPr>
    </w:p>
    <w:p w:rsidR="000423E6" w:rsidRPr="007E335F" w:rsidRDefault="000423E6" w:rsidP="00B52C88">
      <w:pPr>
        <w:tabs>
          <w:tab w:val="left" w:pos="954"/>
        </w:tabs>
        <w:rPr>
          <w:rFonts w:ascii="Times New Roman" w:hAnsi="Times New Roman" w:cs="Times New Roman"/>
          <w:sz w:val="24"/>
          <w:szCs w:val="24"/>
        </w:rPr>
      </w:pPr>
    </w:p>
    <w:p w:rsidR="000423E6" w:rsidRPr="007E335F" w:rsidRDefault="000423E6" w:rsidP="00B52C88">
      <w:pPr>
        <w:tabs>
          <w:tab w:val="left" w:pos="954"/>
        </w:tabs>
        <w:rPr>
          <w:rFonts w:ascii="Times New Roman" w:hAnsi="Times New Roman" w:cs="Times New Roman"/>
          <w:sz w:val="24"/>
          <w:szCs w:val="24"/>
        </w:rPr>
      </w:pPr>
    </w:p>
    <w:p w:rsidR="00871C1D" w:rsidRPr="007E335F" w:rsidRDefault="00871C1D" w:rsidP="00871C1D">
      <w:pPr>
        <w:spacing w:after="0" w:line="240" w:lineRule="auto"/>
        <w:jc w:val="center"/>
        <w:rPr>
          <w:rFonts w:ascii="Times New Roman" w:eastAsia="Times New Roman" w:hAnsi="Times New Roman" w:cs="Times New Roman"/>
          <w:b/>
          <w:bCs/>
          <w:sz w:val="24"/>
          <w:szCs w:val="24"/>
          <w:lang w:eastAsia="en-IN"/>
        </w:rPr>
      </w:pPr>
      <w:r w:rsidRPr="007E335F">
        <w:rPr>
          <w:rFonts w:ascii="Times New Roman" w:hAnsi="Times New Roman"/>
          <w:b/>
          <w:sz w:val="24"/>
          <w:szCs w:val="24"/>
        </w:rPr>
        <w:lastRenderedPageBreak/>
        <w:t>UEC</w:t>
      </w:r>
      <w:r w:rsidR="004B4E2A">
        <w:rPr>
          <w:rFonts w:ascii="Times New Roman" w:hAnsi="Times New Roman"/>
          <w:b/>
          <w:sz w:val="24"/>
          <w:szCs w:val="24"/>
        </w:rPr>
        <w:t>533</w:t>
      </w:r>
      <w:r w:rsidRPr="007E335F">
        <w:rPr>
          <w:rFonts w:ascii="Times New Roman" w:hAnsi="Times New Roman"/>
          <w:b/>
          <w:sz w:val="24"/>
          <w:szCs w:val="24"/>
        </w:rPr>
        <w:t xml:space="preserve">: </w:t>
      </w:r>
      <w:r w:rsidRPr="007E335F">
        <w:rPr>
          <w:rFonts w:ascii="Times New Roman" w:eastAsia="Times New Roman" w:hAnsi="Times New Roman" w:cs="Times New Roman"/>
          <w:b/>
          <w:bCs/>
          <w:sz w:val="24"/>
          <w:szCs w:val="24"/>
          <w:lang w:eastAsia="en-IN"/>
        </w:rPr>
        <w:t>COMPUTER AND COMMUNICATION NETWORKS</w:t>
      </w:r>
    </w:p>
    <w:p w:rsidR="00871C1D" w:rsidRPr="007E335F" w:rsidRDefault="00871C1D" w:rsidP="00871C1D">
      <w:pPr>
        <w:spacing w:after="0" w:line="240" w:lineRule="auto"/>
        <w:jc w:val="center"/>
        <w:rPr>
          <w:rFonts w:ascii="Times New Roman" w:eastAsia="Times New Roman" w:hAnsi="Times New Roman" w:cs="Times New Roman"/>
          <w:lang w:eastAsia="en-IN"/>
        </w:rPr>
      </w:pPr>
    </w:p>
    <w:tbl>
      <w:tblPr>
        <w:tblW w:w="1460" w:type="dxa"/>
        <w:tblInd w:w="7640" w:type="dxa"/>
        <w:tblLayout w:type="fixed"/>
        <w:tblCellMar>
          <w:left w:w="0" w:type="dxa"/>
          <w:right w:w="0" w:type="dxa"/>
        </w:tblCellMar>
        <w:tblLook w:val="04A0"/>
      </w:tblPr>
      <w:tblGrid>
        <w:gridCol w:w="260"/>
        <w:gridCol w:w="400"/>
        <w:gridCol w:w="400"/>
        <w:gridCol w:w="400"/>
      </w:tblGrid>
      <w:tr w:rsidR="00871C1D" w:rsidRPr="007E335F" w:rsidTr="00F64D12">
        <w:trPr>
          <w:trHeight w:val="253"/>
        </w:trPr>
        <w:tc>
          <w:tcPr>
            <w:tcW w:w="26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L</w:t>
            </w:r>
          </w:p>
        </w:tc>
        <w:tc>
          <w:tcPr>
            <w:tcW w:w="40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T</w:t>
            </w:r>
          </w:p>
        </w:tc>
        <w:tc>
          <w:tcPr>
            <w:tcW w:w="40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P</w:t>
            </w:r>
          </w:p>
        </w:tc>
        <w:tc>
          <w:tcPr>
            <w:tcW w:w="40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Cr</w:t>
            </w:r>
          </w:p>
        </w:tc>
      </w:tr>
      <w:tr w:rsidR="00871C1D" w:rsidRPr="007E335F" w:rsidTr="00F64D12">
        <w:trPr>
          <w:trHeight w:val="276"/>
        </w:trPr>
        <w:tc>
          <w:tcPr>
            <w:tcW w:w="26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3</w:t>
            </w:r>
          </w:p>
        </w:tc>
        <w:tc>
          <w:tcPr>
            <w:tcW w:w="40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0</w:t>
            </w:r>
          </w:p>
        </w:tc>
        <w:tc>
          <w:tcPr>
            <w:tcW w:w="40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0</w:t>
            </w:r>
          </w:p>
        </w:tc>
        <w:tc>
          <w:tcPr>
            <w:tcW w:w="400" w:type="dxa"/>
            <w:vAlign w:val="bottom"/>
            <w:hideMark/>
          </w:tcPr>
          <w:p w:rsidR="00871C1D" w:rsidRPr="007E335F" w:rsidRDefault="00871C1D" w:rsidP="00F64D12">
            <w:pPr>
              <w:rPr>
                <w:rFonts w:ascii="Times New Roman" w:hAnsi="Times New Roman"/>
                <w:sz w:val="24"/>
                <w:szCs w:val="24"/>
              </w:rPr>
            </w:pPr>
            <w:r w:rsidRPr="007E335F">
              <w:rPr>
                <w:rFonts w:ascii="Times New Roman" w:hAnsi="Times New Roman"/>
                <w:sz w:val="24"/>
                <w:szCs w:val="24"/>
              </w:rPr>
              <w:t xml:space="preserve"> 3</w:t>
            </w:r>
          </w:p>
        </w:tc>
      </w:tr>
    </w:tbl>
    <w:p w:rsidR="00871C1D" w:rsidRPr="007E335F" w:rsidRDefault="00871C1D" w:rsidP="00871C1D">
      <w:pPr>
        <w:jc w:val="both"/>
        <w:rPr>
          <w:rFonts w:ascii="Times New Roman" w:hAnsi="Times New Roman" w:cs="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cs="Times New Roman"/>
          <w:sz w:val="24"/>
          <w:szCs w:val="24"/>
        </w:rPr>
        <w:t xml:space="preserve">To introduce basic concepts of Data communication with different models. Enumerate the physical layer, Data Link Layer, Network Layer, Transport Layer and Application Layer, explanation of the function(s) of each layer. </w:t>
      </w:r>
      <w:proofErr w:type="gramStart"/>
      <w:r w:rsidRPr="007E335F">
        <w:rPr>
          <w:rFonts w:ascii="Times New Roman" w:hAnsi="Times New Roman" w:cs="Times New Roman"/>
          <w:sz w:val="24"/>
          <w:szCs w:val="24"/>
        </w:rPr>
        <w:t>Familiarization with cryptography and network security.</w:t>
      </w:r>
      <w:proofErr w:type="gramEnd"/>
      <w:r w:rsidRPr="007E335F">
        <w:rPr>
          <w:rFonts w:ascii="Times New Roman" w:hAnsi="Times New Roman" w:cs="Times New Roman"/>
          <w:sz w:val="24"/>
          <w:szCs w:val="24"/>
        </w:rPr>
        <w:t xml:space="preserve"> </w:t>
      </w:r>
    </w:p>
    <w:p w:rsidR="00871C1D" w:rsidRPr="007E335F" w:rsidRDefault="00871C1D" w:rsidP="00871C1D">
      <w:pPr>
        <w:jc w:val="both"/>
        <w:rPr>
          <w:rFonts w:ascii="Times New Roman" w:hAnsi="Times New Roman"/>
          <w:sz w:val="24"/>
          <w:szCs w:val="24"/>
        </w:rPr>
      </w:pPr>
      <w:r w:rsidRPr="007E335F">
        <w:rPr>
          <w:rFonts w:ascii="Times New Roman" w:hAnsi="Times New Roman"/>
          <w:b/>
          <w:sz w:val="24"/>
          <w:szCs w:val="24"/>
        </w:rPr>
        <w:t>Syllabus break-up</w:t>
      </w:r>
      <w:r w:rsidRPr="007E335F">
        <w:rPr>
          <w:rFonts w:ascii="Times New Roman" w:hAnsi="Times New Roman"/>
          <w:sz w:val="24"/>
          <w:szCs w:val="24"/>
        </w:rPr>
        <w:t>:</w:t>
      </w:r>
    </w:p>
    <w:p w:rsidR="00871C1D" w:rsidRPr="007E335F" w:rsidRDefault="00871C1D" w:rsidP="00871C1D">
      <w:pPr>
        <w:jc w:val="both"/>
        <w:rPr>
          <w:rFonts w:ascii="Times New Roman" w:hAnsi="Times New Roman" w:cs="Times New Roman"/>
          <w:sz w:val="24"/>
          <w:szCs w:val="24"/>
        </w:rPr>
      </w:pPr>
      <w:r w:rsidRPr="007E335F">
        <w:rPr>
          <w:rFonts w:ascii="Times New Roman" w:hAnsi="Times New Roman" w:cs="Times New Roman"/>
          <w:b/>
          <w:bCs/>
          <w:sz w:val="24"/>
          <w:szCs w:val="24"/>
        </w:rPr>
        <w:t>Overview of Data Communication and Networking:</w:t>
      </w:r>
      <w:r w:rsidRPr="007E335F">
        <w:rPr>
          <w:rFonts w:ascii="Times New Roman" w:hAnsi="Times New Roman" w:cs="Times New Roman"/>
          <w:sz w:val="24"/>
          <w:szCs w:val="24"/>
        </w:rPr>
        <w:t xml:space="preserve"> Data communications, Networks, The Internet, Protocols and standards, Layered tasks, OSI model, TCP /IP protocol Architecture and its addressing, Data Rate Limits, Circuit switching, Packet Switching, Message Switching. </w:t>
      </w:r>
    </w:p>
    <w:p w:rsidR="00871C1D" w:rsidRPr="007E335F" w:rsidRDefault="00871C1D" w:rsidP="00871C1D">
      <w:pPr>
        <w:jc w:val="both"/>
        <w:rPr>
          <w:rFonts w:ascii="Times New Roman" w:hAnsi="Times New Roman" w:cs="Times New Roman"/>
          <w:sz w:val="24"/>
          <w:szCs w:val="24"/>
        </w:rPr>
      </w:pPr>
      <w:r w:rsidRPr="007E335F">
        <w:rPr>
          <w:rFonts w:ascii="Times New Roman" w:hAnsi="Times New Roman" w:cs="Times New Roman"/>
          <w:b/>
          <w:bCs/>
          <w:sz w:val="24"/>
          <w:szCs w:val="24"/>
        </w:rPr>
        <w:t>Data link layer:</w:t>
      </w:r>
      <w:r w:rsidRPr="007E335F">
        <w:rPr>
          <w:rFonts w:ascii="Times New Roman" w:hAnsi="Times New Roman" w:cs="Times New Roman"/>
          <w:sz w:val="24"/>
          <w:szCs w:val="24"/>
        </w:rPr>
        <w:t xml:space="preserve"> Types of errors, Detection, Error correction, Flow and error control, Stop and wait ARQ, go back n ARQ, Selective repeat ARQ, HDLC, Point to point protocol, PPP stack, on, IEEE Standards: 802.3 to 802.6 and 802.11, FDDI, Bluetooth; Introduction to Virtual circuit switching including frame relay, X.25, ATM and Softswitch Architecture; Telephone networks, DSL technology, Cable modem, SONET/SDH. </w:t>
      </w:r>
      <w:proofErr w:type="gramStart"/>
      <w:r w:rsidRPr="007E335F">
        <w:rPr>
          <w:rFonts w:ascii="Times New Roman" w:hAnsi="Times New Roman" w:cs="Times New Roman"/>
          <w:sz w:val="24"/>
          <w:szCs w:val="24"/>
        </w:rPr>
        <w:t>Connecting devices, Backbone network, Virtual LAN, Cellular telephony, Satellite networks.</w:t>
      </w:r>
      <w:proofErr w:type="gramEnd"/>
    </w:p>
    <w:p w:rsidR="00871C1D" w:rsidRPr="007E335F" w:rsidRDefault="00871C1D" w:rsidP="00871C1D">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Queueing Theory: </w:t>
      </w:r>
      <w:r w:rsidRPr="007E335F">
        <w:rPr>
          <w:rFonts w:ascii="Times New Roman" w:hAnsi="Times New Roman" w:cs="Times New Roman"/>
          <w:sz w:val="24"/>
          <w:szCs w:val="24"/>
        </w:rPr>
        <w:t>An Introduction to Queues and Queueing Theory, Basic Queueing Theory - I (Analysis of M/M/-/- Type Queues), Basic Queueing Theory - II (Departures, Method of Stages, Batch Arrivals, Burke’s theorem and Network of queues, Little theorem, M/G/1 Queues, Reservations Systems M/G/1 Queues with Priority</w:t>
      </w:r>
    </w:p>
    <w:p w:rsidR="00871C1D" w:rsidRPr="007E335F" w:rsidRDefault="00871C1D" w:rsidP="00871C1D">
      <w:pPr>
        <w:jc w:val="both"/>
        <w:rPr>
          <w:rFonts w:ascii="Times New Roman" w:hAnsi="Times New Roman" w:cs="Times New Roman"/>
          <w:sz w:val="24"/>
          <w:szCs w:val="24"/>
        </w:rPr>
      </w:pPr>
      <w:r w:rsidRPr="007E335F">
        <w:rPr>
          <w:rFonts w:ascii="Times New Roman" w:hAnsi="Times New Roman" w:cs="Times New Roman"/>
          <w:b/>
          <w:bCs/>
          <w:sz w:val="24"/>
          <w:szCs w:val="24"/>
        </w:rPr>
        <w:t>Network layer:</w:t>
      </w:r>
      <w:r w:rsidRPr="007E335F">
        <w:rPr>
          <w:rFonts w:ascii="Times New Roman" w:hAnsi="Times New Roman" w:cs="Times New Roman"/>
          <w:sz w:val="24"/>
          <w:szCs w:val="24"/>
        </w:rPr>
        <w:t xml:space="preserve"> Internetworks, Logical Addressing, Subnetting, Routing, ARP, IP, ICMP, IGMP, IPV6, Unicast routing, Unicast routing protocol, Multicast routing, Multicast routing protocols. </w:t>
      </w:r>
    </w:p>
    <w:p w:rsidR="00871C1D" w:rsidRPr="007E335F" w:rsidRDefault="00871C1D" w:rsidP="00871C1D">
      <w:pPr>
        <w:jc w:val="both"/>
        <w:rPr>
          <w:rFonts w:ascii="Times New Roman" w:hAnsi="Times New Roman" w:cs="Times New Roman"/>
          <w:sz w:val="24"/>
          <w:szCs w:val="24"/>
        </w:rPr>
      </w:pPr>
      <w:r w:rsidRPr="007E335F">
        <w:rPr>
          <w:rFonts w:ascii="Times New Roman" w:hAnsi="Times New Roman" w:cs="Times New Roman"/>
          <w:b/>
          <w:bCs/>
          <w:sz w:val="24"/>
          <w:szCs w:val="24"/>
        </w:rPr>
        <w:t>Transport layer:</w:t>
      </w:r>
      <w:r w:rsidRPr="007E335F">
        <w:rPr>
          <w:rFonts w:ascii="Times New Roman" w:hAnsi="Times New Roman" w:cs="Times New Roman"/>
          <w:sz w:val="24"/>
          <w:szCs w:val="24"/>
        </w:rPr>
        <w:t xml:space="preserve"> Process to process delivery, User datagram protocol (UDP), Transmission control protocol (TCP), Data traffic, Congestion, Congestion control, Quality of service, Techniques to improve QOS, Integrated services, Differentiated services, QOS in switched networks. </w:t>
      </w:r>
    </w:p>
    <w:p w:rsidR="00871C1D" w:rsidRPr="007E335F" w:rsidRDefault="00871C1D" w:rsidP="00871C1D">
      <w:pPr>
        <w:jc w:val="both"/>
        <w:rPr>
          <w:rFonts w:ascii="Times New Roman" w:hAnsi="Times New Roman" w:cs="Times New Roman"/>
          <w:sz w:val="24"/>
          <w:szCs w:val="24"/>
        </w:rPr>
      </w:pPr>
      <w:r w:rsidRPr="007E335F">
        <w:rPr>
          <w:rFonts w:ascii="Times New Roman" w:hAnsi="Times New Roman" w:cs="Times New Roman"/>
          <w:b/>
          <w:bCs/>
          <w:sz w:val="24"/>
          <w:szCs w:val="24"/>
        </w:rPr>
        <w:t>Application layer</w:t>
      </w:r>
      <w:r w:rsidRPr="007E335F">
        <w:rPr>
          <w:rFonts w:ascii="Times New Roman" w:hAnsi="Times New Roman" w:cs="Times New Roman"/>
          <w:sz w:val="24"/>
          <w:szCs w:val="24"/>
        </w:rPr>
        <w:t>: Client server model, Socket interface, Name space, Domain name space, Distribution of name space, DNS in the internet, Resolution, DNS messages, DDNS, Encapsulation, Electronic mail, File transfer, HTTP, World wide web (WWW), Network Management System, Cryptography, Network Security, Simple Network management Protocol (SNMP), Simple Mail Transfer protocol (SMTP)</w:t>
      </w:r>
    </w:p>
    <w:p w:rsidR="00871C1D" w:rsidRPr="007E335F" w:rsidRDefault="00871C1D" w:rsidP="00871C1D">
      <w:pPr>
        <w:jc w:val="both"/>
        <w:rPr>
          <w:rFonts w:ascii="Times New Roman" w:hAnsi="Times New Roman"/>
          <w:sz w:val="24"/>
          <w:szCs w:val="24"/>
        </w:rPr>
      </w:pPr>
    </w:p>
    <w:p w:rsidR="00DF75AA" w:rsidRPr="007E335F" w:rsidRDefault="00DF75AA" w:rsidP="00871C1D">
      <w:pPr>
        <w:jc w:val="both"/>
        <w:rPr>
          <w:rFonts w:ascii="Times New Roman" w:hAnsi="Times New Roman"/>
          <w:sz w:val="24"/>
          <w:szCs w:val="24"/>
        </w:rPr>
      </w:pPr>
    </w:p>
    <w:p w:rsidR="00DF75AA" w:rsidRPr="007E335F" w:rsidRDefault="00DF75AA" w:rsidP="00871C1D">
      <w:pPr>
        <w:jc w:val="both"/>
        <w:rPr>
          <w:rFonts w:ascii="Times New Roman" w:hAnsi="Times New Roman"/>
          <w:sz w:val="24"/>
          <w:szCs w:val="24"/>
        </w:rPr>
      </w:pPr>
    </w:p>
    <w:p w:rsidR="00DF75AA" w:rsidRPr="007E335F" w:rsidRDefault="00DF75AA" w:rsidP="00871C1D">
      <w:pPr>
        <w:jc w:val="both"/>
        <w:rPr>
          <w:rFonts w:ascii="Times New Roman" w:hAnsi="Times New Roman"/>
          <w:sz w:val="24"/>
          <w:szCs w:val="24"/>
        </w:rPr>
      </w:pPr>
    </w:p>
    <w:p w:rsidR="00871C1D" w:rsidRPr="007E335F" w:rsidRDefault="00871C1D" w:rsidP="00871C1D">
      <w:pPr>
        <w:jc w:val="both"/>
        <w:rPr>
          <w:rFonts w:ascii="Times New Roman" w:hAnsi="Times New Roman"/>
          <w:b/>
          <w:sz w:val="24"/>
          <w:szCs w:val="24"/>
        </w:rPr>
      </w:pPr>
      <w:r w:rsidRPr="007E335F">
        <w:rPr>
          <w:rFonts w:ascii="Times New Roman" w:hAnsi="Times New Roman"/>
          <w:b/>
          <w:sz w:val="24"/>
          <w:szCs w:val="24"/>
        </w:rPr>
        <w:lastRenderedPageBreak/>
        <w:t xml:space="preserve">Course Learning Outcomes (CLO):  </w:t>
      </w:r>
    </w:p>
    <w:p w:rsidR="00871C1D" w:rsidRPr="007E335F" w:rsidRDefault="00871C1D" w:rsidP="00871C1D">
      <w:pPr>
        <w:jc w:val="both"/>
        <w:rPr>
          <w:rFonts w:ascii="Times New Roman" w:hAnsi="Times New Roman" w:cs="Times New Roman"/>
          <w:bCs/>
          <w:sz w:val="24"/>
          <w:szCs w:val="24"/>
        </w:rPr>
      </w:pPr>
      <w:r w:rsidRPr="007E335F">
        <w:rPr>
          <w:rFonts w:ascii="Times New Roman" w:hAnsi="Times New Roman"/>
          <w:b/>
          <w:sz w:val="24"/>
          <w:szCs w:val="24"/>
        </w:rPr>
        <w:t xml:space="preserve"> </w:t>
      </w:r>
      <w:r w:rsidRPr="007E335F">
        <w:rPr>
          <w:rFonts w:ascii="Times New Roman" w:hAnsi="Times New Roman" w:cs="Times New Roman"/>
          <w:bCs/>
          <w:sz w:val="24"/>
          <w:szCs w:val="24"/>
        </w:rPr>
        <w:t>The student will be able to:</w:t>
      </w:r>
    </w:p>
    <w:p w:rsidR="00871C1D" w:rsidRPr="007E335F" w:rsidRDefault="00871C1D" w:rsidP="00871C1D">
      <w:pPr>
        <w:pStyle w:val="ListParagraph"/>
        <w:numPr>
          <w:ilvl w:val="0"/>
          <w:numId w:val="15"/>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Understand the layered architecture of Internet’s reference models: OSI &amp; TCP/IP and basis of physical layer and media</w:t>
      </w:r>
      <w:r w:rsidRPr="007E335F">
        <w:rPr>
          <w:rFonts w:ascii="Times New Roman" w:hAnsi="Times New Roman" w:cs="Times New Roman"/>
          <w:bCs/>
          <w:sz w:val="24"/>
          <w:szCs w:val="24"/>
        </w:rPr>
        <w:t>.</w:t>
      </w:r>
    </w:p>
    <w:p w:rsidR="00871C1D" w:rsidRPr="007E335F" w:rsidRDefault="00871C1D" w:rsidP="00871C1D">
      <w:pPr>
        <w:pStyle w:val="ListParagraph"/>
        <w:numPr>
          <w:ilvl w:val="0"/>
          <w:numId w:val="15"/>
        </w:numPr>
        <w:spacing w:after="160" w:line="259" w:lineRule="auto"/>
        <w:jc w:val="both"/>
        <w:rPr>
          <w:rFonts w:ascii="Times New Roman" w:hAnsi="Times New Roman" w:cs="Times New Roman"/>
          <w:bCs/>
          <w:sz w:val="24"/>
          <w:szCs w:val="24"/>
        </w:rPr>
      </w:pPr>
      <w:r w:rsidRPr="007E335F">
        <w:rPr>
          <w:rFonts w:ascii="Times New Roman" w:hAnsi="Times New Roman" w:cs="Times New Roman"/>
          <w:bCs/>
          <w:sz w:val="24"/>
          <w:szCs w:val="24"/>
        </w:rPr>
        <w:t>Acquire knowledge about design issues, framing, error detection and correction, channel allocation techniques and link layer protocols.</w:t>
      </w:r>
    </w:p>
    <w:p w:rsidR="00871C1D" w:rsidRPr="007E335F" w:rsidRDefault="00871C1D" w:rsidP="00871C1D">
      <w:pPr>
        <w:pStyle w:val="ListParagraph"/>
        <w:numPr>
          <w:ilvl w:val="0"/>
          <w:numId w:val="15"/>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Incorporate the data traffic with queueing models.</w:t>
      </w:r>
    </w:p>
    <w:p w:rsidR="00871C1D" w:rsidRPr="007E335F" w:rsidRDefault="00871C1D" w:rsidP="00871C1D">
      <w:pPr>
        <w:pStyle w:val="ListParagraph"/>
        <w:numPr>
          <w:ilvl w:val="0"/>
          <w:numId w:val="15"/>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Identify various routing algorithms, elements of transport protocols, congestion control, QOS, internetworking, IP and IP addressing mechanism.</w:t>
      </w:r>
    </w:p>
    <w:p w:rsidR="00871C1D" w:rsidRPr="007E335F" w:rsidRDefault="00871C1D" w:rsidP="00871C1D">
      <w:pPr>
        <w:pStyle w:val="ListParagraph"/>
        <w:numPr>
          <w:ilvl w:val="0"/>
          <w:numId w:val="15"/>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Describe various communication applications like email, web browser, familiarization with cryptography and network security.</w:t>
      </w:r>
    </w:p>
    <w:p w:rsidR="00871C1D" w:rsidRPr="007E335F" w:rsidRDefault="00871C1D" w:rsidP="00871C1D">
      <w:pPr>
        <w:jc w:val="both"/>
      </w:pPr>
      <w:r w:rsidRPr="007E335F">
        <w:rPr>
          <w:rFonts w:ascii="Times New Roman" w:hAnsi="Times New Roman"/>
          <w:b/>
          <w:sz w:val="24"/>
          <w:szCs w:val="24"/>
        </w:rPr>
        <w:t>Text Books:</w:t>
      </w:r>
      <w:r w:rsidRPr="007E335F">
        <w:t xml:space="preserve"> </w:t>
      </w:r>
    </w:p>
    <w:p w:rsidR="00871C1D" w:rsidRPr="007E335F" w:rsidRDefault="00871C1D" w:rsidP="00871C1D">
      <w:pPr>
        <w:pStyle w:val="ListParagraph"/>
        <w:numPr>
          <w:ilvl w:val="0"/>
          <w:numId w:val="16"/>
        </w:numPr>
        <w:spacing w:after="160" w:line="259" w:lineRule="auto"/>
        <w:jc w:val="both"/>
        <w:rPr>
          <w:rFonts w:ascii="Times New Roman" w:hAnsi="Times New Roman"/>
          <w:bCs/>
          <w:sz w:val="24"/>
          <w:szCs w:val="24"/>
        </w:rPr>
      </w:pPr>
      <w:r w:rsidRPr="007E335F">
        <w:rPr>
          <w:rFonts w:ascii="Times New Roman" w:hAnsi="Times New Roman"/>
          <w:bCs/>
          <w:sz w:val="24"/>
          <w:szCs w:val="24"/>
        </w:rPr>
        <w:t>Ferouzan, Behrouz A., Data Communications and Networking, TATA McGraw Hill (2017) 5</w:t>
      </w:r>
      <w:r w:rsidRPr="007E335F">
        <w:rPr>
          <w:rFonts w:ascii="Times New Roman" w:hAnsi="Times New Roman"/>
          <w:bCs/>
          <w:sz w:val="24"/>
          <w:szCs w:val="24"/>
          <w:vertAlign w:val="superscript"/>
        </w:rPr>
        <w:t>th</w:t>
      </w:r>
      <w:r w:rsidRPr="007E335F">
        <w:rPr>
          <w:rFonts w:ascii="Times New Roman" w:hAnsi="Times New Roman"/>
          <w:bCs/>
          <w:sz w:val="24"/>
          <w:szCs w:val="24"/>
        </w:rPr>
        <w:t xml:space="preserve"> Edition. </w:t>
      </w:r>
    </w:p>
    <w:p w:rsidR="00871C1D" w:rsidRPr="007E335F" w:rsidRDefault="00871C1D" w:rsidP="00871C1D">
      <w:pPr>
        <w:pStyle w:val="ListParagraph"/>
        <w:numPr>
          <w:ilvl w:val="0"/>
          <w:numId w:val="16"/>
        </w:numPr>
        <w:spacing w:after="160" w:line="259" w:lineRule="auto"/>
        <w:jc w:val="both"/>
        <w:rPr>
          <w:rFonts w:ascii="Times New Roman" w:hAnsi="Times New Roman"/>
          <w:bCs/>
          <w:sz w:val="24"/>
          <w:szCs w:val="24"/>
        </w:rPr>
      </w:pPr>
      <w:r w:rsidRPr="007E335F">
        <w:rPr>
          <w:rFonts w:ascii="Times New Roman" w:hAnsi="Times New Roman"/>
          <w:bCs/>
          <w:sz w:val="24"/>
          <w:szCs w:val="24"/>
        </w:rPr>
        <w:t>Tanenbaum, Andrew S., Computer Networks, PHI (2013) 5</w:t>
      </w:r>
      <w:r w:rsidRPr="007E335F">
        <w:rPr>
          <w:rFonts w:ascii="Times New Roman" w:hAnsi="Times New Roman"/>
          <w:bCs/>
          <w:sz w:val="24"/>
          <w:szCs w:val="24"/>
          <w:vertAlign w:val="superscript"/>
        </w:rPr>
        <w:t>th</w:t>
      </w:r>
      <w:r w:rsidRPr="007E335F">
        <w:rPr>
          <w:rFonts w:ascii="Times New Roman" w:hAnsi="Times New Roman"/>
          <w:bCs/>
          <w:sz w:val="24"/>
          <w:szCs w:val="24"/>
        </w:rPr>
        <w:t xml:space="preserve"> Edition.</w:t>
      </w:r>
    </w:p>
    <w:p w:rsidR="00871C1D" w:rsidRPr="007E335F" w:rsidRDefault="00871C1D" w:rsidP="00871C1D">
      <w:pPr>
        <w:pStyle w:val="ListParagraph"/>
        <w:numPr>
          <w:ilvl w:val="0"/>
          <w:numId w:val="16"/>
        </w:numPr>
        <w:spacing w:after="160" w:line="259" w:lineRule="auto"/>
        <w:jc w:val="both"/>
        <w:rPr>
          <w:rFonts w:ascii="Times New Roman" w:hAnsi="Times New Roman" w:cs="Times New Roman"/>
          <w:bCs/>
          <w:iCs/>
          <w:sz w:val="24"/>
          <w:szCs w:val="24"/>
        </w:rPr>
      </w:pPr>
      <w:r w:rsidRPr="007E335F">
        <w:rPr>
          <w:rFonts w:ascii="Times New Roman" w:hAnsi="Times New Roman" w:cs="Times New Roman"/>
          <w:iCs/>
          <w:sz w:val="24"/>
          <w:szCs w:val="24"/>
          <w:shd w:val="clear" w:color="auto" w:fill="FFFFFF"/>
        </w:rPr>
        <w:t>D. Gross and C. Harris, Fundamentals of Queueing Theory, 3rd Edition, Wiley, 1998. (WSE Edition, 2004).</w:t>
      </w:r>
    </w:p>
    <w:p w:rsidR="00871C1D" w:rsidRPr="007E335F" w:rsidRDefault="00871C1D" w:rsidP="00871C1D">
      <w:pPr>
        <w:pStyle w:val="ListParagraph"/>
        <w:jc w:val="both"/>
        <w:rPr>
          <w:rFonts w:ascii="Times New Roman" w:hAnsi="Times New Roman"/>
          <w:bCs/>
          <w:sz w:val="24"/>
          <w:szCs w:val="24"/>
        </w:rPr>
      </w:pPr>
    </w:p>
    <w:p w:rsidR="00871C1D" w:rsidRPr="007E335F" w:rsidRDefault="00871C1D" w:rsidP="00871C1D">
      <w:pPr>
        <w:jc w:val="both"/>
        <w:rPr>
          <w:rFonts w:ascii="Times New Roman" w:hAnsi="Times New Roman"/>
          <w:b/>
          <w:sz w:val="24"/>
          <w:szCs w:val="24"/>
        </w:rPr>
      </w:pPr>
      <w:r w:rsidRPr="007E335F">
        <w:rPr>
          <w:rFonts w:ascii="Times New Roman" w:hAnsi="Times New Roman"/>
          <w:b/>
          <w:sz w:val="24"/>
          <w:szCs w:val="24"/>
        </w:rPr>
        <w:t>Reference Books:</w:t>
      </w:r>
    </w:p>
    <w:p w:rsidR="00871C1D" w:rsidRPr="007E335F" w:rsidRDefault="00871C1D" w:rsidP="00871C1D">
      <w:pPr>
        <w:pStyle w:val="ListParagraph"/>
        <w:numPr>
          <w:ilvl w:val="0"/>
          <w:numId w:val="17"/>
        </w:numPr>
        <w:spacing w:after="160" w:line="259" w:lineRule="auto"/>
        <w:jc w:val="both"/>
      </w:pPr>
      <w:r w:rsidRPr="007E335F">
        <w:rPr>
          <w:rFonts w:ascii="Times New Roman" w:hAnsi="Times New Roman"/>
          <w:bCs/>
          <w:sz w:val="24"/>
          <w:szCs w:val="24"/>
        </w:rPr>
        <w:t>Stallings William, Data and Computer Communication, Pearson Education (2017) 10th Edition.</w:t>
      </w:r>
    </w:p>
    <w:p w:rsidR="00871C1D" w:rsidRPr="007E335F" w:rsidRDefault="00871C1D" w:rsidP="00871C1D">
      <w:pPr>
        <w:pStyle w:val="ListParagraph"/>
        <w:numPr>
          <w:ilvl w:val="0"/>
          <w:numId w:val="17"/>
        </w:numPr>
        <w:spacing w:after="160" w:line="259" w:lineRule="auto"/>
        <w:jc w:val="both"/>
        <w:rPr>
          <w:rFonts w:ascii="Times New Roman" w:hAnsi="Times New Roman"/>
          <w:bCs/>
          <w:sz w:val="24"/>
          <w:szCs w:val="24"/>
        </w:rPr>
      </w:pPr>
      <w:r w:rsidRPr="007E335F">
        <w:rPr>
          <w:rFonts w:ascii="Times New Roman" w:hAnsi="Times New Roman"/>
          <w:bCs/>
          <w:sz w:val="24"/>
          <w:szCs w:val="24"/>
        </w:rPr>
        <w:t>James F. Kurose, Computer networking: A top-down approach, Pearson Education (2017), 6th Edition.</w:t>
      </w:r>
    </w:p>
    <w:p w:rsidR="00871C1D" w:rsidRPr="007E335F" w:rsidRDefault="00871C1D" w:rsidP="00871C1D">
      <w:pPr>
        <w:pStyle w:val="ListParagraph"/>
        <w:numPr>
          <w:ilvl w:val="0"/>
          <w:numId w:val="17"/>
        </w:numPr>
        <w:spacing w:after="160" w:line="259" w:lineRule="auto"/>
        <w:jc w:val="both"/>
        <w:rPr>
          <w:rFonts w:ascii="Times New Roman" w:hAnsi="Times New Roman"/>
          <w:bCs/>
          <w:iCs/>
          <w:sz w:val="24"/>
          <w:szCs w:val="24"/>
        </w:rPr>
      </w:pPr>
      <w:r w:rsidRPr="007E335F">
        <w:rPr>
          <w:rFonts w:ascii="Times New Roman" w:hAnsi="Times New Roman" w:cs="Times New Roman"/>
          <w:iCs/>
          <w:sz w:val="24"/>
          <w:szCs w:val="24"/>
        </w:rPr>
        <w:t>Athanasios Papoulis, Probability Random Variables and Stochastic Processes, McGraw-Hill (2002), 4th Edition.</w:t>
      </w:r>
    </w:p>
    <w:p w:rsidR="00871C1D" w:rsidRPr="007E335F" w:rsidRDefault="00871C1D" w:rsidP="00871C1D">
      <w:pPr>
        <w:pStyle w:val="NoSpacing"/>
        <w:rPr>
          <w:rFonts w:ascii="Times New Roman" w:hAnsi="Times New Roman"/>
          <w:sz w:val="24"/>
          <w:szCs w:val="24"/>
        </w:rPr>
      </w:pPr>
    </w:p>
    <w:p w:rsidR="00871C1D" w:rsidRPr="007E335F" w:rsidRDefault="00871C1D" w:rsidP="00871C1D">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871C1D"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871C1D" w:rsidRPr="007E335F" w:rsidRDefault="00871C1D"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871C1D" w:rsidRPr="007E335F" w:rsidRDefault="00871C1D"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871C1D" w:rsidRPr="007E335F" w:rsidRDefault="00871C1D"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871C1D"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71C1D" w:rsidRPr="007E335F" w:rsidRDefault="00871C1D"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871C1D" w:rsidRPr="007E335F" w:rsidRDefault="00871C1D"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871C1D" w:rsidRPr="007E335F" w:rsidRDefault="00871C1D"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871C1D"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71C1D" w:rsidRPr="007E335F" w:rsidRDefault="00871C1D"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871C1D" w:rsidRPr="007E335F" w:rsidRDefault="00871C1D"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871C1D" w:rsidRPr="007E335F" w:rsidRDefault="00871C1D"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871C1D"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71C1D" w:rsidRPr="007E335F" w:rsidRDefault="00871C1D"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871C1D" w:rsidRPr="007E335F" w:rsidRDefault="00871C1D"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871C1D" w:rsidRPr="007E335F" w:rsidRDefault="00871C1D"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871C1D" w:rsidRPr="007E335F" w:rsidRDefault="00871C1D" w:rsidP="00871C1D">
      <w:pPr>
        <w:spacing w:line="276" w:lineRule="auto"/>
        <w:rPr>
          <w:rFonts w:ascii="Times New Roman" w:hAnsi="Times New Roman" w:cs="Times New Roman"/>
          <w:b/>
          <w:bCs/>
          <w:sz w:val="24"/>
          <w:szCs w:val="24"/>
        </w:rPr>
      </w:pPr>
    </w:p>
    <w:p w:rsidR="000423E6" w:rsidRPr="007E335F" w:rsidRDefault="000423E6" w:rsidP="00B52C88">
      <w:pPr>
        <w:tabs>
          <w:tab w:val="left" w:pos="954"/>
        </w:tabs>
        <w:rPr>
          <w:rFonts w:ascii="Times New Roman" w:hAnsi="Times New Roman" w:cs="Times New Roman"/>
          <w:sz w:val="24"/>
          <w:szCs w:val="24"/>
        </w:rPr>
      </w:pPr>
    </w:p>
    <w:p w:rsidR="00DF75AA" w:rsidRPr="007E335F" w:rsidRDefault="00DF75AA" w:rsidP="00B52C88">
      <w:pPr>
        <w:tabs>
          <w:tab w:val="left" w:pos="954"/>
        </w:tabs>
        <w:rPr>
          <w:rFonts w:ascii="Times New Roman" w:hAnsi="Times New Roman" w:cs="Times New Roman"/>
          <w:sz w:val="24"/>
          <w:szCs w:val="24"/>
        </w:rPr>
      </w:pPr>
    </w:p>
    <w:p w:rsidR="00DF75AA" w:rsidRPr="007E335F" w:rsidRDefault="00DF75AA" w:rsidP="00B52C88">
      <w:pPr>
        <w:tabs>
          <w:tab w:val="left" w:pos="954"/>
        </w:tabs>
        <w:rPr>
          <w:rFonts w:ascii="Times New Roman" w:hAnsi="Times New Roman" w:cs="Times New Roman"/>
          <w:sz w:val="24"/>
          <w:szCs w:val="24"/>
        </w:rPr>
      </w:pPr>
    </w:p>
    <w:p w:rsidR="00706418" w:rsidRDefault="00706418" w:rsidP="00706418">
      <w:pPr>
        <w:spacing w:after="0" w:line="23" w:lineRule="atLeast"/>
        <w:jc w:val="center"/>
        <w:rPr>
          <w:rFonts w:ascii="Times New Roman" w:hAnsi="Times New Roman" w:cs="Times New Roman"/>
          <w:b/>
          <w:bCs/>
          <w:sz w:val="24"/>
          <w:szCs w:val="24"/>
        </w:rPr>
      </w:pPr>
      <w:r>
        <w:rPr>
          <w:rFonts w:ascii="Times New Roman" w:hAnsi="Times New Roman" w:cs="Times New Roman"/>
          <w:b/>
          <w:bCs/>
          <w:sz w:val="24"/>
          <w:szCs w:val="24"/>
        </w:rPr>
        <w:lastRenderedPageBreak/>
        <w:t>UTA-014 Engineering Design Project-II</w:t>
      </w:r>
    </w:p>
    <w:p w:rsidR="00706418" w:rsidRDefault="00706418" w:rsidP="00706418">
      <w:pPr>
        <w:spacing w:after="0" w:line="23" w:lineRule="atLeast"/>
        <w:jc w:val="center"/>
        <w:rPr>
          <w:rFonts w:ascii="Times New Roman" w:hAnsi="Times New Roman" w:cs="Times New Roman"/>
          <w:b/>
          <w:bCs/>
          <w:sz w:val="24"/>
          <w:szCs w:val="24"/>
        </w:rPr>
      </w:pPr>
      <w:r>
        <w:rPr>
          <w:rFonts w:ascii="Times New Roman" w:hAnsi="Times New Roman" w:cs="Times New Roman"/>
          <w:b/>
          <w:bCs/>
          <w:sz w:val="24"/>
          <w:szCs w:val="24"/>
          <w:lang w:val="en-IN"/>
        </w:rPr>
        <w:t xml:space="preserve">(Including </w:t>
      </w:r>
      <w:r w:rsidR="004B4E2A">
        <w:rPr>
          <w:rFonts w:ascii="Times New Roman" w:hAnsi="Times New Roman" w:cs="Times New Roman"/>
          <w:b/>
          <w:bCs/>
          <w:sz w:val="24"/>
          <w:szCs w:val="24"/>
          <w:lang w:val="en-IN"/>
        </w:rPr>
        <w:t>6</w:t>
      </w:r>
      <w:r>
        <w:rPr>
          <w:rFonts w:ascii="Times New Roman" w:hAnsi="Times New Roman" w:cs="Times New Roman"/>
          <w:b/>
          <w:bCs/>
          <w:sz w:val="24"/>
          <w:szCs w:val="24"/>
          <w:lang w:val="en-IN"/>
        </w:rPr>
        <w:t xml:space="preserve"> self effort hours)</w:t>
      </w:r>
    </w:p>
    <w:p w:rsidR="00706418" w:rsidRDefault="00706418" w:rsidP="00706418">
      <w:pPr>
        <w:spacing w:after="0" w:line="23" w:lineRule="atLeast"/>
        <w:jc w:val="center"/>
        <w:rPr>
          <w:rFonts w:ascii="Times New Roman" w:hAnsi="Times New Roman" w:cs="Times New Roman"/>
          <w:b/>
          <w:bCs/>
          <w:sz w:val="24"/>
          <w:szCs w:val="24"/>
        </w:rPr>
      </w:pPr>
    </w:p>
    <w:tbl>
      <w:tblPr>
        <w:tblW w:w="1710" w:type="dxa"/>
        <w:tblInd w:w="7385" w:type="dxa"/>
        <w:tblLayout w:type="fixed"/>
        <w:tblCellMar>
          <w:left w:w="0" w:type="dxa"/>
          <w:right w:w="0" w:type="dxa"/>
        </w:tblCellMar>
        <w:tblLook w:val="04A0"/>
      </w:tblPr>
      <w:tblGrid>
        <w:gridCol w:w="360"/>
        <w:gridCol w:w="450"/>
        <w:gridCol w:w="445"/>
        <w:gridCol w:w="455"/>
      </w:tblGrid>
      <w:tr w:rsidR="00706418" w:rsidTr="0008629B">
        <w:trPr>
          <w:trHeight w:val="253"/>
        </w:trPr>
        <w:tc>
          <w:tcPr>
            <w:tcW w:w="360" w:type="dxa"/>
            <w:vAlign w:val="bottom"/>
          </w:tcPr>
          <w:p w:rsidR="00706418" w:rsidRDefault="00706418" w:rsidP="0008629B">
            <w:pPr>
              <w:widowControl w:val="0"/>
              <w:autoSpaceDE w:val="0"/>
              <w:autoSpaceDN w:val="0"/>
              <w:adjustRightInd w:val="0"/>
              <w:spacing w:after="0" w:line="23"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w:t>
            </w:r>
          </w:p>
        </w:tc>
        <w:tc>
          <w:tcPr>
            <w:tcW w:w="450" w:type="dxa"/>
            <w:vAlign w:val="bottom"/>
          </w:tcPr>
          <w:p w:rsidR="00706418" w:rsidRDefault="00706418" w:rsidP="0008629B">
            <w:pPr>
              <w:widowControl w:val="0"/>
              <w:autoSpaceDE w:val="0"/>
              <w:autoSpaceDN w:val="0"/>
              <w:adjustRightInd w:val="0"/>
              <w:spacing w:after="0" w:line="23" w:lineRule="atLeast"/>
              <w:ind w:lef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p>
        </w:tc>
        <w:tc>
          <w:tcPr>
            <w:tcW w:w="445" w:type="dxa"/>
            <w:vAlign w:val="bottom"/>
          </w:tcPr>
          <w:p w:rsidR="00706418" w:rsidRDefault="00706418" w:rsidP="0008629B">
            <w:pPr>
              <w:widowControl w:val="0"/>
              <w:autoSpaceDE w:val="0"/>
              <w:autoSpaceDN w:val="0"/>
              <w:adjustRightInd w:val="0"/>
              <w:spacing w:after="0" w:line="23" w:lineRule="atLeast"/>
              <w:ind w:left="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w:t>
            </w:r>
          </w:p>
        </w:tc>
        <w:tc>
          <w:tcPr>
            <w:tcW w:w="455" w:type="dxa"/>
            <w:vAlign w:val="bottom"/>
          </w:tcPr>
          <w:p w:rsidR="00706418" w:rsidRDefault="00706418" w:rsidP="0008629B">
            <w:pPr>
              <w:widowControl w:val="0"/>
              <w:autoSpaceDE w:val="0"/>
              <w:autoSpaceDN w:val="0"/>
              <w:adjustRightInd w:val="0"/>
              <w:spacing w:after="0" w:line="23"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Cr</w:t>
            </w:r>
          </w:p>
        </w:tc>
      </w:tr>
      <w:tr w:rsidR="00706418" w:rsidTr="0008629B">
        <w:trPr>
          <w:trHeight w:val="253"/>
        </w:trPr>
        <w:tc>
          <w:tcPr>
            <w:tcW w:w="360" w:type="dxa"/>
            <w:vAlign w:val="bottom"/>
          </w:tcPr>
          <w:p w:rsidR="00706418" w:rsidRDefault="00706418" w:rsidP="0008629B">
            <w:pPr>
              <w:widowControl w:val="0"/>
              <w:autoSpaceDE w:val="0"/>
              <w:autoSpaceDN w:val="0"/>
              <w:adjustRightInd w:val="0"/>
              <w:spacing w:after="0" w:line="23"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450" w:type="dxa"/>
            <w:vAlign w:val="bottom"/>
          </w:tcPr>
          <w:p w:rsidR="00706418" w:rsidRDefault="00706418" w:rsidP="0008629B">
            <w:pPr>
              <w:widowControl w:val="0"/>
              <w:autoSpaceDE w:val="0"/>
              <w:autoSpaceDN w:val="0"/>
              <w:adjustRightInd w:val="0"/>
              <w:spacing w:after="0" w:line="23" w:lineRule="atLeast"/>
              <w:ind w:left="14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w:t>
            </w:r>
          </w:p>
        </w:tc>
        <w:tc>
          <w:tcPr>
            <w:tcW w:w="445" w:type="dxa"/>
            <w:vAlign w:val="bottom"/>
          </w:tcPr>
          <w:p w:rsidR="00706418" w:rsidRDefault="00706418" w:rsidP="0008629B">
            <w:pPr>
              <w:widowControl w:val="0"/>
              <w:autoSpaceDE w:val="0"/>
              <w:autoSpaceDN w:val="0"/>
              <w:adjustRightInd w:val="0"/>
              <w:spacing w:after="0" w:line="23" w:lineRule="atLeast"/>
              <w:ind w:left="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455" w:type="dxa"/>
            <w:vAlign w:val="bottom"/>
          </w:tcPr>
          <w:p w:rsidR="00706418" w:rsidRDefault="004B4E2A" w:rsidP="0008629B">
            <w:pPr>
              <w:widowControl w:val="0"/>
              <w:autoSpaceDE w:val="0"/>
              <w:autoSpaceDN w:val="0"/>
              <w:adjustRightInd w:val="0"/>
              <w:spacing w:after="0" w:line="23" w:lineRule="atLeas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IN"/>
              </w:rPr>
              <w:t>6</w:t>
            </w:r>
            <w:r w:rsidR="00706418">
              <w:rPr>
                <w:rFonts w:ascii="Times New Roman" w:eastAsia="Times New Roman" w:hAnsi="Times New Roman" w:cs="Times New Roman"/>
                <w:b/>
                <w:bCs/>
                <w:sz w:val="24"/>
                <w:szCs w:val="24"/>
              </w:rPr>
              <w:t>.0</w:t>
            </w:r>
          </w:p>
        </w:tc>
      </w:tr>
    </w:tbl>
    <w:p w:rsidR="00706418" w:rsidRDefault="00706418" w:rsidP="00706418">
      <w:pPr>
        <w:tabs>
          <w:tab w:val="left" w:pos="7980"/>
        </w:tabs>
        <w:spacing w:after="0" w:line="23" w:lineRule="atLeast"/>
        <w:jc w:val="both"/>
        <w:rPr>
          <w:rFonts w:ascii="Times New Roman" w:hAnsi="Times New Roman" w:cs="Times New Roman"/>
          <w:b/>
          <w:sz w:val="24"/>
          <w:szCs w:val="24"/>
        </w:rPr>
      </w:pPr>
    </w:p>
    <w:p w:rsidR="00706418" w:rsidRDefault="00706418" w:rsidP="00706418">
      <w:pPr>
        <w:tabs>
          <w:tab w:val="left" w:pos="7980"/>
        </w:tabs>
        <w:spacing w:after="0" w:line="23" w:lineRule="atLeast"/>
        <w:jc w:val="both"/>
        <w:rPr>
          <w:rFonts w:ascii="Times New Roman" w:hAnsi="Times New Roman" w:cs="Times New Roman"/>
          <w:sz w:val="24"/>
          <w:szCs w:val="24"/>
        </w:rPr>
      </w:pPr>
      <w:r>
        <w:rPr>
          <w:rFonts w:ascii="Times New Roman" w:hAnsi="Times New Roman" w:cs="Times New Roman"/>
          <w:b/>
          <w:sz w:val="24"/>
          <w:szCs w:val="24"/>
        </w:rPr>
        <w:t>Course objective:</w:t>
      </w:r>
      <w:r>
        <w:rPr>
          <w:rFonts w:ascii="Times New Roman" w:hAnsi="Times New Roman" w:cs="Times New Roman"/>
          <w:sz w:val="24"/>
          <w:szCs w:val="24"/>
        </w:rPr>
        <w:t xml:space="preserve"> The project will introduce students to the challenge of electronic systems design &amp; integration. The project is an example of ‘</w:t>
      </w:r>
      <w:r>
        <w:rPr>
          <w:rFonts w:ascii="Times New Roman" w:hAnsi="Times New Roman" w:cs="Times New Roman"/>
          <w:i/>
          <w:iCs/>
          <w:sz w:val="24"/>
          <w:szCs w:val="24"/>
        </w:rPr>
        <w:t xml:space="preserve">hardware and software co-design’ </w:t>
      </w:r>
      <w:r>
        <w:rPr>
          <w:rFonts w:ascii="Times New Roman" w:hAnsi="Times New Roman" w:cs="Times New Roman"/>
          <w:sz w:val="24"/>
          <w:szCs w:val="24"/>
        </w:rPr>
        <w:t xml:space="preserve">and the scale of the task is such that it will require teamwork as a coordinated effort. </w:t>
      </w:r>
    </w:p>
    <w:p w:rsidR="00706418" w:rsidRDefault="00706418" w:rsidP="00706418">
      <w:pPr>
        <w:tabs>
          <w:tab w:val="left" w:pos="7980"/>
        </w:tabs>
        <w:spacing w:after="0" w:line="23" w:lineRule="atLeast"/>
        <w:jc w:val="both"/>
        <w:rPr>
          <w:rFonts w:ascii="Times New Roman" w:hAnsi="Times New Roman" w:cs="Times New Roman"/>
          <w:sz w:val="24"/>
          <w:szCs w:val="24"/>
        </w:rPr>
      </w:pPr>
    </w:p>
    <w:p w:rsidR="00706418" w:rsidRDefault="00706418" w:rsidP="00706418">
      <w:pPr>
        <w:spacing w:after="0" w:line="23" w:lineRule="atLeast"/>
        <w:rPr>
          <w:rFonts w:ascii="Times New Roman" w:hAnsi="Times New Roman" w:cs="Times New Roman"/>
          <w:b/>
          <w:sz w:val="24"/>
          <w:szCs w:val="24"/>
        </w:rPr>
      </w:pPr>
      <w:r>
        <w:rPr>
          <w:rFonts w:ascii="Times New Roman" w:hAnsi="Times New Roman" w:cs="Times New Roman"/>
          <w:b/>
          <w:sz w:val="24"/>
          <w:szCs w:val="24"/>
        </w:rPr>
        <w:t>Hardware overview of Arduino:</w:t>
      </w:r>
    </w:p>
    <w:p w:rsidR="00706418" w:rsidRDefault="00706418" w:rsidP="00706418">
      <w:pPr>
        <w:pStyle w:val="ListParagraph"/>
        <w:numPr>
          <w:ilvl w:val="0"/>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Introduction to Arduino Board: Technical specifications, accessories and applications. </w:t>
      </w:r>
    </w:p>
    <w:p w:rsidR="00706418" w:rsidRDefault="00706418" w:rsidP="00706418">
      <w:pPr>
        <w:pStyle w:val="ListParagraph"/>
        <w:numPr>
          <w:ilvl w:val="0"/>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Introduction to </w:t>
      </w:r>
      <w:r>
        <w:rPr>
          <w:rFonts w:ascii="Times New Roman" w:hAnsi="Times New Roman" w:cs="Times New Roman"/>
          <w:bCs/>
          <w:sz w:val="24"/>
          <w:szCs w:val="24"/>
        </w:rPr>
        <w:t>Eagle</w:t>
      </w:r>
      <w:r>
        <w:rPr>
          <w:rFonts w:ascii="Times New Roman" w:hAnsi="Times New Roman" w:cs="Times New Roman"/>
          <w:sz w:val="24"/>
          <w:szCs w:val="24"/>
        </w:rPr>
        <w:t xml:space="preserve"> (PCB layout tool) software.</w:t>
      </w:r>
    </w:p>
    <w:p w:rsidR="00706418" w:rsidRDefault="00706418" w:rsidP="00706418">
      <w:pPr>
        <w:spacing w:after="0" w:line="23" w:lineRule="atLeast"/>
        <w:jc w:val="both"/>
        <w:rPr>
          <w:rFonts w:ascii="Times New Roman" w:hAnsi="Times New Roman" w:cs="Times New Roman"/>
          <w:sz w:val="24"/>
          <w:szCs w:val="24"/>
        </w:rPr>
      </w:pPr>
    </w:p>
    <w:p w:rsidR="00706418" w:rsidRDefault="00706418" w:rsidP="00706418">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Sensors and selection criterion:</w:t>
      </w:r>
    </w:p>
    <w:p w:rsidR="00706418" w:rsidRDefault="00706418" w:rsidP="00706418">
      <w:pPr>
        <w:pStyle w:val="ListParagraph"/>
        <w:numPr>
          <w:ilvl w:val="0"/>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Concepts of sensors, their technical specifications, selection criterion, working principle and applications such as IR sensors, ultrasonic sensors.</w:t>
      </w:r>
    </w:p>
    <w:p w:rsidR="00706418" w:rsidRDefault="00706418" w:rsidP="00706418">
      <w:pPr>
        <w:spacing w:after="0" w:line="23" w:lineRule="atLeast"/>
        <w:jc w:val="both"/>
        <w:rPr>
          <w:rFonts w:ascii="Times New Roman" w:hAnsi="Times New Roman" w:cs="Times New Roman"/>
          <w:sz w:val="24"/>
          <w:szCs w:val="24"/>
        </w:rPr>
      </w:pPr>
    </w:p>
    <w:p w:rsidR="00706418" w:rsidRDefault="00706418" w:rsidP="00706418">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Active and passive components:</w:t>
      </w:r>
    </w:p>
    <w:p w:rsidR="00706418" w:rsidRDefault="00706418" w:rsidP="00706418">
      <w:pPr>
        <w:pStyle w:val="ListParagraph"/>
        <w:numPr>
          <w:ilvl w:val="0"/>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Familiarization with hardware components, input and output devices, their technical specifications, selection criterion, working principle and applications such as-</w:t>
      </w:r>
    </w:p>
    <w:p w:rsidR="00706418" w:rsidRDefault="00706418" w:rsidP="00706418">
      <w:pPr>
        <w:numPr>
          <w:ilvl w:val="1"/>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Active and passive components: Transistor (MOSFET), diode (LED), LCD, potentiometer, capacitors, DC motor, Breadboard, general PCB etc. </w:t>
      </w:r>
    </w:p>
    <w:p w:rsidR="00706418" w:rsidRDefault="00706418" w:rsidP="00706418">
      <w:pPr>
        <w:numPr>
          <w:ilvl w:val="1"/>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Instruments: CRO, multimeter, Logic probe, solder iron, desolder iron </w:t>
      </w:r>
    </w:p>
    <w:p w:rsidR="00706418" w:rsidRDefault="00706418" w:rsidP="00706418">
      <w:pPr>
        <w:numPr>
          <w:ilvl w:val="1"/>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Serial communication: Concept of RS232 communication , Xbee </w:t>
      </w:r>
    </w:p>
    <w:p w:rsidR="00706418" w:rsidRDefault="00706418" w:rsidP="00706418">
      <w:pPr>
        <w:pStyle w:val="ListParagraph"/>
        <w:numPr>
          <w:ilvl w:val="0"/>
          <w:numId w:val="157"/>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Introduction of </w:t>
      </w:r>
      <w:r>
        <w:rPr>
          <w:rFonts w:ascii="Times New Roman" w:hAnsi="Times New Roman" w:cs="Times New Roman"/>
          <w:bCs/>
          <w:sz w:val="24"/>
          <w:szCs w:val="24"/>
        </w:rPr>
        <w:t>ATtiny</w:t>
      </w:r>
      <w:r>
        <w:rPr>
          <w:rFonts w:ascii="Times New Roman" w:hAnsi="Times New Roman" w:cs="Times New Roman"/>
          <w:sz w:val="24"/>
          <w:szCs w:val="24"/>
        </w:rPr>
        <w:t xml:space="preserve"> microcontroller based PWM circuit programming. </w:t>
      </w:r>
    </w:p>
    <w:p w:rsidR="00706418" w:rsidRDefault="00706418" w:rsidP="00706418">
      <w:pPr>
        <w:spacing w:after="0" w:line="23" w:lineRule="atLeast"/>
        <w:jc w:val="both"/>
        <w:rPr>
          <w:rFonts w:ascii="Times New Roman" w:hAnsi="Times New Roman" w:cs="Times New Roman"/>
          <w:b/>
          <w:sz w:val="24"/>
          <w:szCs w:val="24"/>
        </w:rPr>
      </w:pPr>
    </w:p>
    <w:p w:rsidR="00706418" w:rsidRDefault="00706418" w:rsidP="00706418">
      <w:pPr>
        <w:spacing w:after="0" w:line="23" w:lineRule="atLeast"/>
        <w:jc w:val="both"/>
        <w:rPr>
          <w:rFonts w:ascii="Times New Roman" w:hAnsi="Times New Roman" w:cs="Times New Roman"/>
          <w:sz w:val="24"/>
          <w:szCs w:val="24"/>
        </w:rPr>
      </w:pPr>
      <w:r>
        <w:rPr>
          <w:rFonts w:ascii="Times New Roman" w:hAnsi="Times New Roman" w:cs="Times New Roman"/>
          <w:b/>
          <w:sz w:val="24"/>
          <w:szCs w:val="24"/>
        </w:rPr>
        <w:t>Programming of Arduino:</w:t>
      </w:r>
      <w:r>
        <w:rPr>
          <w:rFonts w:ascii="Times New Roman" w:hAnsi="Times New Roman" w:cs="Times New Roman"/>
          <w:sz w:val="24"/>
          <w:szCs w:val="24"/>
        </w:rPr>
        <w:t xml:space="preserve"> </w:t>
      </w:r>
    </w:p>
    <w:p w:rsidR="00706418" w:rsidRDefault="00706418" w:rsidP="00706418">
      <w:pPr>
        <w:pStyle w:val="ListParagraph"/>
        <w:numPr>
          <w:ilvl w:val="0"/>
          <w:numId w:val="15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Introduction to Arduino: Setting up the programming environment and basic introduction to the Arduino micro-controller</w:t>
      </w:r>
    </w:p>
    <w:p w:rsidR="00706418" w:rsidRDefault="00706418" w:rsidP="00706418">
      <w:pPr>
        <w:pStyle w:val="ListParagraph"/>
        <w:numPr>
          <w:ilvl w:val="0"/>
          <w:numId w:val="15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Programming Concepts: Understanding and Using Variables, If-Else Statement, Comparison Operators and Conditions, For Loop Iteration, Arrays, Switch Case Statement and Using a Keyboard for Data Collection, While Statement, Using Buttons, Reading Analog and Digital Pins, Serial Port Communication, Introduction programming of different type of sensors and communication modules, DC Motors controlling.</w:t>
      </w:r>
    </w:p>
    <w:p w:rsidR="00706418" w:rsidRDefault="00706418" w:rsidP="00706418">
      <w:pPr>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Basics of C#: </w:t>
      </w:r>
    </w:p>
    <w:p w:rsidR="00706418" w:rsidRDefault="00706418" w:rsidP="00706418">
      <w:pPr>
        <w:pStyle w:val="ListParagraph"/>
        <w:numPr>
          <w:ilvl w:val="0"/>
          <w:numId w:val="15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Introduction: MS.NET Framework Introduction, Visual Studio Overview and Installation</w:t>
      </w:r>
    </w:p>
    <w:p w:rsidR="00706418" w:rsidRDefault="00706418" w:rsidP="00706418">
      <w:pPr>
        <w:pStyle w:val="ListParagraph"/>
        <w:numPr>
          <w:ilvl w:val="0"/>
          <w:numId w:val="15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Programming Basics: Console programming, Variables and Expressions, Arithmetic Operators, Relational Operators, Logical Operators, Bitwise Operators, Assignment Operators, Expressions, Control Structures, Characters, Strings, String Input, serial port communication: Read and write data using serial port.</w:t>
      </w:r>
    </w:p>
    <w:p w:rsidR="00706418" w:rsidRDefault="00706418" w:rsidP="00706418">
      <w:pPr>
        <w:pStyle w:val="ListParagraph"/>
        <w:numPr>
          <w:ilvl w:val="0"/>
          <w:numId w:val="158"/>
        </w:numPr>
        <w:spacing w:after="0" w:line="23" w:lineRule="atLeast"/>
        <w:jc w:val="both"/>
        <w:rPr>
          <w:rFonts w:ascii="Times New Roman" w:hAnsi="Times New Roman" w:cs="Times New Roman"/>
          <w:sz w:val="24"/>
          <w:szCs w:val="24"/>
        </w:rPr>
      </w:pPr>
      <w:r>
        <w:rPr>
          <w:rFonts w:ascii="Times New Roman" w:hAnsi="Times New Roman" w:cs="Times New Roman"/>
          <w:sz w:val="24"/>
          <w:szCs w:val="24"/>
        </w:rPr>
        <w:t>Software code optimization, software version control</w:t>
      </w:r>
    </w:p>
    <w:p w:rsidR="00706418" w:rsidRDefault="00706418" w:rsidP="00706418">
      <w:pPr>
        <w:spacing w:after="0" w:line="23" w:lineRule="atLeast"/>
        <w:jc w:val="both"/>
        <w:rPr>
          <w:rFonts w:ascii="Times New Roman" w:hAnsi="Times New Roman" w:cs="Times New Roman"/>
          <w:b/>
          <w:bCs/>
          <w:iCs/>
          <w:sz w:val="24"/>
          <w:szCs w:val="24"/>
        </w:rPr>
      </w:pPr>
    </w:p>
    <w:p w:rsidR="00706418" w:rsidRDefault="00706418" w:rsidP="00706418">
      <w:pPr>
        <w:spacing w:after="0" w:line="23" w:lineRule="atLeast"/>
        <w:jc w:val="both"/>
        <w:rPr>
          <w:rFonts w:ascii="Times New Roman" w:hAnsi="Times New Roman" w:cs="Times New Roman"/>
          <w:sz w:val="24"/>
          <w:szCs w:val="24"/>
        </w:rPr>
      </w:pPr>
      <w:r>
        <w:rPr>
          <w:rFonts w:ascii="Times New Roman" w:hAnsi="Times New Roman" w:cs="Times New Roman"/>
          <w:b/>
          <w:bCs/>
          <w:iCs/>
          <w:sz w:val="24"/>
          <w:szCs w:val="24"/>
        </w:rPr>
        <w:t xml:space="preserve">Laboratory Work: </w:t>
      </w:r>
    </w:p>
    <w:p w:rsidR="00706418" w:rsidRDefault="00706418" w:rsidP="00706418">
      <w:pPr>
        <w:spacing w:after="0" w:line="23" w:lineRule="atLeast"/>
        <w:ind w:left="360"/>
        <w:jc w:val="both"/>
        <w:rPr>
          <w:rFonts w:ascii="Times New Roman" w:hAnsi="Times New Roman" w:cs="Times New Roman"/>
          <w:sz w:val="24"/>
          <w:szCs w:val="24"/>
        </w:rPr>
      </w:pPr>
      <w:r>
        <w:rPr>
          <w:rFonts w:ascii="Times New Roman" w:hAnsi="Times New Roman" w:cs="Times New Roman"/>
          <w:sz w:val="24"/>
          <w:szCs w:val="24"/>
        </w:rPr>
        <w:t>Schematic circuit drawing and PCB layout design on CAD tools, implementing hardware module of IR sensor, Transmitter and Receiver circuit on PCB.</w:t>
      </w:r>
    </w:p>
    <w:p w:rsidR="00706418" w:rsidRDefault="00706418" w:rsidP="00706418">
      <w:pPr>
        <w:spacing w:after="0" w:line="23" w:lineRule="atLeast"/>
        <w:ind w:left="360"/>
        <w:jc w:val="both"/>
        <w:rPr>
          <w:rFonts w:ascii="Times New Roman" w:hAnsi="Times New Roman" w:cs="Times New Roman"/>
          <w:sz w:val="24"/>
          <w:szCs w:val="24"/>
        </w:rPr>
      </w:pPr>
      <w:r>
        <w:rPr>
          <w:rFonts w:ascii="Times New Roman" w:hAnsi="Times New Roman" w:cs="Times New Roman"/>
          <w:b/>
          <w:sz w:val="24"/>
          <w:szCs w:val="24"/>
        </w:rPr>
        <w:lastRenderedPageBreak/>
        <w:t>Bronze Challenge</w:t>
      </w:r>
      <w:r>
        <w:rPr>
          <w:rFonts w:ascii="Times New Roman" w:hAnsi="Times New Roman" w:cs="Times New Roman"/>
          <w:sz w:val="24"/>
          <w:szCs w:val="24"/>
        </w:rPr>
        <w:t xml:space="preserve">: Single buggy around track twice in clockwise direction, under full supervisory control. </w:t>
      </w:r>
      <w:proofErr w:type="gramStart"/>
      <w:r>
        <w:rPr>
          <w:rFonts w:ascii="Times New Roman" w:hAnsi="Times New Roman" w:cs="Times New Roman"/>
          <w:sz w:val="24"/>
          <w:szCs w:val="24"/>
        </w:rPr>
        <w:t>Able to detect an obstacle.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Parks safely.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Able to communicate state of the track and buggy at each gantry stop to the console.</w:t>
      </w:r>
      <w:proofErr w:type="gramEnd"/>
    </w:p>
    <w:p w:rsidR="00706418" w:rsidRDefault="00706418" w:rsidP="00706418">
      <w:pPr>
        <w:spacing w:after="0" w:line="23" w:lineRule="atLeast"/>
        <w:ind w:left="360"/>
        <w:jc w:val="both"/>
        <w:rPr>
          <w:rFonts w:ascii="Times New Roman" w:hAnsi="Times New Roman" w:cs="Times New Roman"/>
          <w:sz w:val="24"/>
          <w:szCs w:val="24"/>
        </w:rPr>
      </w:pPr>
      <w:r>
        <w:rPr>
          <w:rFonts w:ascii="Times New Roman" w:hAnsi="Times New Roman" w:cs="Times New Roman"/>
          <w:b/>
          <w:sz w:val="24"/>
          <w:szCs w:val="24"/>
        </w:rPr>
        <w:t>Silver Challenge</w:t>
      </w:r>
      <w:r>
        <w:rPr>
          <w:rFonts w:ascii="Times New Roman" w:hAnsi="Times New Roman" w:cs="Times New Roman"/>
          <w:sz w:val="24"/>
          <w:szCs w:val="24"/>
        </w:rPr>
        <w:t xml:space="preserve">: Two buggies, both one loop around, track in opposite directions under full supervisory, control. </w:t>
      </w:r>
      <w:proofErr w:type="gramStart"/>
      <w:r>
        <w:rPr>
          <w:rFonts w:ascii="Times New Roman" w:hAnsi="Times New Roman" w:cs="Times New Roman"/>
          <w:sz w:val="24"/>
          <w:szCs w:val="24"/>
        </w:rPr>
        <w:t>Able to detect an obstacle.</w:t>
      </w:r>
      <w:proofErr w:type="gramEnd"/>
      <w:r>
        <w:rPr>
          <w:rFonts w:ascii="Times New Roman" w:hAnsi="Times New Roman" w:cs="Times New Roman"/>
          <w:sz w:val="24"/>
          <w:szCs w:val="24"/>
        </w:rPr>
        <w:t xml:space="preserve"> Both park safely. </w:t>
      </w:r>
      <w:proofErr w:type="gramStart"/>
      <w:r>
        <w:rPr>
          <w:rFonts w:ascii="Times New Roman" w:hAnsi="Times New Roman" w:cs="Times New Roman"/>
          <w:sz w:val="24"/>
          <w:szCs w:val="24"/>
        </w:rPr>
        <w:t>Able to communicate state of the track and buggy at each gantry stop with console.</w:t>
      </w:r>
      <w:proofErr w:type="gramEnd"/>
    </w:p>
    <w:p w:rsidR="00706418" w:rsidRDefault="00706418" w:rsidP="00706418">
      <w:pPr>
        <w:spacing w:after="0" w:line="23" w:lineRule="atLeast"/>
        <w:ind w:left="360"/>
        <w:jc w:val="both"/>
        <w:rPr>
          <w:rFonts w:ascii="Times New Roman" w:hAnsi="Times New Roman" w:cs="Times New Roman"/>
          <w:sz w:val="24"/>
          <w:szCs w:val="24"/>
        </w:rPr>
      </w:pPr>
      <w:r>
        <w:rPr>
          <w:rFonts w:ascii="Times New Roman" w:hAnsi="Times New Roman" w:cs="Times New Roman"/>
          <w:b/>
          <w:sz w:val="24"/>
          <w:szCs w:val="24"/>
        </w:rPr>
        <w:t>Gold Challenge</w:t>
      </w:r>
      <w:r>
        <w:rPr>
          <w:rFonts w:ascii="Times New Roman" w:hAnsi="Times New Roman" w:cs="Times New Roman"/>
          <w:sz w:val="24"/>
          <w:szCs w:val="24"/>
        </w:rPr>
        <w:t xml:space="preserve">: Same as silver but user must be able to enter the number of loops around the track beforehand to make the code generalized. </w:t>
      </w:r>
    </w:p>
    <w:p w:rsidR="00706418" w:rsidRDefault="00706418" w:rsidP="00706418">
      <w:pPr>
        <w:spacing w:after="0" w:line="23" w:lineRule="atLeast"/>
        <w:ind w:left="360"/>
        <w:jc w:val="both"/>
        <w:rPr>
          <w:rFonts w:ascii="Times New Roman" w:hAnsi="Times New Roman" w:cs="Times New Roman"/>
          <w:sz w:val="24"/>
          <w:szCs w:val="24"/>
        </w:rPr>
      </w:pPr>
    </w:p>
    <w:p w:rsidR="00706418" w:rsidRDefault="00706418" w:rsidP="00706418">
      <w:pPr>
        <w:tabs>
          <w:tab w:val="left" w:pos="7980"/>
        </w:tabs>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 xml:space="preserve">Course learning outcome (CLO):  </w:t>
      </w:r>
      <w:r>
        <w:rPr>
          <w:rFonts w:ascii="Times New Roman" w:hAnsi="Times New Roman" w:cs="Times New Roman"/>
          <w:sz w:val="24"/>
          <w:szCs w:val="24"/>
        </w:rPr>
        <w:t>The student will be able to:</w:t>
      </w:r>
    </w:p>
    <w:p w:rsidR="00706418" w:rsidRDefault="00706418" w:rsidP="00706418">
      <w:pPr>
        <w:pStyle w:val="ListParagraph"/>
        <w:numPr>
          <w:ilvl w:val="0"/>
          <w:numId w:val="159"/>
        </w:numPr>
        <w:tabs>
          <w:tab w:val="left" w:pos="798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Recognize issues to be addressed in a combined hardware and software system design.</w:t>
      </w:r>
    </w:p>
    <w:p w:rsidR="00706418" w:rsidRDefault="00706418" w:rsidP="00706418">
      <w:pPr>
        <w:pStyle w:val="ListParagraph"/>
        <w:numPr>
          <w:ilvl w:val="0"/>
          <w:numId w:val="159"/>
        </w:numPr>
        <w:tabs>
          <w:tab w:val="left" w:pos="798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Draw the schematic diagram of an electronic circuit and design its PCB layout using CAD Tools.</w:t>
      </w:r>
    </w:p>
    <w:p w:rsidR="00706418" w:rsidRDefault="00706418" w:rsidP="00706418">
      <w:pPr>
        <w:pStyle w:val="ListParagraph"/>
        <w:numPr>
          <w:ilvl w:val="0"/>
          <w:numId w:val="159"/>
        </w:numPr>
        <w:tabs>
          <w:tab w:val="left" w:pos="798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Apply hands-on experience in electronic circuit implementation and its testing.</w:t>
      </w:r>
    </w:p>
    <w:p w:rsidR="00706418" w:rsidRDefault="00706418" w:rsidP="00706418">
      <w:pPr>
        <w:pStyle w:val="ListParagraph"/>
        <w:numPr>
          <w:ilvl w:val="0"/>
          <w:numId w:val="159"/>
        </w:numPr>
        <w:tabs>
          <w:tab w:val="left" w:pos="798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Demonstrate programming skills by integrating coding, optimization and debugging for different challenges.</w:t>
      </w:r>
    </w:p>
    <w:p w:rsidR="00706418" w:rsidRDefault="00706418" w:rsidP="00706418">
      <w:pPr>
        <w:pStyle w:val="ListParagraph"/>
        <w:numPr>
          <w:ilvl w:val="0"/>
          <w:numId w:val="159"/>
        </w:numPr>
        <w:tabs>
          <w:tab w:val="left" w:pos="7980"/>
        </w:tabs>
        <w:spacing w:after="0" w:line="23" w:lineRule="atLeast"/>
        <w:jc w:val="both"/>
        <w:rPr>
          <w:rFonts w:ascii="Times New Roman" w:hAnsi="Times New Roman" w:cs="Times New Roman"/>
          <w:sz w:val="24"/>
          <w:szCs w:val="24"/>
        </w:rPr>
      </w:pPr>
      <w:r>
        <w:rPr>
          <w:rFonts w:ascii="Times New Roman" w:hAnsi="Times New Roman" w:cs="Times New Roman"/>
          <w:sz w:val="24"/>
          <w:szCs w:val="24"/>
        </w:rPr>
        <w:t>Develop group working, including task sub-division and integration of individual contributions from the team.</w:t>
      </w:r>
    </w:p>
    <w:p w:rsidR="00706418" w:rsidRDefault="00706418" w:rsidP="00706418">
      <w:pPr>
        <w:tabs>
          <w:tab w:val="left" w:pos="7980"/>
        </w:tabs>
        <w:spacing w:after="0" w:line="23" w:lineRule="atLeast"/>
        <w:jc w:val="both"/>
        <w:rPr>
          <w:rFonts w:ascii="Times New Roman" w:hAnsi="Times New Roman" w:cs="Times New Roman"/>
          <w:b/>
          <w:sz w:val="24"/>
          <w:szCs w:val="24"/>
        </w:rPr>
      </w:pPr>
    </w:p>
    <w:p w:rsidR="00706418" w:rsidRDefault="00706418" w:rsidP="00706418">
      <w:pPr>
        <w:spacing w:after="0" w:line="23" w:lineRule="atLeast"/>
        <w:jc w:val="both"/>
        <w:rPr>
          <w:rFonts w:ascii="Times New Roman" w:hAnsi="Times New Roman" w:cs="Times New Roman"/>
          <w:b/>
          <w:bCs/>
          <w:i/>
          <w:iCs/>
          <w:sz w:val="24"/>
          <w:szCs w:val="24"/>
        </w:rPr>
      </w:pPr>
      <w:r>
        <w:rPr>
          <w:rFonts w:ascii="Times New Roman" w:hAnsi="Times New Roman" w:cs="Times New Roman"/>
          <w:b/>
          <w:bCs/>
          <w:i/>
          <w:iCs/>
          <w:sz w:val="24"/>
          <w:szCs w:val="24"/>
        </w:rPr>
        <w:t>Text Books:</w:t>
      </w:r>
    </w:p>
    <w:p w:rsidR="00706418" w:rsidRDefault="00706418" w:rsidP="00706418">
      <w:pPr>
        <w:pStyle w:val="NormalWeb"/>
        <w:numPr>
          <w:ilvl w:val="0"/>
          <w:numId w:val="160"/>
        </w:numPr>
        <w:spacing w:before="0" w:beforeAutospacing="0" w:after="0" w:afterAutospacing="0" w:line="23" w:lineRule="atLeast"/>
        <w:jc w:val="both"/>
        <w:rPr>
          <w:b/>
          <w:i/>
        </w:rPr>
      </w:pPr>
      <w:r>
        <w:rPr>
          <w:b/>
          <w:i/>
        </w:rPr>
        <w:t>Michael McRoberts, Beginning Arduino, Technology in action publications, 2</w:t>
      </w:r>
      <w:r>
        <w:rPr>
          <w:b/>
          <w:i/>
          <w:vertAlign w:val="superscript"/>
        </w:rPr>
        <w:t>nd</w:t>
      </w:r>
      <w:r>
        <w:rPr>
          <w:b/>
          <w:i/>
        </w:rPr>
        <w:t xml:space="preserve"> Edition.</w:t>
      </w:r>
    </w:p>
    <w:p w:rsidR="00706418" w:rsidRDefault="00706418" w:rsidP="00706418">
      <w:pPr>
        <w:pStyle w:val="ListParagraph"/>
        <w:numPr>
          <w:ilvl w:val="0"/>
          <w:numId w:val="160"/>
        </w:numPr>
        <w:autoSpaceDE w:val="0"/>
        <w:autoSpaceDN w:val="0"/>
        <w:adjustRightInd w:val="0"/>
        <w:spacing w:after="0" w:line="23" w:lineRule="atLeast"/>
        <w:jc w:val="both"/>
        <w:rPr>
          <w:rFonts w:ascii="Times New Roman" w:hAnsi="Times New Roman" w:cs="Times New Roman"/>
          <w:b/>
          <w:i/>
          <w:sz w:val="24"/>
          <w:szCs w:val="24"/>
          <w:shd w:val="clear" w:color="auto" w:fill="FFFFFF"/>
        </w:rPr>
      </w:pPr>
      <w:r>
        <w:rPr>
          <w:rFonts w:ascii="Times New Roman" w:hAnsi="Times New Roman" w:cs="Times New Roman"/>
          <w:b/>
          <w:i/>
          <w:sz w:val="24"/>
          <w:szCs w:val="24"/>
        </w:rPr>
        <w:t xml:space="preserve">Alan G. Smith, </w:t>
      </w:r>
      <w:r>
        <w:rPr>
          <w:rFonts w:ascii="Times New Roman" w:hAnsi="Times New Roman" w:cs="Times New Roman"/>
          <w:b/>
          <w:bCs/>
          <w:i/>
          <w:sz w:val="24"/>
          <w:szCs w:val="24"/>
        </w:rPr>
        <w:t xml:space="preserve">Introduction to Arduino: A piece of cake, </w:t>
      </w:r>
      <w:r>
        <w:rPr>
          <w:rFonts w:ascii="Times New Roman" w:hAnsi="Times New Roman" w:cs="Times New Roman"/>
          <w:b/>
          <w:i/>
          <w:sz w:val="24"/>
          <w:szCs w:val="24"/>
          <w:shd w:val="clear" w:color="auto" w:fill="FFFFFF"/>
        </w:rPr>
        <w:t>CreateSpace Independent Publishing Platform (2011).</w:t>
      </w:r>
    </w:p>
    <w:p w:rsidR="00706418" w:rsidRDefault="00706418" w:rsidP="00706418">
      <w:pPr>
        <w:pStyle w:val="NormalWeb"/>
        <w:spacing w:before="0" w:beforeAutospacing="0" w:after="0" w:afterAutospacing="0" w:line="23" w:lineRule="atLeast"/>
        <w:ind w:left="720"/>
        <w:jc w:val="both"/>
        <w:rPr>
          <w:b/>
          <w:i/>
        </w:rPr>
      </w:pPr>
    </w:p>
    <w:p w:rsidR="00706418" w:rsidRDefault="00706418" w:rsidP="00706418">
      <w:pPr>
        <w:pStyle w:val="NormalWeb"/>
        <w:spacing w:before="0" w:beforeAutospacing="0" w:after="0" w:afterAutospacing="0" w:line="23" w:lineRule="atLeast"/>
        <w:jc w:val="both"/>
      </w:pPr>
    </w:p>
    <w:p w:rsidR="00706418" w:rsidRDefault="00706418" w:rsidP="00706418">
      <w:pPr>
        <w:pStyle w:val="NormalWeb"/>
        <w:spacing w:before="0" w:beforeAutospacing="0" w:after="0" w:afterAutospacing="0" w:line="23" w:lineRule="atLeast"/>
        <w:jc w:val="both"/>
        <w:rPr>
          <w:b/>
          <w:i/>
        </w:rPr>
      </w:pPr>
      <w:r>
        <w:rPr>
          <w:b/>
          <w:i/>
        </w:rPr>
        <w:t>Reference Books:</w:t>
      </w:r>
    </w:p>
    <w:p w:rsidR="00706418" w:rsidRDefault="00706418" w:rsidP="00706418">
      <w:pPr>
        <w:pStyle w:val="NormalWeb"/>
        <w:numPr>
          <w:ilvl w:val="0"/>
          <w:numId w:val="161"/>
        </w:numPr>
        <w:spacing w:before="0" w:beforeAutospacing="0" w:after="0" w:afterAutospacing="0" w:line="23" w:lineRule="atLeast"/>
        <w:jc w:val="both"/>
        <w:rPr>
          <w:b/>
          <w:i/>
        </w:rPr>
      </w:pPr>
      <w:r>
        <w:rPr>
          <w:b/>
          <w:i/>
          <w:shd w:val="clear" w:color="auto" w:fill="FFFFFF"/>
        </w:rPr>
        <w:t>John Boxall, Arduino Workshop - a Hands-On Introduction with 65 Projects, No Starch Press; 1 edition (2013).</w:t>
      </w:r>
    </w:p>
    <w:p w:rsidR="00706418" w:rsidRDefault="00706418" w:rsidP="00706418">
      <w:pPr>
        <w:pStyle w:val="NormalWeb"/>
        <w:spacing w:before="0" w:beforeAutospacing="0" w:after="0" w:afterAutospacing="0" w:line="23" w:lineRule="atLeast"/>
        <w:ind w:left="720"/>
        <w:jc w:val="both"/>
      </w:pPr>
    </w:p>
    <w:p w:rsidR="00706418" w:rsidRDefault="00706418" w:rsidP="00706418">
      <w:pPr>
        <w:spacing w:after="0" w:line="23" w:lineRule="atLeast"/>
        <w:rPr>
          <w:rFonts w:ascii="Times New Roman" w:hAnsi="Times New Roman" w:cs="Times New Roman"/>
          <w:b/>
          <w:sz w:val="24"/>
          <w:szCs w:val="24"/>
        </w:rPr>
      </w:pPr>
    </w:p>
    <w:p w:rsidR="00706418" w:rsidRDefault="00706418" w:rsidP="00706418">
      <w:pPr>
        <w:tabs>
          <w:tab w:val="left" w:pos="7980"/>
        </w:tabs>
        <w:spacing w:after="0" w:line="23" w:lineRule="atLeast"/>
        <w:jc w:val="both"/>
        <w:rPr>
          <w:rFonts w:ascii="Times New Roman" w:hAnsi="Times New Roman" w:cs="Times New Roman"/>
          <w:b/>
          <w:sz w:val="24"/>
          <w:szCs w:val="24"/>
        </w:rPr>
      </w:pPr>
      <w:r>
        <w:rPr>
          <w:rFonts w:ascii="Times New Roman" w:hAnsi="Times New Roman" w:cs="Times New Roman"/>
          <w:b/>
          <w:sz w:val="24"/>
          <w:szCs w:val="24"/>
        </w:rPr>
        <w:t>Evaluation Scheme:</w:t>
      </w:r>
    </w:p>
    <w:p w:rsidR="00706418" w:rsidRDefault="00706418" w:rsidP="00706418">
      <w:pPr>
        <w:tabs>
          <w:tab w:val="left" w:pos="7980"/>
        </w:tabs>
        <w:spacing w:after="0" w:line="23" w:lineRule="atLeast"/>
        <w:jc w:val="both"/>
        <w:rPr>
          <w:rFonts w:ascii="Times New Roman" w:hAnsi="Times New Roman" w:cs="Times New Roman"/>
          <w:sz w:val="24"/>
          <w:szCs w:val="24"/>
        </w:rPr>
      </w:pPr>
    </w:p>
    <w:tbl>
      <w:tblPr>
        <w:tblStyle w:val="TableGrid"/>
        <w:tblW w:w="9242" w:type="dxa"/>
        <w:tblLayout w:type="fixed"/>
        <w:tblLook w:val="04A0"/>
      </w:tblPr>
      <w:tblGrid>
        <w:gridCol w:w="817"/>
        <w:gridCol w:w="5812"/>
        <w:gridCol w:w="2613"/>
      </w:tblGrid>
      <w:tr w:rsidR="00706418" w:rsidTr="0008629B">
        <w:tc>
          <w:tcPr>
            <w:tcW w:w="817"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S. No.</w:t>
            </w:r>
          </w:p>
        </w:tc>
        <w:tc>
          <w:tcPr>
            <w:tcW w:w="5812"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Evaluation Elements</w:t>
            </w:r>
          </w:p>
        </w:tc>
        <w:tc>
          <w:tcPr>
            <w:tcW w:w="2613"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Weightage (%)</w:t>
            </w:r>
          </w:p>
        </w:tc>
      </w:tr>
      <w:tr w:rsidR="00706418" w:rsidTr="0008629B">
        <w:tc>
          <w:tcPr>
            <w:tcW w:w="817" w:type="dxa"/>
          </w:tcPr>
          <w:p w:rsidR="00706418" w:rsidRDefault="00706418" w:rsidP="00706418">
            <w:pPr>
              <w:pStyle w:val="ListParagraph"/>
              <w:numPr>
                <w:ilvl w:val="0"/>
                <w:numId w:val="162"/>
              </w:numPr>
              <w:tabs>
                <w:tab w:val="left" w:pos="7980"/>
              </w:tabs>
              <w:spacing w:line="23" w:lineRule="atLeast"/>
              <w:jc w:val="both"/>
              <w:rPr>
                <w:rFonts w:ascii="Times New Roman" w:hAnsi="Times New Roman" w:cs="Times New Roman"/>
                <w:sz w:val="24"/>
                <w:szCs w:val="24"/>
              </w:rPr>
            </w:pPr>
          </w:p>
        </w:tc>
        <w:tc>
          <w:tcPr>
            <w:tcW w:w="5812"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Evaluation-1 (ECE lab)</w:t>
            </w:r>
          </w:p>
        </w:tc>
        <w:tc>
          <w:tcPr>
            <w:tcW w:w="2613"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20</w:t>
            </w:r>
          </w:p>
        </w:tc>
      </w:tr>
      <w:tr w:rsidR="00706418" w:rsidTr="0008629B">
        <w:tc>
          <w:tcPr>
            <w:tcW w:w="817" w:type="dxa"/>
          </w:tcPr>
          <w:p w:rsidR="00706418" w:rsidRDefault="00706418" w:rsidP="00706418">
            <w:pPr>
              <w:pStyle w:val="ListParagraph"/>
              <w:numPr>
                <w:ilvl w:val="0"/>
                <w:numId w:val="162"/>
              </w:numPr>
              <w:tabs>
                <w:tab w:val="left" w:pos="7980"/>
              </w:tabs>
              <w:spacing w:line="23" w:lineRule="atLeast"/>
              <w:jc w:val="both"/>
              <w:rPr>
                <w:rFonts w:ascii="Times New Roman" w:hAnsi="Times New Roman" w:cs="Times New Roman"/>
                <w:sz w:val="24"/>
                <w:szCs w:val="24"/>
              </w:rPr>
            </w:pPr>
          </w:p>
        </w:tc>
        <w:tc>
          <w:tcPr>
            <w:tcW w:w="5812"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Evaluation-2 (CSE lab)</w:t>
            </w:r>
          </w:p>
        </w:tc>
        <w:tc>
          <w:tcPr>
            <w:tcW w:w="2613"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20</w:t>
            </w:r>
          </w:p>
        </w:tc>
      </w:tr>
      <w:tr w:rsidR="00706418" w:rsidTr="0008629B">
        <w:tc>
          <w:tcPr>
            <w:tcW w:w="817" w:type="dxa"/>
          </w:tcPr>
          <w:p w:rsidR="00706418" w:rsidRDefault="00706418" w:rsidP="00706418">
            <w:pPr>
              <w:pStyle w:val="ListParagraph"/>
              <w:numPr>
                <w:ilvl w:val="0"/>
                <w:numId w:val="162"/>
              </w:numPr>
              <w:tabs>
                <w:tab w:val="left" w:pos="7980"/>
              </w:tabs>
              <w:spacing w:line="23" w:lineRule="atLeast"/>
              <w:jc w:val="both"/>
              <w:rPr>
                <w:rFonts w:ascii="Times New Roman" w:hAnsi="Times New Roman" w:cs="Times New Roman"/>
                <w:sz w:val="24"/>
                <w:szCs w:val="24"/>
              </w:rPr>
            </w:pPr>
          </w:p>
        </w:tc>
        <w:tc>
          <w:tcPr>
            <w:tcW w:w="5812"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Quiz</w:t>
            </w:r>
          </w:p>
        </w:tc>
        <w:tc>
          <w:tcPr>
            <w:tcW w:w="2613"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10</w:t>
            </w:r>
          </w:p>
        </w:tc>
      </w:tr>
      <w:tr w:rsidR="00706418" w:rsidTr="0008629B">
        <w:tc>
          <w:tcPr>
            <w:tcW w:w="817" w:type="dxa"/>
          </w:tcPr>
          <w:p w:rsidR="00706418" w:rsidRDefault="00706418" w:rsidP="00706418">
            <w:pPr>
              <w:pStyle w:val="ListParagraph"/>
              <w:numPr>
                <w:ilvl w:val="0"/>
                <w:numId w:val="162"/>
              </w:numPr>
              <w:tabs>
                <w:tab w:val="left" w:pos="7980"/>
              </w:tabs>
              <w:spacing w:line="23" w:lineRule="atLeast"/>
              <w:jc w:val="both"/>
              <w:rPr>
                <w:rFonts w:ascii="Times New Roman" w:hAnsi="Times New Roman" w:cs="Times New Roman"/>
                <w:sz w:val="24"/>
                <w:szCs w:val="24"/>
              </w:rPr>
            </w:pPr>
          </w:p>
        </w:tc>
        <w:tc>
          <w:tcPr>
            <w:tcW w:w="5812"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Evaluation-3 (ECE+CSE lab)</w:t>
            </w:r>
          </w:p>
        </w:tc>
        <w:tc>
          <w:tcPr>
            <w:tcW w:w="2613" w:type="dxa"/>
          </w:tcPr>
          <w:p w:rsidR="00706418" w:rsidRDefault="00706418" w:rsidP="0008629B">
            <w:pPr>
              <w:tabs>
                <w:tab w:val="left" w:pos="7980"/>
              </w:tabs>
              <w:spacing w:line="23" w:lineRule="atLeast"/>
              <w:jc w:val="both"/>
              <w:rPr>
                <w:rFonts w:ascii="Times New Roman" w:hAnsi="Times New Roman" w:cs="Times New Roman"/>
                <w:sz w:val="24"/>
                <w:szCs w:val="24"/>
              </w:rPr>
            </w:pPr>
            <w:r>
              <w:rPr>
                <w:rFonts w:ascii="Times New Roman" w:hAnsi="Times New Roman" w:cs="Times New Roman"/>
                <w:sz w:val="24"/>
                <w:szCs w:val="24"/>
              </w:rPr>
              <w:t>50</w:t>
            </w:r>
          </w:p>
        </w:tc>
      </w:tr>
    </w:tbl>
    <w:p w:rsidR="00706418" w:rsidRDefault="00706418" w:rsidP="00706418">
      <w:pPr>
        <w:spacing w:after="0" w:line="23" w:lineRule="atLeast"/>
        <w:jc w:val="both"/>
        <w:rPr>
          <w:rFonts w:ascii="Times New Roman" w:hAnsi="Times New Roman" w:cs="Times New Roman"/>
          <w:sz w:val="24"/>
          <w:szCs w:val="24"/>
        </w:rPr>
      </w:pPr>
    </w:p>
    <w:p w:rsidR="00D10BCE" w:rsidRPr="007E335F" w:rsidRDefault="00D10BCE" w:rsidP="00D10BCE">
      <w:pPr>
        <w:spacing w:after="0" w:line="23" w:lineRule="atLeast"/>
        <w:jc w:val="both"/>
        <w:rPr>
          <w:rFonts w:ascii="Times New Roman" w:hAnsi="Times New Roman" w:cs="Times New Roman"/>
          <w:sz w:val="24"/>
          <w:szCs w:val="24"/>
        </w:rPr>
      </w:pPr>
    </w:p>
    <w:p w:rsidR="00D10BCE" w:rsidRPr="007E335F" w:rsidRDefault="00D10BCE" w:rsidP="00D10BCE">
      <w:pPr>
        <w:spacing w:after="0" w:line="23" w:lineRule="atLeast"/>
        <w:jc w:val="both"/>
        <w:rPr>
          <w:rFonts w:ascii="Times New Roman" w:hAnsi="Times New Roman" w:cs="Times New Roman"/>
          <w:sz w:val="24"/>
          <w:szCs w:val="24"/>
        </w:rPr>
      </w:pPr>
    </w:p>
    <w:p w:rsidR="00893073" w:rsidRPr="007E335F" w:rsidRDefault="00893073" w:rsidP="008930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893073" w:rsidRPr="007E335F" w:rsidRDefault="00893073" w:rsidP="008930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center"/>
        <w:rPr>
          <w:rFonts w:ascii="Times New Roman" w:eastAsia="Times New Roman" w:hAnsi="Times New Roman"/>
          <w:b/>
          <w:sz w:val="24"/>
          <w:szCs w:val="24"/>
        </w:rPr>
      </w:pPr>
    </w:p>
    <w:p w:rsidR="002725BC" w:rsidRPr="007E335F" w:rsidRDefault="002725BC" w:rsidP="00B52C88">
      <w:pPr>
        <w:tabs>
          <w:tab w:val="left" w:pos="954"/>
        </w:tabs>
        <w:rPr>
          <w:rFonts w:ascii="Times New Roman" w:hAnsi="Times New Roman" w:cs="Times New Roman"/>
          <w:sz w:val="24"/>
          <w:szCs w:val="24"/>
        </w:rPr>
      </w:pPr>
    </w:p>
    <w:p w:rsidR="002725BC" w:rsidRPr="007E335F" w:rsidRDefault="002725BC" w:rsidP="002725BC">
      <w:pPr>
        <w:rPr>
          <w:rFonts w:ascii="Times New Roman" w:hAnsi="Times New Roman" w:cs="Times New Roman"/>
          <w:sz w:val="24"/>
          <w:szCs w:val="24"/>
        </w:rPr>
      </w:pPr>
    </w:p>
    <w:p w:rsidR="002725BC" w:rsidRPr="007E335F" w:rsidRDefault="002725BC" w:rsidP="002725BC">
      <w:pPr>
        <w:rPr>
          <w:rFonts w:ascii="Times New Roman" w:hAnsi="Times New Roman" w:cs="Times New Roman"/>
          <w:sz w:val="24"/>
          <w:szCs w:val="24"/>
        </w:rPr>
      </w:pPr>
    </w:p>
    <w:p w:rsidR="00340E75" w:rsidRPr="007E335F" w:rsidRDefault="00340E75" w:rsidP="00340E75">
      <w:pPr>
        <w:tabs>
          <w:tab w:val="left" w:pos="1010"/>
        </w:tabs>
        <w:jc w:val="center"/>
      </w:pPr>
      <w:r w:rsidRPr="007E335F">
        <w:rPr>
          <w:rFonts w:ascii="Times New Roman" w:hAnsi="Times New Roman" w:cs="Times New Roman"/>
          <w:b/>
          <w:sz w:val="24"/>
          <w:szCs w:val="24"/>
          <w:shd w:val="clear" w:color="auto" w:fill="FFFFFF"/>
        </w:rPr>
        <w:lastRenderedPageBreak/>
        <w:t>UCS</w:t>
      </w:r>
      <w:r w:rsidR="00EF082B">
        <w:rPr>
          <w:rFonts w:ascii="Times New Roman" w:hAnsi="Times New Roman" w:cs="Times New Roman"/>
          <w:b/>
          <w:sz w:val="24"/>
          <w:szCs w:val="24"/>
          <w:shd w:val="clear" w:color="auto" w:fill="FFFFFF"/>
        </w:rPr>
        <w:t>303</w:t>
      </w:r>
      <w:r w:rsidRPr="007E335F">
        <w:rPr>
          <w:rFonts w:ascii="Times New Roman" w:hAnsi="Times New Roman" w:cs="Times New Roman"/>
          <w:b/>
          <w:sz w:val="24"/>
          <w:szCs w:val="24"/>
          <w:shd w:val="clear" w:color="auto" w:fill="FFFFFF"/>
        </w:rPr>
        <w:t>: OPERATING SYSTEMS</w:t>
      </w:r>
      <w:r w:rsidRPr="007E335F">
        <w:t xml:space="preserve"> </w:t>
      </w:r>
    </w:p>
    <w:tbl>
      <w:tblPr>
        <w:tblW w:w="1710" w:type="dxa"/>
        <w:tblInd w:w="7385" w:type="dxa"/>
        <w:tblLayout w:type="fixed"/>
        <w:tblCellMar>
          <w:left w:w="0" w:type="dxa"/>
          <w:right w:w="0" w:type="dxa"/>
        </w:tblCellMar>
        <w:tblLook w:val="04A0"/>
      </w:tblPr>
      <w:tblGrid>
        <w:gridCol w:w="360"/>
        <w:gridCol w:w="450"/>
        <w:gridCol w:w="445"/>
        <w:gridCol w:w="455"/>
      </w:tblGrid>
      <w:tr w:rsidR="00340E75" w:rsidRPr="007E335F" w:rsidTr="00F64D12">
        <w:trPr>
          <w:trHeight w:val="253"/>
        </w:trPr>
        <w:tc>
          <w:tcPr>
            <w:tcW w:w="360" w:type="dxa"/>
            <w:vAlign w:val="bottom"/>
            <w:hideMark/>
          </w:tcPr>
          <w:p w:rsidR="00340E75" w:rsidRPr="007E335F" w:rsidRDefault="00340E75" w:rsidP="00F64D12">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L</w:t>
            </w:r>
          </w:p>
        </w:tc>
        <w:tc>
          <w:tcPr>
            <w:tcW w:w="450" w:type="dxa"/>
            <w:vAlign w:val="bottom"/>
            <w:hideMark/>
          </w:tcPr>
          <w:p w:rsidR="00340E75" w:rsidRPr="007E335F" w:rsidRDefault="00340E75" w:rsidP="00F64D12">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T</w:t>
            </w:r>
          </w:p>
        </w:tc>
        <w:tc>
          <w:tcPr>
            <w:tcW w:w="445" w:type="dxa"/>
            <w:vAlign w:val="bottom"/>
            <w:hideMark/>
          </w:tcPr>
          <w:p w:rsidR="00340E75" w:rsidRPr="007E335F" w:rsidRDefault="00340E75" w:rsidP="00F64D12">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P</w:t>
            </w:r>
          </w:p>
        </w:tc>
        <w:tc>
          <w:tcPr>
            <w:tcW w:w="455" w:type="dxa"/>
            <w:vAlign w:val="bottom"/>
            <w:hideMark/>
          </w:tcPr>
          <w:p w:rsidR="00340E75" w:rsidRPr="007E335F" w:rsidRDefault="00340E75" w:rsidP="00F64D12">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Cr</w:t>
            </w:r>
          </w:p>
        </w:tc>
      </w:tr>
      <w:tr w:rsidR="00340E75" w:rsidRPr="007E335F" w:rsidTr="00F64D12">
        <w:trPr>
          <w:trHeight w:val="253"/>
        </w:trPr>
        <w:tc>
          <w:tcPr>
            <w:tcW w:w="360" w:type="dxa"/>
            <w:vAlign w:val="bottom"/>
            <w:hideMark/>
          </w:tcPr>
          <w:p w:rsidR="00340E75" w:rsidRPr="007E335F" w:rsidRDefault="00340E75" w:rsidP="00F64D12">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3</w:t>
            </w:r>
          </w:p>
        </w:tc>
        <w:tc>
          <w:tcPr>
            <w:tcW w:w="450" w:type="dxa"/>
            <w:vAlign w:val="bottom"/>
            <w:hideMark/>
          </w:tcPr>
          <w:p w:rsidR="00340E75" w:rsidRPr="007E335F" w:rsidRDefault="00340E75" w:rsidP="00F64D12">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0</w:t>
            </w:r>
          </w:p>
        </w:tc>
        <w:tc>
          <w:tcPr>
            <w:tcW w:w="445" w:type="dxa"/>
            <w:vAlign w:val="bottom"/>
            <w:hideMark/>
          </w:tcPr>
          <w:p w:rsidR="00340E75" w:rsidRPr="007E335F" w:rsidRDefault="00340E75" w:rsidP="00F64D12">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2</w:t>
            </w:r>
          </w:p>
        </w:tc>
        <w:tc>
          <w:tcPr>
            <w:tcW w:w="455" w:type="dxa"/>
            <w:vAlign w:val="bottom"/>
            <w:hideMark/>
          </w:tcPr>
          <w:p w:rsidR="00340E75" w:rsidRPr="007E335F" w:rsidRDefault="00340E75" w:rsidP="00F64D12">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4.0</w:t>
            </w:r>
          </w:p>
        </w:tc>
      </w:tr>
    </w:tbl>
    <w:p w:rsidR="00340E75" w:rsidRPr="007E335F" w:rsidRDefault="00340E75" w:rsidP="00340E75">
      <w:pPr>
        <w:tabs>
          <w:tab w:val="left" w:pos="1010"/>
        </w:tabs>
        <w:jc w:val="both"/>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Course Objectives: </w:t>
      </w:r>
      <w:r w:rsidRPr="005E7D08">
        <w:rPr>
          <w:rFonts w:ascii="Times New Roman" w:hAnsi="Times New Roman" w:cs="Times New Roman"/>
          <w:sz w:val="24"/>
          <w:szCs w:val="24"/>
        </w:rPr>
        <w:t>To understand the role, responsibilities, and the algorithms involved for achieving various functionalities of an Operating System.</w:t>
      </w:r>
    </w:p>
    <w:p w:rsidR="00EF082B" w:rsidRPr="005E7D08" w:rsidRDefault="00EF082B" w:rsidP="00EF082B">
      <w:pPr>
        <w:spacing w:after="0"/>
        <w:jc w:val="both"/>
        <w:rPr>
          <w:rFonts w:ascii="Times New Roman" w:hAnsi="Times New Roman" w:cs="Times New Roman"/>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Introduction and System Structures: </w:t>
      </w:r>
      <w:r w:rsidRPr="005E7D08">
        <w:rPr>
          <w:rFonts w:ascii="Times New Roman" w:hAnsi="Times New Roman" w:cs="Times New Roman"/>
          <w:sz w:val="24"/>
          <w:szCs w:val="24"/>
        </w:rPr>
        <w:t>Computer-System Organization, Computer-System Architecture, Operating-System Structure, Operating-System Operations, Process Management, Memory Management, Storage Management, Protection and Security, Computing Environments, Operating-System Services, User and Operating-System Interface, System Calls, Types of System Calls, System Programs, Operating-System Design and Implementation, Operating-System Structure.</w:t>
      </w:r>
    </w:p>
    <w:p w:rsidR="00EF082B" w:rsidRPr="005E7D08" w:rsidRDefault="00EF082B" w:rsidP="00EF082B">
      <w:pPr>
        <w:spacing w:after="0"/>
        <w:jc w:val="both"/>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Process Management: </w:t>
      </w:r>
      <w:r w:rsidRPr="005E7D08">
        <w:rPr>
          <w:rFonts w:ascii="Times New Roman" w:hAnsi="Times New Roman" w:cs="Times New Roman"/>
          <w:sz w:val="24"/>
          <w:szCs w:val="24"/>
        </w:rPr>
        <w:t>Process Concept, Process Scheduling, Operations on Processes, Inter-process Communication, Multi-threaded programming: Multicore Programming, Multithreading Models, Process Scheduling: Basic Concepts, Scheduling Criteria, Scheduling Algorithms, Multiple-Processor Scheduling, Algorithm Evaluation.</w:t>
      </w:r>
    </w:p>
    <w:p w:rsidR="00EF082B" w:rsidRPr="005E7D08" w:rsidRDefault="00EF082B" w:rsidP="00EF082B">
      <w:pPr>
        <w:spacing w:after="0"/>
        <w:jc w:val="both"/>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Deadlock: </w:t>
      </w:r>
      <w:r w:rsidRPr="005E7D08">
        <w:rPr>
          <w:rFonts w:ascii="Times New Roman" w:hAnsi="Times New Roman" w:cs="Times New Roman"/>
          <w:sz w:val="24"/>
          <w:szCs w:val="24"/>
        </w:rPr>
        <w:t>System Model, Deadlock Characterization, Methods for Handling Deadlocks, Deadlock Prevention, Deadlock Avoidance, Deadlock Detection, Recovery from Deadlock.</w:t>
      </w:r>
    </w:p>
    <w:p w:rsidR="00EF082B" w:rsidRPr="005E7D08" w:rsidRDefault="00EF082B" w:rsidP="00EF082B">
      <w:pPr>
        <w:spacing w:after="0"/>
        <w:jc w:val="both"/>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Memory Management:</w:t>
      </w:r>
      <w:r w:rsidRPr="005E7D08">
        <w:rPr>
          <w:rFonts w:ascii="Times New Roman" w:hAnsi="Times New Roman" w:cs="Times New Roman"/>
          <w:sz w:val="24"/>
          <w:szCs w:val="24"/>
        </w:rPr>
        <w:t xml:space="preserve"> Basic Hardware, Address Binding, Logical and Physical Address, Dynamic linking and loading, Shared Libraries, Swapping, Contiguous Memory Allocation, Segmentation, Paging, Structure of the Page Table, Virtual Memory Management: Demand Paging, Copy-on-Write, Page Replacement, Allocation of Frames, Thrashing, Allocating Kernel Memory.</w:t>
      </w:r>
    </w:p>
    <w:p w:rsidR="00EF082B" w:rsidRPr="005E7D08" w:rsidRDefault="00EF082B" w:rsidP="00EF082B">
      <w:pPr>
        <w:spacing w:after="0"/>
        <w:jc w:val="both"/>
        <w:rPr>
          <w:rFonts w:ascii="Times New Roman" w:hAnsi="Times New Roman" w:cs="Times New Roman"/>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File Systems: </w:t>
      </w:r>
      <w:r w:rsidRPr="005E7D08">
        <w:rPr>
          <w:rFonts w:ascii="Times New Roman" w:hAnsi="Times New Roman" w:cs="Times New Roman"/>
          <w:sz w:val="24"/>
          <w:szCs w:val="24"/>
        </w:rPr>
        <w:t xml:space="preserve">File Concept, Access Methods, Directory and Disk Structure, File-System Mounting, File Sharing, Protection, File-System Structure, File-System Implementation, Directory Implementation, Allocation Methods, </w:t>
      </w:r>
      <w:proofErr w:type="gramStart"/>
      <w:r w:rsidRPr="005E7D08">
        <w:rPr>
          <w:rFonts w:ascii="Times New Roman" w:hAnsi="Times New Roman" w:cs="Times New Roman"/>
          <w:sz w:val="24"/>
          <w:szCs w:val="24"/>
        </w:rPr>
        <w:t>Free</w:t>
      </w:r>
      <w:proofErr w:type="gramEnd"/>
      <w:r w:rsidRPr="005E7D08">
        <w:rPr>
          <w:rFonts w:ascii="Times New Roman" w:hAnsi="Times New Roman" w:cs="Times New Roman"/>
          <w:sz w:val="24"/>
          <w:szCs w:val="24"/>
        </w:rPr>
        <w:t>-Space Management.</w:t>
      </w:r>
    </w:p>
    <w:p w:rsidR="00EF082B" w:rsidRPr="005E7D08" w:rsidRDefault="00EF082B" w:rsidP="00EF082B">
      <w:pPr>
        <w:spacing w:after="0"/>
        <w:jc w:val="both"/>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Disk Management: </w:t>
      </w:r>
      <w:r w:rsidRPr="005E7D08">
        <w:rPr>
          <w:rFonts w:ascii="Times New Roman" w:hAnsi="Times New Roman" w:cs="Times New Roman"/>
          <w:sz w:val="24"/>
          <w:szCs w:val="24"/>
        </w:rPr>
        <w:t>Mass Storage Structure, Disk Structure, Disk Attachment, Disk Scheduling, Disk Management, Swap-Space Management, RAID Structure.</w:t>
      </w:r>
    </w:p>
    <w:p w:rsidR="00EF082B" w:rsidRPr="005E7D08" w:rsidRDefault="00EF082B" w:rsidP="00EF082B">
      <w:pPr>
        <w:spacing w:after="0"/>
        <w:jc w:val="both"/>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Protection and Security: </w:t>
      </w:r>
      <w:r w:rsidRPr="005E7D08">
        <w:rPr>
          <w:rFonts w:ascii="Times New Roman" w:hAnsi="Times New Roman" w:cs="Times New Roman"/>
          <w:sz w:val="24"/>
          <w:szCs w:val="24"/>
        </w:rPr>
        <w:t xml:space="preserve">Goals of Protection, Principles of Protection, Domain of Protection, Access Matrix, Implementation of the Access Matrix, Access Control, Revocation of Access Rights, Capability-Based Systems, </w:t>
      </w:r>
      <w:proofErr w:type="gramStart"/>
      <w:r w:rsidRPr="005E7D08">
        <w:rPr>
          <w:rFonts w:ascii="Times New Roman" w:hAnsi="Times New Roman" w:cs="Times New Roman"/>
          <w:sz w:val="24"/>
          <w:szCs w:val="24"/>
        </w:rPr>
        <w:t>The</w:t>
      </w:r>
      <w:proofErr w:type="gramEnd"/>
      <w:r w:rsidRPr="005E7D08">
        <w:rPr>
          <w:rFonts w:ascii="Times New Roman" w:hAnsi="Times New Roman" w:cs="Times New Roman"/>
          <w:sz w:val="24"/>
          <w:szCs w:val="24"/>
        </w:rPr>
        <w:t xml:space="preserve"> Security Problem, Program Threats, System and Network Threats, User Authentication, Implementing Security Defenses, Firewalling to Protect Systems and Networks.</w:t>
      </w:r>
    </w:p>
    <w:p w:rsidR="00EF082B" w:rsidRPr="005E7D08" w:rsidRDefault="00EF082B" w:rsidP="00EF082B">
      <w:pPr>
        <w:spacing w:after="0"/>
        <w:jc w:val="both"/>
        <w:rPr>
          <w:rFonts w:ascii="Times New Roman" w:hAnsi="Times New Roman" w:cs="Times New Roman"/>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Concurrency: </w:t>
      </w:r>
      <w:r w:rsidRPr="005E7D08">
        <w:rPr>
          <w:rFonts w:ascii="Times New Roman" w:hAnsi="Times New Roman" w:cs="Times New Roman"/>
          <w:sz w:val="24"/>
          <w:szCs w:val="24"/>
        </w:rPr>
        <w:t>The Critical-Section Problem, Peterson’s Solution, Synchronization Hardware, Mutex Locks, Semaphores, Classic Problems of Synchronization, Monitors.</w:t>
      </w:r>
    </w:p>
    <w:p w:rsidR="00EF082B" w:rsidRPr="005E7D08" w:rsidRDefault="00EF082B" w:rsidP="00EF082B">
      <w:pPr>
        <w:spacing w:after="0"/>
        <w:jc w:val="both"/>
        <w:rPr>
          <w:rFonts w:ascii="Times New Roman" w:hAnsi="Times New Roman" w:cs="Times New Roman"/>
          <w:sz w:val="24"/>
          <w:szCs w:val="24"/>
        </w:rPr>
      </w:pPr>
    </w:p>
    <w:p w:rsidR="00EF082B" w:rsidRPr="005E7D08" w:rsidRDefault="00EF082B" w:rsidP="00EF082B">
      <w:pPr>
        <w:spacing w:after="0"/>
        <w:jc w:val="both"/>
        <w:rPr>
          <w:rFonts w:ascii="Times New Roman" w:hAnsi="Times New Roman" w:cs="Times New Roman"/>
          <w:sz w:val="24"/>
          <w:szCs w:val="24"/>
        </w:rPr>
      </w:pPr>
    </w:p>
    <w:p w:rsidR="00EF082B" w:rsidRPr="005E7D08" w:rsidRDefault="00EF082B" w:rsidP="00EF082B">
      <w:pPr>
        <w:spacing w:after="0"/>
        <w:jc w:val="both"/>
        <w:rPr>
          <w:rFonts w:ascii="Times New Roman" w:hAnsi="Times New Roman" w:cs="Times New Roman"/>
          <w:sz w:val="24"/>
          <w:szCs w:val="24"/>
        </w:rPr>
      </w:pPr>
      <w:r w:rsidRPr="005E7D08">
        <w:rPr>
          <w:rFonts w:ascii="Times New Roman" w:hAnsi="Times New Roman" w:cs="Times New Roman"/>
          <w:b/>
          <w:sz w:val="24"/>
          <w:szCs w:val="24"/>
        </w:rPr>
        <w:lastRenderedPageBreak/>
        <w:t xml:space="preserve">Laboratory work: </w:t>
      </w:r>
      <w:r w:rsidRPr="005E7D08">
        <w:rPr>
          <w:rFonts w:ascii="Times New Roman" w:hAnsi="Times New Roman" w:cs="Times New Roman"/>
          <w:sz w:val="24"/>
          <w:szCs w:val="24"/>
        </w:rPr>
        <w:t>To explore detailed architecture and shell commands in Linux/Unix environment, and to simulate CPU scheduling, Paging, Disk-scheduling and process synchronization algorithms.</w:t>
      </w:r>
    </w:p>
    <w:p w:rsidR="00EF082B" w:rsidRPr="005E7D08" w:rsidRDefault="00EF082B" w:rsidP="00EF082B">
      <w:pPr>
        <w:spacing w:after="0"/>
        <w:jc w:val="both"/>
        <w:rPr>
          <w:rFonts w:ascii="Times New Roman" w:hAnsi="Times New Roman" w:cs="Times New Roman"/>
          <w:sz w:val="24"/>
          <w:szCs w:val="24"/>
        </w:rPr>
      </w:pPr>
    </w:p>
    <w:p w:rsidR="00EF082B" w:rsidRPr="005E7D08" w:rsidRDefault="00EF082B" w:rsidP="00EF082B">
      <w:pPr>
        <w:spacing w:after="0"/>
        <w:rPr>
          <w:rFonts w:ascii="Times New Roman" w:hAnsi="Times New Roman" w:cs="Times New Roman"/>
          <w:sz w:val="24"/>
          <w:szCs w:val="24"/>
        </w:rPr>
      </w:pPr>
      <w:r w:rsidRPr="005E7D08">
        <w:rPr>
          <w:rFonts w:ascii="Times New Roman" w:hAnsi="Times New Roman" w:cs="Times New Roman"/>
          <w:b/>
          <w:bCs/>
          <w:sz w:val="24"/>
          <w:szCs w:val="24"/>
        </w:rPr>
        <w:t xml:space="preserve">Course learning outcomes (CLOs): </w:t>
      </w:r>
      <w:r w:rsidRPr="005E7D08">
        <w:rPr>
          <w:rFonts w:ascii="Times New Roman" w:hAnsi="Times New Roman" w:cs="Times New Roman"/>
          <w:b/>
          <w:bCs/>
          <w:sz w:val="24"/>
          <w:szCs w:val="24"/>
        </w:rPr>
        <w:br/>
      </w:r>
      <w:r w:rsidRPr="005E7D08">
        <w:rPr>
          <w:rFonts w:ascii="Times New Roman" w:hAnsi="Times New Roman" w:cs="Times New Roman"/>
          <w:sz w:val="24"/>
          <w:szCs w:val="24"/>
        </w:rPr>
        <w:t>After the completion of the course, the student will be able to:</w:t>
      </w:r>
    </w:p>
    <w:p w:rsidR="00EF082B" w:rsidRPr="005E7D08" w:rsidRDefault="00EF082B" w:rsidP="00075601">
      <w:pPr>
        <w:pStyle w:val="ListParagraph"/>
        <w:numPr>
          <w:ilvl w:val="0"/>
          <w:numId w:val="178"/>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 xml:space="preserve">Explain the basic of an operating system </w:t>
      </w:r>
      <w:r w:rsidRPr="005E7D08">
        <w:rPr>
          <w:rFonts w:ascii="Times New Roman" w:hAnsi="Times New Roman" w:cs="Times New Roman"/>
          <w:i/>
          <w:sz w:val="24"/>
          <w:szCs w:val="24"/>
        </w:rPr>
        <w:t>viz.</w:t>
      </w:r>
      <w:r w:rsidRPr="005E7D08">
        <w:rPr>
          <w:rFonts w:ascii="Times New Roman" w:hAnsi="Times New Roman" w:cs="Times New Roman"/>
          <w:sz w:val="24"/>
          <w:szCs w:val="24"/>
        </w:rPr>
        <w:t xml:space="preserve"> system programs, system calls, user mode and kernel mode.</w:t>
      </w:r>
    </w:p>
    <w:p w:rsidR="00EF082B" w:rsidRPr="005E7D08" w:rsidRDefault="00EF082B" w:rsidP="00075601">
      <w:pPr>
        <w:pStyle w:val="ListParagraph"/>
        <w:numPr>
          <w:ilvl w:val="0"/>
          <w:numId w:val="178"/>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 xml:space="preserve">Select </w:t>
      </w:r>
      <w:proofErr w:type="gramStart"/>
      <w:r w:rsidRPr="005E7D08">
        <w:rPr>
          <w:rFonts w:ascii="Times New Roman" w:hAnsi="Times New Roman" w:cs="Times New Roman"/>
          <w:sz w:val="24"/>
          <w:szCs w:val="24"/>
        </w:rPr>
        <w:t>a particular CPU scheduling algorithms</w:t>
      </w:r>
      <w:proofErr w:type="gramEnd"/>
      <w:r w:rsidRPr="005E7D08">
        <w:rPr>
          <w:rFonts w:ascii="Times New Roman" w:hAnsi="Times New Roman" w:cs="Times New Roman"/>
          <w:sz w:val="24"/>
          <w:szCs w:val="24"/>
        </w:rPr>
        <w:t xml:space="preserve"> for specific situation, and analyze the environment leading to deadlock and its rectification.</w:t>
      </w:r>
    </w:p>
    <w:p w:rsidR="00EF082B" w:rsidRPr="005E7D08" w:rsidRDefault="00EF082B" w:rsidP="00075601">
      <w:pPr>
        <w:pStyle w:val="ListParagraph"/>
        <w:numPr>
          <w:ilvl w:val="0"/>
          <w:numId w:val="178"/>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 xml:space="preserve">Explicate memory management techniques </w:t>
      </w:r>
      <w:r w:rsidRPr="005E7D08">
        <w:rPr>
          <w:rFonts w:ascii="Times New Roman" w:hAnsi="Times New Roman" w:cs="Times New Roman"/>
          <w:i/>
          <w:sz w:val="24"/>
          <w:szCs w:val="24"/>
        </w:rPr>
        <w:t>viz.</w:t>
      </w:r>
      <w:r w:rsidRPr="005E7D08">
        <w:rPr>
          <w:rFonts w:ascii="Times New Roman" w:hAnsi="Times New Roman" w:cs="Times New Roman"/>
          <w:sz w:val="24"/>
          <w:szCs w:val="24"/>
        </w:rPr>
        <w:t xml:space="preserve"> caching, paging, segmentation, virtual memory, and thrashing.</w:t>
      </w:r>
    </w:p>
    <w:p w:rsidR="00EF082B" w:rsidRPr="005E7D08" w:rsidRDefault="00EF082B" w:rsidP="00075601">
      <w:pPr>
        <w:pStyle w:val="ListParagraph"/>
        <w:numPr>
          <w:ilvl w:val="0"/>
          <w:numId w:val="178"/>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Understand the concepts related to file systems, disk-scheduling, and security, protection.</w:t>
      </w:r>
    </w:p>
    <w:p w:rsidR="00EF082B" w:rsidRPr="005E7D08" w:rsidRDefault="00EF082B" w:rsidP="00075601">
      <w:pPr>
        <w:pStyle w:val="ListParagraph"/>
        <w:numPr>
          <w:ilvl w:val="0"/>
          <w:numId w:val="178"/>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Comprehend the concepts related to concurrency.</w:t>
      </w:r>
    </w:p>
    <w:p w:rsidR="00EF082B" w:rsidRPr="005E7D08" w:rsidRDefault="00EF082B" w:rsidP="00EF082B">
      <w:pPr>
        <w:spacing w:after="0"/>
        <w:jc w:val="both"/>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b/>
          <w:sz w:val="24"/>
          <w:szCs w:val="24"/>
        </w:rPr>
      </w:pPr>
      <w:r w:rsidRPr="005E7D08">
        <w:rPr>
          <w:rFonts w:ascii="Times New Roman" w:hAnsi="Times New Roman" w:cs="Times New Roman"/>
          <w:b/>
          <w:sz w:val="24"/>
          <w:szCs w:val="24"/>
        </w:rPr>
        <w:t>Text Books:</w:t>
      </w:r>
    </w:p>
    <w:p w:rsidR="00EF082B" w:rsidRPr="005E7D08" w:rsidRDefault="00EF082B" w:rsidP="00075601">
      <w:pPr>
        <w:pStyle w:val="ListParagraph"/>
        <w:numPr>
          <w:ilvl w:val="0"/>
          <w:numId w:val="179"/>
        </w:numPr>
        <w:spacing w:after="0" w:line="276" w:lineRule="auto"/>
        <w:rPr>
          <w:rFonts w:ascii="Times New Roman" w:hAnsi="Times New Roman" w:cs="Times New Roman"/>
          <w:i/>
          <w:sz w:val="24"/>
          <w:szCs w:val="24"/>
        </w:rPr>
      </w:pPr>
      <w:r w:rsidRPr="005E7D08">
        <w:rPr>
          <w:rFonts w:ascii="Times New Roman" w:hAnsi="Times New Roman" w:cs="Times New Roman"/>
          <w:i/>
          <w:sz w:val="24"/>
          <w:szCs w:val="24"/>
        </w:rPr>
        <w:t>Silberschatz A., Galvin B. P. and Gagne G., Operating System Concepts, John Wiley &amp; Sons Inc (2013) 9</w:t>
      </w:r>
      <w:r w:rsidRPr="005E7D08">
        <w:rPr>
          <w:rFonts w:ascii="Times New Roman" w:hAnsi="Times New Roman" w:cs="Times New Roman"/>
          <w:i/>
          <w:sz w:val="24"/>
          <w:szCs w:val="24"/>
          <w:vertAlign w:val="superscript"/>
        </w:rPr>
        <w:t>th</w:t>
      </w:r>
      <w:r w:rsidRPr="005E7D08">
        <w:rPr>
          <w:rFonts w:ascii="Times New Roman" w:hAnsi="Times New Roman" w:cs="Times New Roman"/>
          <w:i/>
          <w:sz w:val="24"/>
          <w:szCs w:val="24"/>
        </w:rPr>
        <w:t xml:space="preserve"> ed.</w:t>
      </w:r>
    </w:p>
    <w:p w:rsidR="00EF082B" w:rsidRPr="005E7D08" w:rsidRDefault="00EF082B" w:rsidP="00075601">
      <w:pPr>
        <w:pStyle w:val="ListParagraph"/>
        <w:numPr>
          <w:ilvl w:val="0"/>
          <w:numId w:val="179"/>
        </w:numPr>
        <w:spacing w:after="0" w:line="276" w:lineRule="auto"/>
        <w:rPr>
          <w:rFonts w:ascii="Times New Roman" w:hAnsi="Times New Roman" w:cs="Times New Roman"/>
          <w:i/>
          <w:sz w:val="24"/>
          <w:szCs w:val="24"/>
        </w:rPr>
      </w:pPr>
      <w:r w:rsidRPr="005E7D08">
        <w:rPr>
          <w:rFonts w:ascii="Times New Roman" w:hAnsi="Times New Roman" w:cs="Times New Roman"/>
          <w:i/>
          <w:sz w:val="24"/>
          <w:szCs w:val="24"/>
        </w:rPr>
        <w:t>Stallings W., Operating Systems Internals and Design Principles, Prentice Hall (2018) 9</w:t>
      </w:r>
      <w:r w:rsidRPr="005E7D08">
        <w:rPr>
          <w:rFonts w:ascii="Times New Roman" w:hAnsi="Times New Roman" w:cs="Times New Roman"/>
          <w:i/>
          <w:sz w:val="24"/>
          <w:szCs w:val="24"/>
          <w:vertAlign w:val="superscript"/>
        </w:rPr>
        <w:t>th</w:t>
      </w:r>
      <w:r w:rsidRPr="005E7D08">
        <w:rPr>
          <w:rFonts w:ascii="Times New Roman" w:hAnsi="Times New Roman" w:cs="Times New Roman"/>
          <w:i/>
          <w:sz w:val="24"/>
          <w:szCs w:val="24"/>
        </w:rPr>
        <w:t xml:space="preserve"> </w:t>
      </w:r>
      <w:proofErr w:type="gramStart"/>
      <w:r w:rsidRPr="005E7D08">
        <w:rPr>
          <w:rFonts w:ascii="Times New Roman" w:hAnsi="Times New Roman" w:cs="Times New Roman"/>
          <w:i/>
          <w:sz w:val="24"/>
          <w:szCs w:val="24"/>
        </w:rPr>
        <w:t>ed</w:t>
      </w:r>
      <w:proofErr w:type="gramEnd"/>
      <w:r w:rsidRPr="005E7D08">
        <w:rPr>
          <w:rFonts w:ascii="Times New Roman" w:hAnsi="Times New Roman" w:cs="Times New Roman"/>
          <w:i/>
          <w:sz w:val="24"/>
          <w:szCs w:val="24"/>
        </w:rPr>
        <w:t>.</w:t>
      </w:r>
    </w:p>
    <w:p w:rsidR="00EF082B" w:rsidRPr="005E7D08" w:rsidRDefault="00EF082B" w:rsidP="00EF082B">
      <w:pPr>
        <w:pStyle w:val="ListParagraph"/>
        <w:spacing w:after="0"/>
        <w:ind w:left="360"/>
        <w:rPr>
          <w:rFonts w:ascii="Times New Roman" w:hAnsi="Times New Roman" w:cs="Times New Roman"/>
          <w:i/>
          <w:sz w:val="24"/>
          <w:szCs w:val="24"/>
        </w:rPr>
      </w:pPr>
    </w:p>
    <w:p w:rsidR="00EF082B" w:rsidRPr="005E7D08" w:rsidRDefault="00EF082B" w:rsidP="00EF082B">
      <w:pPr>
        <w:spacing w:after="0"/>
        <w:jc w:val="both"/>
        <w:rPr>
          <w:rFonts w:ascii="Times New Roman" w:hAnsi="Times New Roman" w:cs="Times New Roman"/>
          <w:b/>
          <w:sz w:val="24"/>
          <w:szCs w:val="24"/>
        </w:rPr>
      </w:pPr>
      <w:r w:rsidRPr="005E7D08">
        <w:rPr>
          <w:rFonts w:ascii="Times New Roman" w:hAnsi="Times New Roman" w:cs="Times New Roman"/>
          <w:b/>
          <w:sz w:val="24"/>
          <w:szCs w:val="24"/>
        </w:rPr>
        <w:t>Reference Books:</w:t>
      </w:r>
    </w:p>
    <w:p w:rsidR="00EF082B" w:rsidRPr="005E7D08" w:rsidRDefault="00EF082B" w:rsidP="00075601">
      <w:pPr>
        <w:pStyle w:val="ListParagraph"/>
        <w:numPr>
          <w:ilvl w:val="0"/>
          <w:numId w:val="177"/>
        </w:numPr>
        <w:spacing w:after="0" w:line="276" w:lineRule="auto"/>
        <w:jc w:val="both"/>
        <w:rPr>
          <w:rFonts w:ascii="Times New Roman" w:hAnsi="Times New Roman" w:cs="Times New Roman"/>
          <w:i/>
          <w:sz w:val="24"/>
          <w:szCs w:val="24"/>
        </w:rPr>
      </w:pPr>
      <w:r w:rsidRPr="005E7D08">
        <w:rPr>
          <w:rFonts w:ascii="Times New Roman" w:hAnsi="Times New Roman" w:cs="Times New Roman"/>
          <w:i/>
          <w:sz w:val="24"/>
          <w:szCs w:val="24"/>
        </w:rPr>
        <w:t>Bovet P. D., Cesati M., Understanding the Linux Kernel, O'Reilly Media (2006), 3</w:t>
      </w:r>
      <w:r w:rsidRPr="005E7D08">
        <w:rPr>
          <w:rFonts w:ascii="Times New Roman" w:hAnsi="Times New Roman" w:cs="Times New Roman"/>
          <w:i/>
          <w:sz w:val="24"/>
          <w:szCs w:val="24"/>
          <w:vertAlign w:val="superscript"/>
        </w:rPr>
        <w:t>rd</w:t>
      </w:r>
      <w:r w:rsidRPr="005E7D08">
        <w:rPr>
          <w:rFonts w:ascii="Times New Roman" w:hAnsi="Times New Roman" w:cs="Times New Roman"/>
          <w:i/>
          <w:sz w:val="24"/>
          <w:szCs w:val="24"/>
        </w:rPr>
        <w:t xml:space="preserve"> </w:t>
      </w:r>
      <w:proofErr w:type="gramStart"/>
      <w:r w:rsidRPr="005E7D08">
        <w:rPr>
          <w:rFonts w:ascii="Times New Roman" w:hAnsi="Times New Roman" w:cs="Times New Roman"/>
          <w:i/>
          <w:sz w:val="24"/>
          <w:szCs w:val="24"/>
        </w:rPr>
        <w:t>ed</w:t>
      </w:r>
      <w:proofErr w:type="gramEnd"/>
      <w:r w:rsidRPr="005E7D08">
        <w:rPr>
          <w:rFonts w:ascii="Times New Roman" w:hAnsi="Times New Roman" w:cs="Times New Roman"/>
          <w:i/>
          <w:sz w:val="24"/>
          <w:szCs w:val="24"/>
        </w:rPr>
        <w:t>.</w:t>
      </w:r>
    </w:p>
    <w:p w:rsidR="00EF082B" w:rsidRPr="005E7D08" w:rsidRDefault="00EF082B" w:rsidP="00075601">
      <w:pPr>
        <w:pStyle w:val="ListParagraph"/>
        <w:numPr>
          <w:ilvl w:val="0"/>
          <w:numId w:val="177"/>
        </w:numPr>
        <w:spacing w:after="0" w:line="276" w:lineRule="auto"/>
        <w:jc w:val="both"/>
        <w:rPr>
          <w:rFonts w:ascii="Times New Roman" w:hAnsi="Times New Roman" w:cs="Times New Roman"/>
          <w:i/>
          <w:sz w:val="24"/>
          <w:szCs w:val="24"/>
        </w:rPr>
      </w:pPr>
      <w:r w:rsidRPr="005E7D08">
        <w:rPr>
          <w:rFonts w:ascii="Times New Roman" w:hAnsi="Times New Roman" w:cs="Times New Roman"/>
          <w:i/>
          <w:sz w:val="24"/>
          <w:szCs w:val="24"/>
        </w:rPr>
        <w:t>Kifer M., Smolka A. S., Introduction to Operating System Design and Implementation: The OSP 2 Approach, Springer (2007).</w:t>
      </w:r>
    </w:p>
    <w:p w:rsidR="00EF082B" w:rsidRPr="005E7D08" w:rsidRDefault="00EF082B" w:rsidP="00EF082B">
      <w:pPr>
        <w:spacing w:after="0"/>
        <w:jc w:val="center"/>
        <w:rPr>
          <w:rFonts w:ascii="Times New Roman" w:hAnsi="Times New Roman" w:cs="Times New Roman"/>
          <w:b/>
          <w:sz w:val="24"/>
          <w:szCs w:val="24"/>
        </w:rPr>
      </w:pPr>
    </w:p>
    <w:p w:rsidR="00EF082B" w:rsidRPr="005E7D08" w:rsidRDefault="00EF082B" w:rsidP="00EF082B">
      <w:pPr>
        <w:spacing w:after="0"/>
        <w:jc w:val="both"/>
        <w:rPr>
          <w:rFonts w:ascii="Times New Roman" w:hAnsi="Times New Roman" w:cs="Times New Roman"/>
          <w:b/>
          <w:sz w:val="24"/>
          <w:szCs w:val="24"/>
        </w:rPr>
      </w:pPr>
      <w:r w:rsidRPr="005E7D08">
        <w:rPr>
          <w:rFonts w:ascii="Times New Roman" w:hAnsi="Times New Roman" w:cs="Times New Roman"/>
          <w:b/>
          <w:sz w:val="24"/>
          <w:szCs w:val="24"/>
        </w:rPr>
        <w:t>Evaluation scheme</w:t>
      </w:r>
    </w:p>
    <w:p w:rsidR="00EF082B" w:rsidRPr="005E7D08" w:rsidRDefault="00EF082B" w:rsidP="00EF082B">
      <w:pPr>
        <w:spacing w:after="0"/>
        <w:jc w:val="both"/>
        <w:rPr>
          <w:rFonts w:ascii="Times New Roman" w:hAnsi="Times New Roman" w:cs="Times New Roman"/>
          <w:b/>
          <w:sz w:val="24"/>
          <w:szCs w:val="24"/>
        </w:rPr>
      </w:pPr>
    </w:p>
    <w:tbl>
      <w:tblPr>
        <w:tblStyle w:val="TableGrid"/>
        <w:tblW w:w="0" w:type="auto"/>
        <w:tblLook w:val="04A0"/>
      </w:tblPr>
      <w:tblGrid>
        <w:gridCol w:w="1008"/>
        <w:gridCol w:w="5021"/>
        <w:gridCol w:w="3213"/>
      </w:tblGrid>
      <w:tr w:rsidR="00EF082B" w:rsidRPr="005E7D08" w:rsidTr="00870106">
        <w:tc>
          <w:tcPr>
            <w:tcW w:w="1008" w:type="dxa"/>
            <w:vAlign w:val="center"/>
          </w:tcPr>
          <w:p w:rsidR="00EF082B" w:rsidRPr="005E7D08" w:rsidRDefault="00EF082B" w:rsidP="00870106">
            <w:pPr>
              <w:jc w:val="center"/>
              <w:rPr>
                <w:rFonts w:ascii="Times New Roman" w:hAnsi="Times New Roman" w:cs="Times New Roman"/>
                <w:b/>
                <w:sz w:val="24"/>
                <w:szCs w:val="24"/>
              </w:rPr>
            </w:pPr>
            <w:r w:rsidRPr="005E7D08">
              <w:rPr>
                <w:rFonts w:ascii="Times New Roman" w:hAnsi="Times New Roman" w:cs="Times New Roman"/>
                <w:b/>
                <w:sz w:val="24"/>
                <w:szCs w:val="24"/>
              </w:rPr>
              <w:t>Sr. No.</w:t>
            </w:r>
          </w:p>
        </w:tc>
        <w:tc>
          <w:tcPr>
            <w:tcW w:w="5021" w:type="dxa"/>
            <w:vAlign w:val="center"/>
          </w:tcPr>
          <w:p w:rsidR="00EF082B" w:rsidRPr="005E7D08" w:rsidRDefault="00EF082B" w:rsidP="00870106">
            <w:pPr>
              <w:jc w:val="center"/>
              <w:rPr>
                <w:rFonts w:ascii="Times New Roman" w:hAnsi="Times New Roman" w:cs="Times New Roman"/>
                <w:b/>
                <w:sz w:val="24"/>
                <w:szCs w:val="24"/>
              </w:rPr>
            </w:pPr>
            <w:r w:rsidRPr="005E7D08">
              <w:rPr>
                <w:rFonts w:ascii="Times New Roman" w:hAnsi="Times New Roman" w:cs="Times New Roman"/>
                <w:b/>
                <w:sz w:val="24"/>
                <w:szCs w:val="24"/>
              </w:rPr>
              <w:t>Evaluation Elements</w:t>
            </w:r>
          </w:p>
        </w:tc>
        <w:tc>
          <w:tcPr>
            <w:tcW w:w="3213" w:type="dxa"/>
            <w:vAlign w:val="center"/>
          </w:tcPr>
          <w:p w:rsidR="00EF082B" w:rsidRPr="005E7D08" w:rsidRDefault="00EF082B" w:rsidP="00870106">
            <w:pPr>
              <w:jc w:val="center"/>
              <w:rPr>
                <w:rFonts w:ascii="Times New Roman" w:hAnsi="Times New Roman" w:cs="Times New Roman"/>
                <w:b/>
                <w:sz w:val="24"/>
                <w:szCs w:val="24"/>
              </w:rPr>
            </w:pPr>
            <w:r w:rsidRPr="005E7D08">
              <w:rPr>
                <w:rFonts w:ascii="Times New Roman" w:hAnsi="Times New Roman" w:cs="Times New Roman"/>
                <w:b/>
                <w:sz w:val="24"/>
                <w:szCs w:val="24"/>
              </w:rPr>
              <w:t>Weights</w:t>
            </w:r>
          </w:p>
          <w:p w:rsidR="00EF082B" w:rsidRPr="005E7D08" w:rsidRDefault="00EF082B" w:rsidP="00870106">
            <w:pPr>
              <w:jc w:val="center"/>
              <w:rPr>
                <w:rFonts w:ascii="Times New Roman" w:hAnsi="Times New Roman" w:cs="Times New Roman"/>
                <w:b/>
                <w:sz w:val="24"/>
                <w:szCs w:val="24"/>
              </w:rPr>
            </w:pPr>
            <w:r w:rsidRPr="005E7D08">
              <w:rPr>
                <w:rFonts w:ascii="Times New Roman" w:hAnsi="Times New Roman" w:cs="Times New Roman"/>
                <w:b/>
                <w:sz w:val="24"/>
                <w:szCs w:val="24"/>
              </w:rPr>
              <w:t>(%)</w:t>
            </w:r>
          </w:p>
        </w:tc>
      </w:tr>
      <w:tr w:rsidR="00EF082B" w:rsidRPr="005E7D08" w:rsidTr="00870106">
        <w:tc>
          <w:tcPr>
            <w:tcW w:w="1008"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1.</w:t>
            </w:r>
          </w:p>
        </w:tc>
        <w:tc>
          <w:tcPr>
            <w:tcW w:w="5021"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MST</w:t>
            </w:r>
          </w:p>
        </w:tc>
        <w:tc>
          <w:tcPr>
            <w:tcW w:w="3213"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25</w:t>
            </w:r>
          </w:p>
        </w:tc>
      </w:tr>
      <w:tr w:rsidR="00EF082B" w:rsidRPr="005E7D08" w:rsidTr="00870106">
        <w:tc>
          <w:tcPr>
            <w:tcW w:w="1008"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 xml:space="preserve">2. </w:t>
            </w:r>
          </w:p>
        </w:tc>
        <w:tc>
          <w:tcPr>
            <w:tcW w:w="5021"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EST</w:t>
            </w:r>
          </w:p>
        </w:tc>
        <w:tc>
          <w:tcPr>
            <w:tcW w:w="3213"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45</w:t>
            </w:r>
          </w:p>
        </w:tc>
      </w:tr>
      <w:tr w:rsidR="00EF082B" w:rsidRPr="005E7D08" w:rsidTr="00870106">
        <w:tc>
          <w:tcPr>
            <w:tcW w:w="1008"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3.</w:t>
            </w:r>
          </w:p>
        </w:tc>
        <w:tc>
          <w:tcPr>
            <w:tcW w:w="5021"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Sessional                                                                           (May include Assignments/Quiz/Lab evaluations)</w:t>
            </w:r>
          </w:p>
        </w:tc>
        <w:tc>
          <w:tcPr>
            <w:tcW w:w="3213" w:type="dxa"/>
            <w:vAlign w:val="center"/>
          </w:tcPr>
          <w:p w:rsidR="00EF082B" w:rsidRPr="005E7D08" w:rsidRDefault="00EF082B" w:rsidP="00870106">
            <w:pPr>
              <w:jc w:val="center"/>
              <w:rPr>
                <w:rFonts w:ascii="Times New Roman" w:hAnsi="Times New Roman" w:cs="Times New Roman"/>
                <w:sz w:val="24"/>
                <w:szCs w:val="24"/>
              </w:rPr>
            </w:pPr>
            <w:r w:rsidRPr="005E7D08">
              <w:rPr>
                <w:rFonts w:ascii="Times New Roman" w:hAnsi="Times New Roman" w:cs="Times New Roman"/>
                <w:sz w:val="24"/>
                <w:szCs w:val="24"/>
              </w:rPr>
              <w:t>30</w:t>
            </w:r>
          </w:p>
        </w:tc>
      </w:tr>
    </w:tbl>
    <w:p w:rsidR="00EF082B" w:rsidRPr="005E7D08" w:rsidRDefault="00EF082B" w:rsidP="00EF082B">
      <w:pPr>
        <w:rPr>
          <w:rFonts w:ascii="Times New Roman" w:hAnsi="Times New Roman" w:cs="Times New Roman"/>
          <w:sz w:val="24"/>
          <w:szCs w:val="24"/>
        </w:rPr>
      </w:pPr>
    </w:p>
    <w:p w:rsidR="00340E75" w:rsidRDefault="00340E75" w:rsidP="00340E75"/>
    <w:p w:rsidR="00EF082B" w:rsidRDefault="00EF082B" w:rsidP="00340E75"/>
    <w:p w:rsidR="00EF082B" w:rsidRPr="007E335F" w:rsidRDefault="00EF082B" w:rsidP="00340E75"/>
    <w:p w:rsidR="00340E75" w:rsidRPr="007E335F" w:rsidRDefault="00340E75" w:rsidP="00340E75"/>
    <w:p w:rsidR="00340E75" w:rsidRPr="007E335F" w:rsidRDefault="00340E75" w:rsidP="00340E75"/>
    <w:p w:rsidR="00340E75" w:rsidRDefault="00340E75" w:rsidP="00340E75"/>
    <w:p w:rsidR="00D849BD" w:rsidRDefault="00D849BD" w:rsidP="00340E75"/>
    <w:p w:rsidR="00D849BD" w:rsidRPr="005E7D08" w:rsidRDefault="00D849BD" w:rsidP="00D849BD">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UCS</w:t>
      </w:r>
      <w:r w:rsidRPr="005E7D08">
        <w:rPr>
          <w:rFonts w:ascii="Times New Roman" w:hAnsi="Times New Roman" w:cs="Times New Roman"/>
          <w:b/>
          <w:bCs/>
          <w:color w:val="000000" w:themeColor="text1"/>
          <w:sz w:val="24"/>
          <w:szCs w:val="24"/>
        </w:rPr>
        <w:t>310</w:t>
      </w:r>
      <w:r>
        <w:rPr>
          <w:rFonts w:ascii="Times New Roman" w:hAnsi="Times New Roman" w:cs="Times New Roman"/>
          <w:b/>
          <w:bCs/>
          <w:color w:val="000000" w:themeColor="text1"/>
          <w:sz w:val="24"/>
          <w:szCs w:val="24"/>
        </w:rPr>
        <w:t>:</w:t>
      </w:r>
      <w:r w:rsidRPr="005E7D08">
        <w:rPr>
          <w:rFonts w:ascii="Times New Roman" w:hAnsi="Times New Roman" w:cs="Times New Roman"/>
          <w:b/>
          <w:bCs/>
          <w:color w:val="000000" w:themeColor="text1"/>
          <w:sz w:val="24"/>
          <w:szCs w:val="24"/>
        </w:rPr>
        <w:t xml:space="preserve"> DATABASE MANAGEMENT SYSTEM</w:t>
      </w:r>
    </w:p>
    <w:tbl>
      <w:tblPr>
        <w:tblW w:w="1985" w:type="dxa"/>
        <w:jc w:val="right"/>
        <w:tblLayout w:type="fixed"/>
        <w:tblLook w:val="0000"/>
      </w:tblPr>
      <w:tblGrid>
        <w:gridCol w:w="567"/>
        <w:gridCol w:w="425"/>
        <w:gridCol w:w="426"/>
        <w:gridCol w:w="567"/>
      </w:tblGrid>
      <w:tr w:rsidR="00D849BD" w:rsidRPr="005E7D08" w:rsidTr="00870106">
        <w:trPr>
          <w:jc w:val="right"/>
        </w:trPr>
        <w:tc>
          <w:tcPr>
            <w:tcW w:w="567"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L</w:t>
            </w:r>
          </w:p>
        </w:tc>
        <w:tc>
          <w:tcPr>
            <w:tcW w:w="425"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T</w:t>
            </w:r>
          </w:p>
        </w:tc>
        <w:tc>
          <w:tcPr>
            <w:tcW w:w="426"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P</w:t>
            </w:r>
          </w:p>
        </w:tc>
        <w:tc>
          <w:tcPr>
            <w:tcW w:w="567"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Cr</w:t>
            </w:r>
          </w:p>
        </w:tc>
      </w:tr>
      <w:tr w:rsidR="00D849BD" w:rsidRPr="005E7D08" w:rsidTr="00870106">
        <w:trPr>
          <w:jc w:val="right"/>
        </w:trPr>
        <w:tc>
          <w:tcPr>
            <w:tcW w:w="567"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3</w:t>
            </w:r>
          </w:p>
        </w:tc>
        <w:tc>
          <w:tcPr>
            <w:tcW w:w="425"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0</w:t>
            </w:r>
          </w:p>
        </w:tc>
        <w:tc>
          <w:tcPr>
            <w:tcW w:w="426"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2</w:t>
            </w:r>
          </w:p>
        </w:tc>
        <w:tc>
          <w:tcPr>
            <w:tcW w:w="567" w:type="dxa"/>
          </w:tcPr>
          <w:p w:rsidR="00D849BD" w:rsidRPr="005E7D08" w:rsidRDefault="00D849BD" w:rsidP="00870106">
            <w:pPr>
              <w:tabs>
                <w:tab w:val="left" w:pos="7980"/>
              </w:tabs>
              <w:spacing w:after="0" w:line="240" w:lineRule="auto"/>
              <w:jc w:val="right"/>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4</w:t>
            </w:r>
          </w:p>
        </w:tc>
      </w:tr>
    </w:tbl>
    <w:p w:rsidR="00D849BD" w:rsidRDefault="00D849BD" w:rsidP="00D849BD"/>
    <w:p w:rsidR="00D849BD" w:rsidRPr="005E7D08" w:rsidRDefault="00D849BD" w:rsidP="00D849BD">
      <w:pPr>
        <w:rPr>
          <w:b/>
          <w:bCs/>
        </w:rPr>
      </w:pPr>
      <w:r w:rsidRPr="00D849BD">
        <w:rPr>
          <w:b/>
        </w:rPr>
        <w:t>Course Objectives:</w:t>
      </w:r>
      <w:r w:rsidRPr="005E7D08">
        <w:t xml:space="preserve"> To become familiar with different types of data structures and their applications and learn different types of algorithmic techniques and strategies.</w:t>
      </w:r>
    </w:p>
    <w:p w:rsidR="00D849BD" w:rsidRPr="005E7D08" w:rsidRDefault="00D849BD" w:rsidP="00D849BD">
      <w:pPr>
        <w:pStyle w:val="Normal1"/>
        <w:spacing w:after="240"/>
        <w:jc w:val="both"/>
        <w:rPr>
          <w:color w:val="000000" w:themeColor="text1"/>
        </w:rPr>
      </w:pPr>
      <w:r w:rsidRPr="005E7D08">
        <w:rPr>
          <w:b/>
          <w:color w:val="000000" w:themeColor="text1"/>
        </w:rPr>
        <w:t>Introduction: </w:t>
      </w:r>
      <w:r w:rsidRPr="005E7D08">
        <w:rPr>
          <w:color w:val="000000" w:themeColor="text1"/>
        </w:rPr>
        <w:t xml:space="preserve">Data, data processing requirement, desirable characteristics of an ideal data processing system, traditional file based system, its drawback, concept of data dependency, Definition of database, database management system, 3-schema architecture, database terminology, benefits of DBMS.  </w:t>
      </w:r>
    </w:p>
    <w:p w:rsidR="00D849BD" w:rsidRPr="005E7D08" w:rsidRDefault="00D849BD" w:rsidP="00D849BD">
      <w:pPr>
        <w:pStyle w:val="Normal1"/>
        <w:spacing w:after="240"/>
        <w:jc w:val="both"/>
        <w:rPr>
          <w:color w:val="000000" w:themeColor="text1"/>
        </w:rPr>
      </w:pPr>
      <w:r w:rsidRPr="005E7D08">
        <w:rPr>
          <w:b/>
          <w:color w:val="000000" w:themeColor="text1"/>
        </w:rPr>
        <w:t>Relational Database: </w:t>
      </w:r>
      <w:r w:rsidRPr="005E7D08">
        <w:rPr>
          <w:color w:val="000000" w:themeColor="text1"/>
        </w:rPr>
        <w:t>Relational data model: Introduction to relational database theory:</w:t>
      </w:r>
      <w:r w:rsidRPr="005E7D08">
        <w:rPr>
          <w:i/>
          <w:color w:val="000000" w:themeColor="text1"/>
        </w:rPr>
        <w:t> </w:t>
      </w:r>
      <w:r w:rsidRPr="005E7D08">
        <w:rPr>
          <w:color w:val="000000" w:themeColor="text1"/>
        </w:rPr>
        <w:t xml:space="preserve">definition of relation, keys, </w:t>
      </w:r>
      <w:proofErr w:type="gramStart"/>
      <w:r w:rsidRPr="005E7D08">
        <w:rPr>
          <w:color w:val="000000" w:themeColor="text1"/>
        </w:rPr>
        <w:t>relational</w:t>
      </w:r>
      <w:proofErr w:type="gramEnd"/>
      <w:r w:rsidRPr="005E7D08">
        <w:rPr>
          <w:color w:val="000000" w:themeColor="text1"/>
        </w:rPr>
        <w:t xml:space="preserve"> model integrity rules. </w:t>
      </w:r>
    </w:p>
    <w:p w:rsidR="00D849BD" w:rsidRPr="005E7D08" w:rsidRDefault="00D849BD" w:rsidP="00D849BD">
      <w:pPr>
        <w:pStyle w:val="Normal1"/>
        <w:spacing w:after="240"/>
        <w:jc w:val="both"/>
        <w:rPr>
          <w:color w:val="000000" w:themeColor="text1"/>
        </w:rPr>
      </w:pPr>
      <w:r w:rsidRPr="005E7D08">
        <w:rPr>
          <w:b/>
          <w:color w:val="000000" w:themeColor="text1"/>
        </w:rPr>
        <w:t>Database Analysis:</w:t>
      </w:r>
      <w:r w:rsidRPr="005E7D08">
        <w:rPr>
          <w:color w:val="000000" w:themeColor="text1"/>
        </w:rPr>
        <w:t> Conceptual data modeling using E-R data model -entities, attributes, relationships, generalization, specialization, specifying constraints, Conversion of ER Models to Tables, Practical problems based on E-R data model.</w:t>
      </w:r>
    </w:p>
    <w:p w:rsidR="00D849BD" w:rsidRPr="005E7D08" w:rsidRDefault="00D849BD" w:rsidP="00D849BD">
      <w:pPr>
        <w:pStyle w:val="Normal1"/>
        <w:spacing w:after="240"/>
        <w:jc w:val="both"/>
        <w:rPr>
          <w:color w:val="000000" w:themeColor="text1"/>
        </w:rPr>
      </w:pPr>
      <w:r w:rsidRPr="005E7D08">
        <w:rPr>
          <w:b/>
          <w:color w:val="000000" w:themeColor="text1"/>
        </w:rPr>
        <w:t>Relational Database Design: </w:t>
      </w:r>
      <w:r w:rsidRPr="005E7D08">
        <w:rPr>
          <w:color w:val="000000" w:themeColor="text1"/>
        </w:rPr>
        <w:t xml:space="preserve">Normalization- 1NF, 2NF, 3NF, BCNF, 4NF and 5NF. </w:t>
      </w:r>
      <w:proofErr w:type="gramStart"/>
      <w:r w:rsidRPr="005E7D08">
        <w:rPr>
          <w:color w:val="000000" w:themeColor="text1"/>
        </w:rPr>
        <w:t>Concept of De-normalization and practical problems based on these forms.</w:t>
      </w:r>
      <w:proofErr w:type="gramEnd"/>
    </w:p>
    <w:p w:rsidR="00D849BD" w:rsidRPr="005E7D08" w:rsidRDefault="00D849BD" w:rsidP="00D849BD">
      <w:pPr>
        <w:pStyle w:val="Normal1"/>
        <w:spacing w:after="240"/>
        <w:jc w:val="both"/>
        <w:rPr>
          <w:color w:val="000000" w:themeColor="text1"/>
        </w:rPr>
      </w:pPr>
      <w:r w:rsidRPr="005E7D08">
        <w:rPr>
          <w:b/>
          <w:color w:val="000000" w:themeColor="text1"/>
        </w:rPr>
        <w:t>Transaction Management and Concurrency control:</w:t>
      </w:r>
      <w:r w:rsidRPr="005E7D08">
        <w:rPr>
          <w:color w:val="000000" w:themeColor="text1"/>
        </w:rPr>
        <w:t xml:space="preserve"> Concept of Transaction, States of Transaction and its properties, Need of Concurrency control, concept of Lock, Two phase locking protocol.</w:t>
      </w:r>
    </w:p>
    <w:p w:rsidR="00D849BD" w:rsidRPr="005E7D08" w:rsidRDefault="00D849BD" w:rsidP="00D849BD">
      <w:pPr>
        <w:pStyle w:val="Normal1"/>
        <w:spacing w:after="240"/>
        <w:jc w:val="both"/>
        <w:rPr>
          <w:color w:val="000000" w:themeColor="text1"/>
        </w:rPr>
      </w:pPr>
      <w:r w:rsidRPr="005E7D08">
        <w:rPr>
          <w:b/>
          <w:color w:val="000000" w:themeColor="text1"/>
        </w:rPr>
        <w:t>Recovery Management:</w:t>
      </w:r>
      <w:r w:rsidRPr="005E7D08">
        <w:rPr>
          <w:color w:val="000000" w:themeColor="text1"/>
        </w:rPr>
        <w:t xml:space="preserve"> Need of Recovery Management, Concept of Stable Storage, Log Based Recovery Mechanism, Checkpoint.</w:t>
      </w:r>
    </w:p>
    <w:p w:rsidR="00D849BD" w:rsidRPr="005E7D08" w:rsidRDefault="00D849BD" w:rsidP="00D849BD">
      <w:pPr>
        <w:pStyle w:val="Normal1"/>
        <w:jc w:val="both"/>
        <w:rPr>
          <w:color w:val="000000" w:themeColor="text1"/>
        </w:rPr>
      </w:pPr>
    </w:p>
    <w:p w:rsidR="00D849BD" w:rsidRPr="005E7D08" w:rsidRDefault="00D849BD" w:rsidP="00D849BD">
      <w:pPr>
        <w:pStyle w:val="Normal1"/>
        <w:jc w:val="both"/>
        <w:rPr>
          <w:color w:val="000000" w:themeColor="text1"/>
        </w:rPr>
      </w:pPr>
      <w:r w:rsidRPr="005E7D08">
        <w:rPr>
          <w:b/>
          <w:color w:val="000000" w:themeColor="text1"/>
        </w:rPr>
        <w:t>Database Implementation:</w:t>
      </w:r>
      <w:r w:rsidRPr="005E7D08">
        <w:rPr>
          <w:color w:val="000000" w:themeColor="text1"/>
        </w:rPr>
        <w:t> Introduction to SQL, DDL aspect of SQL, DML aspect of SQL – update, insert, delete &amp; various form of SELECT- simple, using special operators, aggregate functions, group by clause, sub query, joins, co-related sub query, union clause, exist operator. PL/SQL - cursor, stored function, stored procedure, triggers, error handling, and package.</w:t>
      </w:r>
    </w:p>
    <w:p w:rsidR="00D849BD" w:rsidRPr="005E7D08" w:rsidRDefault="00D849BD" w:rsidP="00D849BD">
      <w:pPr>
        <w:spacing w:after="0" w:line="240" w:lineRule="auto"/>
        <w:jc w:val="both"/>
        <w:rPr>
          <w:rFonts w:ascii="Times New Roman" w:hAnsi="Times New Roman" w:cs="Times New Roman"/>
          <w:color w:val="000000" w:themeColor="text1"/>
          <w:sz w:val="24"/>
          <w:szCs w:val="24"/>
        </w:rPr>
      </w:pPr>
    </w:p>
    <w:p w:rsidR="00D849BD" w:rsidRPr="005E7D08" w:rsidRDefault="00D849BD" w:rsidP="00D849BD">
      <w:pPr>
        <w:pStyle w:val="Normal1"/>
        <w:tabs>
          <w:tab w:val="left" w:pos="90"/>
        </w:tabs>
        <w:jc w:val="both"/>
        <w:rPr>
          <w:color w:val="000000" w:themeColor="text1"/>
        </w:rPr>
      </w:pPr>
      <w:r w:rsidRPr="005E7D08">
        <w:rPr>
          <w:b/>
          <w:color w:val="000000" w:themeColor="text1"/>
        </w:rPr>
        <w:t xml:space="preserve">Laboratory work: </w:t>
      </w:r>
      <w:r w:rsidRPr="005E7D08">
        <w:rPr>
          <w:color w:val="000000" w:themeColor="text1"/>
        </w:rPr>
        <w:t xml:space="preserve">Students will perform SQL commands to demonstrate the usage of DDL and DML, joining of tables, grouping of data and will implement PL/SQL constructs. They will also implement one project. </w:t>
      </w:r>
    </w:p>
    <w:p w:rsidR="00D849BD" w:rsidRPr="005E7D08" w:rsidRDefault="00D849BD" w:rsidP="00D849BD">
      <w:pPr>
        <w:pStyle w:val="Normal1"/>
        <w:tabs>
          <w:tab w:val="left" w:pos="90"/>
        </w:tabs>
        <w:jc w:val="both"/>
        <w:rPr>
          <w:color w:val="000000" w:themeColor="text1"/>
        </w:rPr>
      </w:pPr>
    </w:p>
    <w:p w:rsidR="00D849BD" w:rsidRPr="005E7D08" w:rsidRDefault="00D849BD" w:rsidP="00D849BD">
      <w:pPr>
        <w:spacing w:after="0" w:line="240" w:lineRule="auto"/>
        <w:jc w:val="both"/>
        <w:rPr>
          <w:rFonts w:ascii="Times New Roman" w:hAnsi="Times New Roman" w:cs="Times New Roman"/>
          <w:color w:val="000000" w:themeColor="text1"/>
          <w:sz w:val="24"/>
          <w:szCs w:val="24"/>
        </w:rPr>
      </w:pPr>
      <w:r w:rsidRPr="005E7D08">
        <w:rPr>
          <w:rFonts w:ascii="Times New Roman" w:hAnsi="Times New Roman" w:cs="Times New Roman"/>
          <w:b/>
          <w:color w:val="000000" w:themeColor="text1"/>
          <w:sz w:val="24"/>
          <w:szCs w:val="24"/>
        </w:rPr>
        <w:t xml:space="preserve">Project: </w:t>
      </w:r>
      <w:r w:rsidRPr="005E7D08">
        <w:rPr>
          <w:rFonts w:ascii="Times New Roman" w:hAnsi="Times New Roman" w:cs="Times New Roman"/>
          <w:color w:val="000000" w:themeColor="text1"/>
          <w:sz w:val="24"/>
          <w:szCs w:val="24"/>
        </w:rPr>
        <w:t>It will contain database designing &amp; implementation, should be given to group of 2-4 students.  While doing projects emphasis should be more on back-end programming like use of SQL, concept of stored procedure, function, triggers, cursors, package etc. Project should have continuous evaluation and should be spread over different components.</w:t>
      </w:r>
    </w:p>
    <w:p w:rsidR="00D849BD" w:rsidRPr="005E7D08" w:rsidRDefault="00D849BD" w:rsidP="00D849BD">
      <w:pPr>
        <w:pStyle w:val="Normal1"/>
        <w:tabs>
          <w:tab w:val="left" w:pos="90"/>
        </w:tabs>
        <w:jc w:val="both"/>
        <w:rPr>
          <w:color w:val="000000" w:themeColor="text1"/>
        </w:rPr>
      </w:pPr>
    </w:p>
    <w:p w:rsidR="00D849BD" w:rsidRPr="005E7D08" w:rsidRDefault="00D849BD" w:rsidP="00D849BD">
      <w:pPr>
        <w:pStyle w:val="Normal1"/>
        <w:tabs>
          <w:tab w:val="left" w:pos="345"/>
        </w:tabs>
        <w:jc w:val="both"/>
        <w:rPr>
          <w:b/>
          <w:color w:val="000000" w:themeColor="text1"/>
        </w:rPr>
      </w:pPr>
    </w:p>
    <w:p w:rsidR="00D849BD" w:rsidRPr="005E7D08" w:rsidRDefault="00D849BD" w:rsidP="00D849BD">
      <w:pPr>
        <w:spacing w:after="0" w:line="240" w:lineRule="auto"/>
        <w:jc w:val="both"/>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Course learning outcomes (CLOs):</w:t>
      </w:r>
    </w:p>
    <w:p w:rsidR="00D849BD" w:rsidRPr="005E7D08" w:rsidRDefault="00D849BD" w:rsidP="00D849BD">
      <w:pPr>
        <w:pStyle w:val="Normal1"/>
        <w:widowControl w:val="0"/>
        <w:jc w:val="both"/>
        <w:rPr>
          <w:color w:val="000000" w:themeColor="text1"/>
        </w:rPr>
      </w:pPr>
      <w:r w:rsidRPr="005E7D08">
        <w:rPr>
          <w:color w:val="000000" w:themeColor="text1"/>
        </w:rPr>
        <w:t>On completion of this course, the students will be able to:</w:t>
      </w:r>
    </w:p>
    <w:p w:rsidR="00D849BD" w:rsidRPr="005E7D08" w:rsidRDefault="00D849BD" w:rsidP="00075601">
      <w:pPr>
        <w:pStyle w:val="Normal1"/>
        <w:numPr>
          <w:ilvl w:val="0"/>
          <w:numId w:val="182"/>
        </w:numPr>
        <w:pBdr>
          <w:top w:val="nil"/>
          <w:left w:val="nil"/>
          <w:bottom w:val="nil"/>
          <w:right w:val="nil"/>
          <w:between w:val="nil"/>
        </w:pBdr>
        <w:tabs>
          <w:tab w:val="left" w:pos="709"/>
        </w:tabs>
        <w:spacing w:line="240" w:lineRule="auto"/>
        <w:contextualSpacing/>
        <w:jc w:val="both"/>
        <w:rPr>
          <w:color w:val="000000" w:themeColor="text1"/>
        </w:rPr>
      </w:pPr>
      <w:r w:rsidRPr="005E7D08">
        <w:rPr>
          <w:color w:val="000000" w:themeColor="text1"/>
        </w:rPr>
        <w:lastRenderedPageBreak/>
        <w:t>Analyze the Information Systems as socio-technical systems, its need and advantages as compared to traditional file-based systems.</w:t>
      </w:r>
    </w:p>
    <w:p w:rsidR="00D849BD" w:rsidRPr="005E7D08" w:rsidRDefault="00D849BD" w:rsidP="00075601">
      <w:pPr>
        <w:pStyle w:val="Normal1"/>
        <w:numPr>
          <w:ilvl w:val="0"/>
          <w:numId w:val="182"/>
        </w:numPr>
        <w:pBdr>
          <w:top w:val="nil"/>
          <w:left w:val="nil"/>
          <w:bottom w:val="nil"/>
          <w:right w:val="nil"/>
          <w:between w:val="nil"/>
        </w:pBdr>
        <w:tabs>
          <w:tab w:val="left" w:pos="709"/>
        </w:tabs>
        <w:spacing w:line="240" w:lineRule="auto"/>
        <w:contextualSpacing/>
        <w:jc w:val="both"/>
        <w:rPr>
          <w:color w:val="000000" w:themeColor="text1"/>
        </w:rPr>
      </w:pPr>
      <w:r w:rsidRPr="005E7D08">
        <w:rPr>
          <w:color w:val="000000" w:themeColor="text1"/>
        </w:rPr>
        <w:t>Analyze and design database using E-R data model by identifying entities, attributes and relationships.</w:t>
      </w:r>
    </w:p>
    <w:p w:rsidR="00D849BD" w:rsidRPr="005E7D08" w:rsidRDefault="00D849BD" w:rsidP="00075601">
      <w:pPr>
        <w:pStyle w:val="Normal1"/>
        <w:numPr>
          <w:ilvl w:val="0"/>
          <w:numId w:val="182"/>
        </w:numPr>
        <w:pBdr>
          <w:top w:val="nil"/>
          <w:left w:val="nil"/>
          <w:bottom w:val="nil"/>
          <w:right w:val="nil"/>
          <w:between w:val="nil"/>
        </w:pBdr>
        <w:tabs>
          <w:tab w:val="left" w:pos="709"/>
        </w:tabs>
        <w:spacing w:line="240" w:lineRule="auto"/>
        <w:contextualSpacing/>
        <w:jc w:val="both"/>
        <w:rPr>
          <w:color w:val="000000" w:themeColor="text1"/>
        </w:rPr>
      </w:pPr>
      <w:r w:rsidRPr="005E7D08">
        <w:rPr>
          <w:color w:val="000000" w:themeColor="text1"/>
        </w:rPr>
        <w:t>Apply and create Relational Database Design process with Normalization and De-normalization of data.</w:t>
      </w:r>
    </w:p>
    <w:p w:rsidR="00D849BD" w:rsidRPr="005E7D08" w:rsidRDefault="00D849BD" w:rsidP="00075601">
      <w:pPr>
        <w:pStyle w:val="Normal1"/>
        <w:numPr>
          <w:ilvl w:val="0"/>
          <w:numId w:val="182"/>
        </w:numPr>
        <w:pBdr>
          <w:top w:val="nil"/>
          <w:left w:val="nil"/>
          <w:bottom w:val="nil"/>
          <w:right w:val="nil"/>
          <w:between w:val="nil"/>
        </w:pBdr>
        <w:tabs>
          <w:tab w:val="left" w:pos="709"/>
        </w:tabs>
        <w:spacing w:line="240" w:lineRule="auto"/>
        <w:contextualSpacing/>
        <w:jc w:val="both"/>
        <w:rPr>
          <w:color w:val="000000" w:themeColor="text1"/>
        </w:rPr>
      </w:pPr>
      <w:r w:rsidRPr="005E7D08">
        <w:rPr>
          <w:color w:val="000000" w:themeColor="text1"/>
        </w:rPr>
        <w:t>Comprehend the concepts of transaction management, concurrence control and recovery management.</w:t>
      </w:r>
    </w:p>
    <w:p w:rsidR="00D849BD" w:rsidRPr="005E7D08" w:rsidRDefault="00D849BD" w:rsidP="00075601">
      <w:pPr>
        <w:pStyle w:val="Normal1"/>
        <w:numPr>
          <w:ilvl w:val="0"/>
          <w:numId w:val="182"/>
        </w:numPr>
        <w:pBdr>
          <w:top w:val="nil"/>
          <w:left w:val="nil"/>
          <w:bottom w:val="nil"/>
          <w:right w:val="nil"/>
          <w:between w:val="nil"/>
        </w:pBdr>
        <w:tabs>
          <w:tab w:val="left" w:pos="709"/>
        </w:tabs>
        <w:spacing w:line="240" w:lineRule="auto"/>
        <w:contextualSpacing/>
        <w:jc w:val="both"/>
        <w:rPr>
          <w:color w:val="000000" w:themeColor="text1"/>
        </w:rPr>
      </w:pPr>
      <w:r w:rsidRPr="005E7D08">
        <w:rPr>
          <w:color w:val="000000" w:themeColor="text1"/>
        </w:rPr>
        <w:t>Demonstrate use of SQL and PL/SQL to implementation database applications.</w:t>
      </w:r>
    </w:p>
    <w:p w:rsidR="00D849BD" w:rsidRPr="005E7D08" w:rsidRDefault="00D849BD" w:rsidP="00D849BD">
      <w:pPr>
        <w:spacing w:after="0" w:line="240" w:lineRule="auto"/>
        <w:jc w:val="both"/>
        <w:rPr>
          <w:rFonts w:ascii="Times New Roman" w:hAnsi="Times New Roman" w:cs="Times New Roman"/>
          <w:b/>
          <w:bCs/>
          <w:color w:val="000000" w:themeColor="text1"/>
          <w:sz w:val="24"/>
          <w:szCs w:val="24"/>
        </w:rPr>
      </w:pPr>
    </w:p>
    <w:p w:rsidR="00D849BD" w:rsidRPr="005E7D08" w:rsidRDefault="00D849BD" w:rsidP="00D849BD">
      <w:pPr>
        <w:spacing w:after="0" w:line="240" w:lineRule="auto"/>
        <w:jc w:val="both"/>
        <w:rPr>
          <w:rFonts w:ascii="Times New Roman" w:hAnsi="Times New Roman" w:cs="Times New Roman"/>
          <w:i/>
          <w:color w:val="000000" w:themeColor="text1"/>
          <w:sz w:val="24"/>
          <w:szCs w:val="24"/>
        </w:rPr>
      </w:pPr>
      <w:r w:rsidRPr="005E7D08">
        <w:rPr>
          <w:rFonts w:ascii="Times New Roman" w:hAnsi="Times New Roman" w:cs="Times New Roman"/>
          <w:b/>
          <w:bCs/>
          <w:i/>
          <w:color w:val="000000" w:themeColor="text1"/>
          <w:sz w:val="24"/>
          <w:szCs w:val="24"/>
        </w:rPr>
        <w:t>Text Books:</w:t>
      </w:r>
    </w:p>
    <w:p w:rsidR="00D849BD" w:rsidRPr="005E7D08" w:rsidRDefault="00D849BD" w:rsidP="00075601">
      <w:pPr>
        <w:pStyle w:val="Normal1"/>
        <w:numPr>
          <w:ilvl w:val="0"/>
          <w:numId w:val="180"/>
        </w:numPr>
        <w:pBdr>
          <w:top w:val="nil"/>
          <w:left w:val="nil"/>
          <w:bottom w:val="nil"/>
          <w:right w:val="nil"/>
          <w:between w:val="nil"/>
        </w:pBdr>
        <w:tabs>
          <w:tab w:val="left" w:pos="1170"/>
          <w:tab w:val="left" w:pos="1260"/>
        </w:tabs>
        <w:spacing w:line="240" w:lineRule="auto"/>
        <w:jc w:val="both"/>
        <w:rPr>
          <w:i/>
          <w:color w:val="000000" w:themeColor="text1"/>
        </w:rPr>
      </w:pPr>
      <w:r w:rsidRPr="005E7D08">
        <w:rPr>
          <w:i/>
          <w:color w:val="000000" w:themeColor="text1"/>
        </w:rPr>
        <w:t>.Silverschatz A., Korth F. H. and Sudarshan S., Database System Concepts, Tata McGraw Hill (2010) 6</w:t>
      </w:r>
      <w:r w:rsidRPr="005E7D08">
        <w:rPr>
          <w:i/>
          <w:color w:val="000000" w:themeColor="text1"/>
          <w:vertAlign w:val="superscript"/>
        </w:rPr>
        <w:t>th</w:t>
      </w:r>
      <w:r w:rsidRPr="005E7D08">
        <w:rPr>
          <w:i/>
          <w:color w:val="000000" w:themeColor="text1"/>
        </w:rPr>
        <w:t>ed.</w:t>
      </w:r>
    </w:p>
    <w:p w:rsidR="00D849BD" w:rsidRPr="005E7D08" w:rsidRDefault="00D849BD" w:rsidP="00075601">
      <w:pPr>
        <w:pStyle w:val="Normal1"/>
        <w:numPr>
          <w:ilvl w:val="0"/>
          <w:numId w:val="180"/>
        </w:numPr>
        <w:pBdr>
          <w:top w:val="nil"/>
          <w:left w:val="nil"/>
          <w:bottom w:val="nil"/>
          <w:right w:val="nil"/>
          <w:between w:val="nil"/>
        </w:pBdr>
        <w:tabs>
          <w:tab w:val="left" w:pos="1260"/>
        </w:tabs>
        <w:spacing w:line="240" w:lineRule="auto"/>
        <w:jc w:val="both"/>
        <w:rPr>
          <w:i/>
          <w:color w:val="000000" w:themeColor="text1"/>
        </w:rPr>
      </w:pPr>
      <w:r w:rsidRPr="005E7D08">
        <w:rPr>
          <w:i/>
          <w:color w:val="000000" w:themeColor="text1"/>
        </w:rPr>
        <w:t>Elmasri R. and Navathe B. S., Fundamentals of Database Systems, Pearson (2016) 7</w:t>
      </w:r>
      <w:r w:rsidRPr="005E7D08">
        <w:rPr>
          <w:i/>
          <w:color w:val="000000" w:themeColor="text1"/>
          <w:vertAlign w:val="superscript"/>
        </w:rPr>
        <w:t>th</w:t>
      </w:r>
      <w:r w:rsidRPr="005E7D08">
        <w:rPr>
          <w:i/>
          <w:color w:val="000000" w:themeColor="text1"/>
        </w:rPr>
        <w:t>ed.</w:t>
      </w:r>
    </w:p>
    <w:p w:rsidR="00D849BD" w:rsidRPr="005E7D08" w:rsidRDefault="00D849BD" w:rsidP="00D849BD">
      <w:pPr>
        <w:spacing w:after="0" w:line="240" w:lineRule="auto"/>
        <w:jc w:val="both"/>
        <w:rPr>
          <w:rFonts w:ascii="Times New Roman" w:hAnsi="Times New Roman" w:cs="Times New Roman"/>
          <w:i/>
          <w:color w:val="000000" w:themeColor="text1"/>
          <w:sz w:val="24"/>
          <w:szCs w:val="24"/>
        </w:rPr>
      </w:pPr>
      <w:r w:rsidRPr="005E7D08">
        <w:rPr>
          <w:rFonts w:ascii="Times New Roman" w:hAnsi="Times New Roman" w:cs="Times New Roman"/>
          <w:b/>
          <w:bCs/>
          <w:i/>
          <w:color w:val="000000" w:themeColor="text1"/>
          <w:sz w:val="24"/>
          <w:szCs w:val="24"/>
        </w:rPr>
        <w:t>Reference Books:</w:t>
      </w:r>
    </w:p>
    <w:p w:rsidR="00D849BD" w:rsidRPr="005E7D08" w:rsidRDefault="00D849BD" w:rsidP="00075601">
      <w:pPr>
        <w:pStyle w:val="Normal1"/>
        <w:numPr>
          <w:ilvl w:val="0"/>
          <w:numId w:val="181"/>
        </w:numPr>
        <w:pBdr>
          <w:top w:val="nil"/>
          <w:left w:val="nil"/>
          <w:bottom w:val="nil"/>
          <w:right w:val="nil"/>
          <w:between w:val="nil"/>
        </w:pBdr>
        <w:tabs>
          <w:tab w:val="left" w:pos="1260"/>
        </w:tabs>
        <w:spacing w:line="240" w:lineRule="auto"/>
        <w:jc w:val="both"/>
        <w:rPr>
          <w:i/>
          <w:color w:val="000000" w:themeColor="text1"/>
        </w:rPr>
      </w:pPr>
      <w:r w:rsidRPr="005E7D08">
        <w:rPr>
          <w:i/>
          <w:color w:val="000000" w:themeColor="text1"/>
        </w:rPr>
        <w:t>Bayross I., SQL, PL/SQL the Programming Language of Oracle, BPB Publications (2009) 4</w:t>
      </w:r>
      <w:r w:rsidRPr="005E7D08">
        <w:rPr>
          <w:i/>
          <w:color w:val="000000" w:themeColor="text1"/>
          <w:vertAlign w:val="superscript"/>
        </w:rPr>
        <w:t>th</w:t>
      </w:r>
      <w:r w:rsidRPr="005E7D08">
        <w:rPr>
          <w:i/>
          <w:color w:val="000000" w:themeColor="text1"/>
        </w:rPr>
        <w:t>ed.</w:t>
      </w:r>
    </w:p>
    <w:p w:rsidR="00D849BD" w:rsidRPr="005E7D08" w:rsidRDefault="00D849BD" w:rsidP="00075601">
      <w:pPr>
        <w:pStyle w:val="Normal1"/>
        <w:numPr>
          <w:ilvl w:val="0"/>
          <w:numId w:val="181"/>
        </w:numPr>
        <w:pBdr>
          <w:top w:val="nil"/>
          <w:left w:val="nil"/>
          <w:bottom w:val="nil"/>
          <w:right w:val="nil"/>
          <w:between w:val="nil"/>
        </w:pBdr>
        <w:tabs>
          <w:tab w:val="left" w:pos="1260"/>
        </w:tabs>
        <w:spacing w:line="240" w:lineRule="auto"/>
        <w:jc w:val="both"/>
        <w:rPr>
          <w:i/>
          <w:color w:val="000000" w:themeColor="text1"/>
        </w:rPr>
      </w:pPr>
      <w:r w:rsidRPr="005E7D08">
        <w:rPr>
          <w:i/>
          <w:color w:val="000000" w:themeColor="text1"/>
        </w:rPr>
        <w:t>HofferJ.</w:t>
      </w:r>
      <w:proofErr w:type="gramStart"/>
      <w:r w:rsidRPr="005E7D08">
        <w:rPr>
          <w:i/>
          <w:color w:val="000000" w:themeColor="text1"/>
        </w:rPr>
        <w:t>,Venkataraman</w:t>
      </w:r>
      <w:proofErr w:type="gramEnd"/>
      <w:r w:rsidRPr="005E7D08">
        <w:rPr>
          <w:i/>
          <w:color w:val="000000" w:themeColor="text1"/>
        </w:rPr>
        <w:t>, R. and Topi, H., Modern Database Management, Pearson (2016) 12</w:t>
      </w:r>
      <w:r w:rsidRPr="005E7D08">
        <w:rPr>
          <w:i/>
          <w:color w:val="000000" w:themeColor="text1"/>
          <w:vertAlign w:val="superscript"/>
        </w:rPr>
        <w:t>th</w:t>
      </w:r>
      <w:r w:rsidRPr="005E7D08">
        <w:rPr>
          <w:i/>
          <w:color w:val="000000" w:themeColor="text1"/>
        </w:rPr>
        <w:t>ed.</w:t>
      </w:r>
    </w:p>
    <w:p w:rsidR="00D849BD" w:rsidRPr="005E7D08" w:rsidRDefault="00D849BD" w:rsidP="00D849BD">
      <w:pPr>
        <w:spacing w:after="0" w:line="240" w:lineRule="auto"/>
        <w:rPr>
          <w:rFonts w:ascii="Times New Roman" w:hAnsi="Times New Roman" w:cs="Times New Roman"/>
          <w:b/>
          <w:color w:val="000000" w:themeColor="text1"/>
          <w:sz w:val="24"/>
          <w:szCs w:val="24"/>
        </w:rPr>
      </w:pPr>
    </w:p>
    <w:p w:rsidR="00D849BD" w:rsidRDefault="00D849BD" w:rsidP="00D849BD">
      <w:pPr>
        <w:tabs>
          <w:tab w:val="left" w:pos="7980"/>
        </w:tabs>
        <w:spacing w:after="0" w:line="240" w:lineRule="auto"/>
        <w:rPr>
          <w:rFonts w:ascii="Times New Roman" w:hAnsi="Times New Roman" w:cs="Times New Roman"/>
          <w:b/>
          <w:color w:val="000000" w:themeColor="text1"/>
          <w:sz w:val="24"/>
          <w:szCs w:val="24"/>
        </w:rPr>
      </w:pPr>
      <w:r w:rsidRPr="005E7D08">
        <w:rPr>
          <w:rFonts w:ascii="Times New Roman" w:hAnsi="Times New Roman" w:cs="Times New Roman"/>
          <w:b/>
          <w:color w:val="000000" w:themeColor="text1"/>
          <w:sz w:val="24"/>
          <w:szCs w:val="24"/>
        </w:rPr>
        <w:t>Evaluation Scheme:</w:t>
      </w:r>
    </w:p>
    <w:p w:rsidR="00D849BD" w:rsidRDefault="00D849BD" w:rsidP="00D849BD">
      <w:pPr>
        <w:tabs>
          <w:tab w:val="left" w:pos="7980"/>
        </w:tabs>
        <w:spacing w:after="0" w:line="240" w:lineRule="auto"/>
        <w:rPr>
          <w:rFonts w:ascii="Times New Roman" w:hAnsi="Times New Roman" w:cs="Times New Roman"/>
          <w:b/>
          <w:color w:val="000000" w:themeColor="text1"/>
          <w:sz w:val="24"/>
          <w:szCs w:val="24"/>
        </w:rPr>
      </w:pPr>
    </w:p>
    <w:p w:rsidR="00D849BD" w:rsidRPr="005E7D08" w:rsidRDefault="00D849BD" w:rsidP="00D849BD">
      <w:pPr>
        <w:tabs>
          <w:tab w:val="left" w:pos="7980"/>
        </w:tabs>
        <w:spacing w:after="0" w:line="240" w:lineRule="auto"/>
        <w:rPr>
          <w:rFonts w:ascii="Times New Roman" w:hAnsi="Times New Roman" w:cs="Times New Roman"/>
          <w:b/>
          <w:color w:val="000000" w:themeColor="text1"/>
          <w:sz w:val="24"/>
          <w:szCs w:val="24"/>
        </w:rPr>
      </w:pPr>
    </w:p>
    <w:tbl>
      <w:tblPr>
        <w:tblW w:w="8938"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6431"/>
        <w:gridCol w:w="1664"/>
      </w:tblGrid>
      <w:tr w:rsidR="00D849BD" w:rsidRPr="005E7D08" w:rsidTr="00870106">
        <w:tc>
          <w:tcPr>
            <w:tcW w:w="843"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S.No.</w:t>
            </w:r>
          </w:p>
        </w:tc>
        <w:tc>
          <w:tcPr>
            <w:tcW w:w="6431" w:type="dxa"/>
          </w:tcPr>
          <w:p w:rsidR="00D849BD" w:rsidRPr="005E7D08" w:rsidRDefault="00D849BD" w:rsidP="00870106">
            <w:pPr>
              <w:tabs>
                <w:tab w:val="left" w:pos="7980"/>
              </w:tabs>
              <w:spacing w:after="0" w:line="240" w:lineRule="auto"/>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Evaluation Elements</w:t>
            </w:r>
          </w:p>
        </w:tc>
        <w:tc>
          <w:tcPr>
            <w:tcW w:w="1664"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Weightage (%)</w:t>
            </w:r>
          </w:p>
        </w:tc>
      </w:tr>
      <w:tr w:rsidR="00D849BD" w:rsidRPr="005E7D08" w:rsidTr="00870106">
        <w:tc>
          <w:tcPr>
            <w:tcW w:w="843"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1</w:t>
            </w:r>
          </w:p>
        </w:tc>
        <w:tc>
          <w:tcPr>
            <w:tcW w:w="6431"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MST</w:t>
            </w:r>
          </w:p>
        </w:tc>
        <w:tc>
          <w:tcPr>
            <w:tcW w:w="1664"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25</w:t>
            </w:r>
          </w:p>
        </w:tc>
      </w:tr>
      <w:tr w:rsidR="00D849BD" w:rsidRPr="005E7D08" w:rsidTr="00870106">
        <w:tc>
          <w:tcPr>
            <w:tcW w:w="843"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2</w:t>
            </w:r>
          </w:p>
        </w:tc>
        <w:tc>
          <w:tcPr>
            <w:tcW w:w="6431"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EST</w:t>
            </w:r>
          </w:p>
        </w:tc>
        <w:tc>
          <w:tcPr>
            <w:tcW w:w="1664"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45</w:t>
            </w:r>
          </w:p>
        </w:tc>
      </w:tr>
      <w:tr w:rsidR="00D849BD" w:rsidRPr="005E7D08" w:rsidTr="00870106">
        <w:tc>
          <w:tcPr>
            <w:tcW w:w="843"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3</w:t>
            </w:r>
          </w:p>
        </w:tc>
        <w:tc>
          <w:tcPr>
            <w:tcW w:w="6431" w:type="dxa"/>
          </w:tcPr>
          <w:p w:rsidR="00D849BD" w:rsidRPr="005E7D08" w:rsidRDefault="00D849BD" w:rsidP="00870106">
            <w:pPr>
              <w:tabs>
                <w:tab w:val="left" w:pos="7980"/>
              </w:tabs>
              <w:spacing w:after="0" w:line="240" w:lineRule="auto"/>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Sessionals (Assignments/Projects/ Tutorials/Quizzes/Lab Evaluations)</w:t>
            </w:r>
          </w:p>
        </w:tc>
        <w:tc>
          <w:tcPr>
            <w:tcW w:w="1664" w:type="dxa"/>
          </w:tcPr>
          <w:p w:rsidR="00D849BD" w:rsidRPr="005E7D08" w:rsidRDefault="00D849BD" w:rsidP="00870106">
            <w:pPr>
              <w:tabs>
                <w:tab w:val="left" w:pos="7980"/>
              </w:tabs>
              <w:spacing w:after="0" w:line="240" w:lineRule="auto"/>
              <w:jc w:val="center"/>
              <w:rPr>
                <w:rFonts w:ascii="Times New Roman" w:hAnsi="Times New Roman" w:cs="Times New Roman"/>
                <w:color w:val="000000" w:themeColor="text1"/>
                <w:sz w:val="24"/>
                <w:szCs w:val="24"/>
              </w:rPr>
            </w:pPr>
            <w:r w:rsidRPr="005E7D08">
              <w:rPr>
                <w:rFonts w:ascii="Times New Roman" w:hAnsi="Times New Roman" w:cs="Times New Roman"/>
                <w:color w:val="000000" w:themeColor="text1"/>
                <w:sz w:val="24"/>
                <w:szCs w:val="24"/>
              </w:rPr>
              <w:t>30</w:t>
            </w:r>
          </w:p>
        </w:tc>
      </w:tr>
    </w:tbl>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Default="00D849BD" w:rsidP="00340E75"/>
    <w:p w:rsidR="00D849BD" w:rsidRPr="007E335F" w:rsidRDefault="00D849BD" w:rsidP="00340E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58"/>
        <w:gridCol w:w="381"/>
        <w:gridCol w:w="381"/>
        <w:gridCol w:w="381"/>
        <w:gridCol w:w="837"/>
        <w:gridCol w:w="104"/>
      </w:tblGrid>
      <w:tr w:rsidR="002C3988" w:rsidRPr="007E335F" w:rsidTr="00F64D12">
        <w:trPr>
          <w:gridAfter w:val="1"/>
          <w:wAfter w:w="56" w:type="pct"/>
          <w:trHeight w:val="216"/>
        </w:trPr>
        <w:tc>
          <w:tcPr>
            <w:tcW w:w="4944" w:type="pct"/>
            <w:gridSpan w:val="5"/>
            <w:tcBorders>
              <w:top w:val="nil"/>
              <w:left w:val="nil"/>
              <w:bottom w:val="nil"/>
              <w:right w:val="nil"/>
            </w:tcBorders>
          </w:tcPr>
          <w:p w:rsidR="002C3988" w:rsidRPr="007E335F" w:rsidRDefault="002C3988" w:rsidP="00AE543F">
            <w:pPr>
              <w:ind w:right="-609"/>
              <w:jc w:val="center"/>
              <w:rPr>
                <w:rFonts w:ascii="Cambria" w:eastAsia="Times New Roman" w:hAnsi="Cambria" w:cs="Times New Roman"/>
                <w:b/>
              </w:rPr>
            </w:pPr>
            <w:r w:rsidRPr="007E335F">
              <w:rPr>
                <w:rFonts w:ascii="Cambria" w:eastAsia="Times New Roman" w:hAnsi="Cambria" w:cs="Times New Roman"/>
                <w:b/>
              </w:rPr>
              <w:lastRenderedPageBreak/>
              <w:t>UEC</w:t>
            </w:r>
            <w:r w:rsidR="00AE543F">
              <w:rPr>
                <w:b/>
              </w:rPr>
              <w:t>502</w:t>
            </w:r>
            <w:r w:rsidRPr="007E335F">
              <w:rPr>
                <w:rFonts w:ascii="Cambria" w:eastAsia="Times New Roman" w:hAnsi="Cambria" w:cs="Times New Roman"/>
                <w:b/>
              </w:rPr>
              <w:t>: DIGITAL SIGNAL PROCESSING</w:t>
            </w:r>
          </w:p>
        </w:tc>
      </w:tr>
      <w:tr w:rsidR="002C3988" w:rsidRPr="007E335F" w:rsidTr="00F64D12">
        <w:trPr>
          <w:gridAfter w:val="1"/>
          <w:wAfter w:w="56" w:type="pct"/>
          <w:trHeight w:val="216"/>
        </w:trPr>
        <w:tc>
          <w:tcPr>
            <w:tcW w:w="3873"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rPr>
            </w:pPr>
          </w:p>
        </w:tc>
        <w:tc>
          <w:tcPr>
            <w:tcW w:w="206"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L</w:t>
            </w:r>
          </w:p>
        </w:tc>
        <w:tc>
          <w:tcPr>
            <w:tcW w:w="206"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T</w:t>
            </w:r>
          </w:p>
        </w:tc>
        <w:tc>
          <w:tcPr>
            <w:tcW w:w="206"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P</w:t>
            </w:r>
          </w:p>
        </w:tc>
        <w:tc>
          <w:tcPr>
            <w:tcW w:w="453"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Cr.</w:t>
            </w:r>
          </w:p>
        </w:tc>
      </w:tr>
      <w:tr w:rsidR="002C3988" w:rsidRPr="007E335F" w:rsidTr="00F64D12">
        <w:trPr>
          <w:gridAfter w:val="1"/>
          <w:wAfter w:w="56" w:type="pct"/>
          <w:trHeight w:val="216"/>
        </w:trPr>
        <w:tc>
          <w:tcPr>
            <w:tcW w:w="3873"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bCs/>
              </w:rPr>
            </w:pPr>
          </w:p>
        </w:tc>
        <w:tc>
          <w:tcPr>
            <w:tcW w:w="206"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3</w:t>
            </w:r>
          </w:p>
        </w:tc>
        <w:tc>
          <w:tcPr>
            <w:tcW w:w="206"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1</w:t>
            </w:r>
          </w:p>
        </w:tc>
        <w:tc>
          <w:tcPr>
            <w:tcW w:w="206"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2</w:t>
            </w:r>
          </w:p>
        </w:tc>
        <w:tc>
          <w:tcPr>
            <w:tcW w:w="453" w:type="pct"/>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rPr>
            </w:pPr>
            <w:r w:rsidRPr="007E335F">
              <w:rPr>
                <w:rFonts w:ascii="Cambria" w:eastAsia="Times New Roman" w:hAnsi="Cambria" w:cs="Times New Roman"/>
                <w:b/>
              </w:rPr>
              <w:t>4.5</w:t>
            </w:r>
          </w:p>
        </w:tc>
      </w:tr>
      <w:tr w:rsidR="002C3988" w:rsidRPr="007E335F" w:rsidTr="00F64D12">
        <w:trPr>
          <w:gridAfter w:val="1"/>
          <w:wAfter w:w="56" w:type="pct"/>
          <w:trHeight w:val="216"/>
        </w:trPr>
        <w:tc>
          <w:tcPr>
            <w:tcW w:w="4944" w:type="pct"/>
            <w:gridSpan w:val="5"/>
            <w:tcBorders>
              <w:top w:val="nil"/>
              <w:left w:val="nil"/>
              <w:bottom w:val="nil"/>
              <w:right w:val="nil"/>
            </w:tcBorders>
          </w:tcPr>
          <w:p w:rsidR="002C3988" w:rsidRPr="007E335F" w:rsidRDefault="002C3988" w:rsidP="00F64D12">
            <w:pPr>
              <w:spacing w:line="360" w:lineRule="auto"/>
              <w:jc w:val="both"/>
              <w:rPr>
                <w:rFonts w:ascii="Cambria" w:eastAsia="Times New Roman" w:hAnsi="Cambria" w:cs="Times New Roman"/>
                <w:b/>
                <w:bCs/>
              </w:rPr>
            </w:pPr>
          </w:p>
        </w:tc>
      </w:tr>
      <w:tr w:rsidR="002C3988" w:rsidRPr="007E335F" w:rsidTr="00F64D12">
        <w:tc>
          <w:tcPr>
            <w:tcW w:w="5000" w:type="pct"/>
            <w:gridSpan w:val="6"/>
            <w:tcBorders>
              <w:top w:val="nil"/>
              <w:left w:val="nil"/>
              <w:bottom w:val="nil"/>
              <w:right w:val="nil"/>
            </w:tcBorders>
          </w:tcPr>
          <w:p w:rsidR="002C3988" w:rsidRPr="007E335F" w:rsidRDefault="002C3988" w:rsidP="00F64D12">
            <w:pPr>
              <w:jc w:val="both"/>
              <w:rPr>
                <w:rFonts w:ascii="Cambria" w:eastAsia="Times New Roman" w:hAnsi="Cambria" w:cs="Times New Roman"/>
              </w:rPr>
            </w:pPr>
            <w:r w:rsidRPr="007E335F">
              <w:rPr>
                <w:rFonts w:ascii="Cambria" w:eastAsia="Times New Roman" w:hAnsi="Cambria" w:cs="Times New Roman"/>
                <w:b/>
                <w:bCs/>
              </w:rPr>
              <w:t>Course Objective:</w:t>
            </w:r>
            <w:r w:rsidRPr="007E335F">
              <w:rPr>
                <w:rFonts w:ascii="Cambria" w:eastAsia="Times New Roman" w:hAnsi="Cambria" w:cs="Times New Roman"/>
                <w:shd w:val="clear" w:color="auto" w:fill="FFFFFF"/>
              </w:rPr>
              <w:t xml:space="preserve"> </w:t>
            </w:r>
            <w:r w:rsidRPr="007E335F">
              <w:rPr>
                <w:rFonts w:ascii="Cambria" w:eastAsia="Times New Roman" w:hAnsi="Cambria" w:cs="Times New Roman"/>
              </w:rPr>
              <w:t>The subject of discrete-time signal processing constitutes an important part of communication and computer engineering. The signals are processed to generate a sequence of numbers that represent samples of a continuous variable in a domain such as time, space, or frequency. Major objective is to apply various mathematical and computational algorithms to continuous-time and discrete-time signals to produce a modified signal that’s of higher quality than the original signal, which in turn improves the efficiency of underlying systems. Its utility to analyze the vital characteristics of signals and systems in time- and frequency-domain makes it an inevitable module of engineering practice.</w:t>
            </w:r>
          </w:p>
          <w:p w:rsidR="002C3988" w:rsidRPr="007E335F" w:rsidRDefault="002C3988" w:rsidP="00F64D12">
            <w:pPr>
              <w:jc w:val="both"/>
              <w:rPr>
                <w:rFonts w:ascii="Cambria" w:eastAsia="Times New Roman" w:hAnsi="Cambria" w:cs="Times New Roman"/>
                <w:b/>
                <w:shd w:val="clear" w:color="auto" w:fill="FFFFFF"/>
              </w:rPr>
            </w:pPr>
            <w:r w:rsidRPr="007E335F">
              <w:rPr>
                <w:rFonts w:ascii="Cambria" w:eastAsia="Times New Roman" w:hAnsi="Cambria" w:cs="Times New Roman"/>
                <w:b/>
                <w:shd w:val="clear" w:color="auto" w:fill="FFFFFF"/>
              </w:rPr>
              <w:t>Course Content Details:</w:t>
            </w:r>
          </w:p>
        </w:tc>
      </w:tr>
    </w:tbl>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 xml:space="preserve">Brief Review of Transforms: </w:t>
      </w:r>
      <w:r w:rsidRPr="007E335F">
        <w:rPr>
          <w:rFonts w:ascii="Cambria" w:eastAsia="Times New Roman" w:hAnsi="Cambria" w:cs="Times New Roman"/>
        </w:rPr>
        <w:t>Introduction to sampling theorem</w:t>
      </w:r>
      <w:r w:rsidRPr="007E335F">
        <w:rPr>
          <w:rFonts w:ascii="Cambria" w:eastAsia="Times New Roman" w:hAnsi="Cambria" w:cs="Times New Roman"/>
          <w:b/>
        </w:rPr>
        <w:t xml:space="preserve">, </w:t>
      </w:r>
      <w:r w:rsidRPr="007E335F">
        <w:rPr>
          <w:rFonts w:ascii="Cambria" w:eastAsia="Times New Roman" w:hAnsi="Cambria" w:cs="Times New Roman"/>
        </w:rPr>
        <w:t>Concept of frequency in continuous-time and discrete-time signals, Brief details about Laplace-transform, z-transform, CTFT, DTFT and DFT, decimation-in-time and decimation-in-frequency FFT algorithms.</w:t>
      </w:r>
    </w:p>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 xml:space="preserve">Discrete-time Signals’ and Systems’ Frequency Response Analysis: </w:t>
      </w:r>
      <w:r w:rsidRPr="007E335F">
        <w:rPr>
          <w:rFonts w:ascii="Cambria" w:eastAsia="Times New Roman" w:hAnsi="Cambria" w:cs="Times New Roman"/>
        </w:rPr>
        <w:t>Power density spectrum of periodic signals, Energy density spectrum of aperiodic signals, Cepstrum, Concept of bandwidth, LTI systems as frequency-selective filters (LPF, HPF, BPF, digital resonators, notch filters, comb filters and all pass filters), inverse systems and deconvolution.</w:t>
      </w:r>
    </w:p>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Implementation of Discrete-time Systems:</w:t>
      </w:r>
      <w:r w:rsidRPr="007E335F">
        <w:rPr>
          <w:rFonts w:ascii="Cambria" w:eastAsia="Times New Roman" w:hAnsi="Cambria" w:cs="Times New Roman"/>
        </w:rPr>
        <w:t xml:space="preserve"> LTI systems characterized by constant-coefficient difference equations and their impulse response attributes. Structures for FIR systems, Structures for IIR systems, Recursive and nonrecursive realizations, </w:t>
      </w:r>
      <w:proofErr w:type="gramStart"/>
      <w:r w:rsidRPr="007E335F">
        <w:rPr>
          <w:rFonts w:ascii="Cambria" w:eastAsia="Times New Roman" w:hAnsi="Cambria" w:cs="Times New Roman"/>
        </w:rPr>
        <w:t>Linear</w:t>
      </w:r>
      <w:proofErr w:type="gramEnd"/>
      <w:r w:rsidRPr="007E335F">
        <w:rPr>
          <w:rFonts w:ascii="Cambria" w:eastAsia="Times New Roman" w:hAnsi="Cambria" w:cs="Times New Roman"/>
        </w:rPr>
        <w:t xml:space="preserve"> filtering methods based on DFT, and Goertzel algorithm.</w:t>
      </w:r>
    </w:p>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Design of FIR Filters:</w:t>
      </w:r>
      <w:r w:rsidRPr="007E335F">
        <w:rPr>
          <w:rFonts w:ascii="Cambria" w:eastAsia="Times New Roman" w:hAnsi="Cambria" w:cs="Times New Roman"/>
        </w:rPr>
        <w:t xml:space="preserve"> Causality and its implications, Characteristics of practical frequency-selective filters, Symmetric and antisymmetric FIR filters, Design of linear-phase FIR filters using window method (Hamming, Hanning, Kaiser etc.), Design of FIR filters using frequency-sampling method.</w:t>
      </w:r>
    </w:p>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Design of IIR Filters:</w:t>
      </w:r>
      <w:r w:rsidRPr="007E335F">
        <w:rPr>
          <w:rFonts w:ascii="Cambria" w:eastAsia="Times New Roman" w:hAnsi="Cambria" w:cs="Times New Roman"/>
        </w:rPr>
        <w:t xml:space="preserve"> Characteristics of commonly used analog filters, Design of IIR filters from analog filters by approximation of derivatives, Design by impulse invariance, Design by bilinear transformation. </w:t>
      </w:r>
    </w:p>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Multirate Signal Processing:</w:t>
      </w:r>
      <w:r w:rsidRPr="007E335F">
        <w:rPr>
          <w:rFonts w:ascii="Cambria" w:eastAsia="Times New Roman" w:hAnsi="Cambria" w:cs="Times New Roman"/>
        </w:rPr>
        <w:t xml:space="preserve"> Decimation by a factor D, Interpolation by a factor I, Sampling rate conversion by a rational factor I/D, Polyphase filter structures for decimation and interpolation, sampling rate conversion with cascaded integrator comb filters, Introduction to digital filter banks.</w:t>
      </w:r>
    </w:p>
    <w:p w:rsidR="002C3988" w:rsidRPr="007E335F" w:rsidRDefault="002C3988" w:rsidP="002C3988">
      <w:pPr>
        <w:spacing w:before="240"/>
        <w:jc w:val="both"/>
        <w:rPr>
          <w:rFonts w:ascii="Cambria" w:eastAsia="Times New Roman" w:hAnsi="Cambria" w:cs="Times New Roman"/>
        </w:rPr>
      </w:pPr>
      <w:r w:rsidRPr="007E335F">
        <w:rPr>
          <w:rFonts w:ascii="Cambria" w:eastAsia="Times New Roman" w:hAnsi="Cambria" w:cs="Times New Roman"/>
          <w:b/>
        </w:rPr>
        <w:t xml:space="preserve">Optimum Filtering and Equalization: </w:t>
      </w:r>
      <w:r w:rsidRPr="007E335F">
        <w:rPr>
          <w:rFonts w:ascii="Cambria" w:eastAsia="Times New Roman" w:hAnsi="Cambria" w:cs="Times New Roman"/>
        </w:rPr>
        <w:t xml:space="preserve">Wiener filtering, </w:t>
      </w:r>
      <w:proofErr w:type="gramStart"/>
      <w:r w:rsidRPr="007E335F">
        <w:rPr>
          <w:rFonts w:ascii="Cambria" w:eastAsia="Times New Roman" w:hAnsi="Cambria" w:cs="Times New Roman"/>
        </w:rPr>
        <w:t>Linear</w:t>
      </w:r>
      <w:proofErr w:type="gramEnd"/>
      <w:r w:rsidRPr="007E335F">
        <w:rPr>
          <w:rFonts w:ascii="Cambria" w:eastAsia="Times New Roman" w:hAnsi="Cambria" w:cs="Times New Roman"/>
        </w:rPr>
        <w:t xml:space="preserve"> prediction and Concept of equalization.</w:t>
      </w:r>
    </w:p>
    <w:p w:rsidR="002C3988" w:rsidRPr="007E335F" w:rsidRDefault="002C3988" w:rsidP="002C3988">
      <w:pPr>
        <w:spacing w:before="240"/>
        <w:jc w:val="both"/>
        <w:rPr>
          <w:rFonts w:ascii="Cambria" w:eastAsia="Times New Roman" w:hAnsi="Cambria" w:cs="Times New Roman"/>
          <w:sz w:val="16"/>
          <w:szCs w:val="16"/>
        </w:rPr>
      </w:pPr>
    </w:p>
    <w:p w:rsidR="002C3988" w:rsidRPr="007E335F" w:rsidRDefault="002C3988" w:rsidP="002C3988">
      <w:pPr>
        <w:spacing w:before="240"/>
        <w:jc w:val="both"/>
        <w:rPr>
          <w:rFonts w:ascii="Cambria" w:eastAsia="Times New Roman" w:hAnsi="Cambria" w:cs="Times New Roman"/>
          <w:b/>
        </w:rPr>
      </w:pPr>
      <w:r w:rsidRPr="007E335F">
        <w:rPr>
          <w:rFonts w:ascii="Cambria" w:eastAsia="Times New Roman" w:hAnsi="Cambria" w:cs="Times New Roman"/>
          <w:b/>
        </w:rPr>
        <w:lastRenderedPageBreak/>
        <w:t xml:space="preserve">Laboratory Work: </w:t>
      </w:r>
      <w:r w:rsidRPr="007E335F">
        <w:rPr>
          <w:rFonts w:ascii="Cambria" w:eastAsia="Times New Roman" w:hAnsi="Cambria" w:cs="Times New Roman"/>
        </w:rPr>
        <w:t xml:space="preserve">MATLAB software based lab practicals related to DSP and its applications. </w:t>
      </w:r>
    </w:p>
    <w:p w:rsidR="002C3988" w:rsidRPr="007E335F" w:rsidRDefault="002C3988" w:rsidP="002C3988">
      <w:pPr>
        <w:spacing w:before="240"/>
        <w:jc w:val="both"/>
        <w:rPr>
          <w:rFonts w:ascii="Cambria" w:eastAsia="Times New Roman" w:hAnsi="Cambria" w:cs="Times New Roman"/>
          <w:b/>
        </w:rPr>
      </w:pPr>
      <w:r w:rsidRPr="007E335F">
        <w:rPr>
          <w:rFonts w:ascii="Cambria" w:eastAsia="Times New Roman" w:hAnsi="Cambria" w:cs="Times New Roman"/>
          <w:b/>
        </w:rPr>
        <w:t xml:space="preserve">Micro-Project/Assignment: </w:t>
      </w:r>
      <w:r w:rsidRPr="007E335F">
        <w:rPr>
          <w:rFonts w:ascii="Cambria" w:eastAsia="Times New Roman" w:hAnsi="Cambria" w:cs="Times New Roman"/>
          <w:iCs/>
        </w:rPr>
        <w:t>To be assigned by concerned instructor/course-coordinator.</w:t>
      </w:r>
    </w:p>
    <w:p w:rsidR="002C3988" w:rsidRPr="007E335F" w:rsidRDefault="002C3988" w:rsidP="002C3988">
      <w:pPr>
        <w:pStyle w:val="ListParagraph"/>
        <w:ind w:left="0"/>
        <w:jc w:val="both"/>
        <w:rPr>
          <w:rFonts w:ascii="Cambria" w:eastAsia="Times New Roman" w:hAnsi="Cambria" w:cs="Times New Roman"/>
          <w:b/>
          <w:bCs/>
          <w:iCs/>
          <w:sz w:val="16"/>
          <w:szCs w:val="16"/>
        </w:rPr>
      </w:pPr>
    </w:p>
    <w:p w:rsidR="002C3988" w:rsidRPr="007E335F" w:rsidRDefault="002C3988" w:rsidP="002C3988">
      <w:pPr>
        <w:autoSpaceDE w:val="0"/>
        <w:autoSpaceDN w:val="0"/>
        <w:adjustRightInd w:val="0"/>
        <w:jc w:val="both"/>
        <w:rPr>
          <w:rFonts w:ascii="Cambria" w:eastAsia="Times New Roman" w:hAnsi="Cambria" w:cs="Times New Roman"/>
          <w:b/>
        </w:rPr>
      </w:pPr>
      <w:r w:rsidRPr="007E335F">
        <w:rPr>
          <w:rFonts w:ascii="Cambria" w:eastAsia="Times New Roman" w:hAnsi="Cambria" w:cs="Times New Roman"/>
          <w:b/>
        </w:rPr>
        <w:t>Course Learning Outcomes (CLOs):</w:t>
      </w:r>
    </w:p>
    <w:p w:rsidR="002C3988" w:rsidRPr="007E335F" w:rsidRDefault="002C3988" w:rsidP="002C3988">
      <w:pPr>
        <w:tabs>
          <w:tab w:val="left" w:pos="7980"/>
        </w:tabs>
        <w:rPr>
          <w:rFonts w:ascii="Cambria" w:eastAsia="Times New Roman" w:hAnsi="Cambria" w:cs="Times New Roman"/>
        </w:rPr>
      </w:pPr>
      <w:r w:rsidRPr="007E335F">
        <w:rPr>
          <w:rFonts w:ascii="Cambria" w:eastAsia="Times New Roman" w:hAnsi="Cambria" w:cs="Times New Roman"/>
        </w:rPr>
        <w:t>The students will be able to</w:t>
      </w:r>
    </w:p>
    <w:p w:rsidR="002C3988" w:rsidRPr="007E335F" w:rsidRDefault="002C3988" w:rsidP="00075601">
      <w:pPr>
        <w:pStyle w:val="ListParagraph"/>
        <w:numPr>
          <w:ilvl w:val="0"/>
          <w:numId w:val="18"/>
        </w:numPr>
        <w:autoSpaceDE w:val="0"/>
        <w:autoSpaceDN w:val="0"/>
        <w:adjustRightInd w:val="0"/>
        <w:spacing w:after="0" w:line="240" w:lineRule="auto"/>
        <w:jc w:val="both"/>
        <w:rPr>
          <w:rFonts w:ascii="Cambria" w:eastAsia="Times New Roman" w:hAnsi="Cambria" w:cs="Times New Roman"/>
        </w:rPr>
      </w:pPr>
      <w:r w:rsidRPr="007E335F">
        <w:rPr>
          <w:rFonts w:ascii="Cambria" w:eastAsia="Times New Roman" w:hAnsi="Cambria" w:cs="Times New Roman"/>
          <w:bCs/>
        </w:rPr>
        <w:t>analyze discrete-time signals and systems in frequency-domain</w:t>
      </w:r>
    </w:p>
    <w:p w:rsidR="002C3988" w:rsidRPr="007E335F" w:rsidRDefault="002C3988" w:rsidP="00075601">
      <w:pPr>
        <w:pStyle w:val="ListParagraph"/>
        <w:numPr>
          <w:ilvl w:val="0"/>
          <w:numId w:val="18"/>
        </w:numPr>
        <w:autoSpaceDE w:val="0"/>
        <w:autoSpaceDN w:val="0"/>
        <w:adjustRightInd w:val="0"/>
        <w:spacing w:after="0" w:line="240" w:lineRule="auto"/>
        <w:jc w:val="both"/>
        <w:rPr>
          <w:rFonts w:ascii="Cambria" w:eastAsia="Times New Roman" w:hAnsi="Cambria" w:cs="Times New Roman"/>
        </w:rPr>
      </w:pPr>
      <w:r w:rsidRPr="007E335F">
        <w:rPr>
          <w:rFonts w:ascii="Cambria" w:eastAsia="Times New Roman" w:hAnsi="Cambria" w:cs="Times New Roman"/>
          <w:bCs/>
        </w:rPr>
        <w:t>employ linear time-invariant systems for discrete-time signal processing</w:t>
      </w:r>
    </w:p>
    <w:p w:rsidR="002C3988" w:rsidRPr="007E335F" w:rsidRDefault="002C3988" w:rsidP="00075601">
      <w:pPr>
        <w:pStyle w:val="ListParagraph"/>
        <w:numPr>
          <w:ilvl w:val="0"/>
          <w:numId w:val="18"/>
        </w:numPr>
        <w:autoSpaceDE w:val="0"/>
        <w:autoSpaceDN w:val="0"/>
        <w:adjustRightInd w:val="0"/>
        <w:spacing w:after="0" w:line="240" w:lineRule="auto"/>
        <w:jc w:val="both"/>
        <w:rPr>
          <w:rFonts w:ascii="Cambria" w:eastAsia="Times New Roman" w:hAnsi="Cambria" w:cs="Times New Roman"/>
        </w:rPr>
      </w:pPr>
      <w:r w:rsidRPr="007E335F">
        <w:rPr>
          <w:rFonts w:ascii="Cambria" w:eastAsia="Times New Roman" w:hAnsi="Cambria" w:cs="Times New Roman"/>
          <w:bCs/>
        </w:rPr>
        <w:t xml:space="preserve">design and implement FIR frequency-selective filters </w:t>
      </w:r>
    </w:p>
    <w:p w:rsidR="002C3988" w:rsidRPr="007E335F" w:rsidRDefault="002C3988" w:rsidP="00075601">
      <w:pPr>
        <w:pStyle w:val="ListParagraph"/>
        <w:numPr>
          <w:ilvl w:val="0"/>
          <w:numId w:val="18"/>
        </w:numPr>
        <w:autoSpaceDE w:val="0"/>
        <w:autoSpaceDN w:val="0"/>
        <w:adjustRightInd w:val="0"/>
        <w:spacing w:after="0" w:line="240" w:lineRule="auto"/>
        <w:jc w:val="both"/>
        <w:rPr>
          <w:rFonts w:ascii="Cambria" w:eastAsia="Times New Roman" w:hAnsi="Cambria" w:cs="Times New Roman"/>
        </w:rPr>
      </w:pPr>
      <w:r w:rsidRPr="007E335F">
        <w:rPr>
          <w:rFonts w:ascii="Cambria" w:eastAsia="Times New Roman" w:hAnsi="Cambria" w:cs="Times New Roman"/>
          <w:bCs/>
        </w:rPr>
        <w:t xml:space="preserve">design and implement IIR frequency-selective filters </w:t>
      </w:r>
    </w:p>
    <w:p w:rsidR="002C3988" w:rsidRPr="007E335F" w:rsidRDefault="002C3988" w:rsidP="00075601">
      <w:pPr>
        <w:pStyle w:val="ListParagraph"/>
        <w:numPr>
          <w:ilvl w:val="0"/>
          <w:numId w:val="18"/>
        </w:numPr>
        <w:autoSpaceDE w:val="0"/>
        <w:autoSpaceDN w:val="0"/>
        <w:adjustRightInd w:val="0"/>
        <w:spacing w:after="0" w:line="240" w:lineRule="auto"/>
        <w:jc w:val="both"/>
        <w:rPr>
          <w:rFonts w:ascii="Cambria" w:eastAsia="Times New Roman" w:hAnsi="Cambria" w:cs="Times New Roman"/>
        </w:rPr>
      </w:pPr>
      <w:r w:rsidRPr="007E335F">
        <w:rPr>
          <w:rFonts w:ascii="Cambria" w:eastAsia="Times New Roman" w:hAnsi="Cambria" w:cs="Times New Roman"/>
        </w:rPr>
        <w:t>tackle engineering system problems using multirate signal processing and optimum filtering approaches</w:t>
      </w:r>
    </w:p>
    <w:p w:rsidR="002C3988" w:rsidRPr="007E335F" w:rsidRDefault="002C3988" w:rsidP="002C3988">
      <w:pPr>
        <w:pStyle w:val="ListParagraph"/>
        <w:ind w:left="0"/>
        <w:jc w:val="both"/>
        <w:rPr>
          <w:rFonts w:ascii="Cambria" w:eastAsia="Times New Roman" w:hAnsi="Cambria" w:cs="Times New Roman"/>
          <w:b/>
          <w:bCs/>
          <w:iCs/>
        </w:rPr>
      </w:pPr>
    </w:p>
    <w:p w:rsidR="002C3988" w:rsidRPr="007E335F" w:rsidRDefault="002C3988" w:rsidP="002C3988">
      <w:pPr>
        <w:pStyle w:val="ListParagraph"/>
        <w:ind w:left="0"/>
        <w:jc w:val="both"/>
        <w:rPr>
          <w:rFonts w:ascii="Cambria" w:eastAsia="Times New Roman" w:hAnsi="Cambria" w:cs="Times New Roman"/>
          <w:b/>
          <w:bCs/>
          <w:iCs/>
        </w:rPr>
      </w:pPr>
      <w:r w:rsidRPr="007E335F">
        <w:rPr>
          <w:rFonts w:ascii="Cambria" w:eastAsia="Times New Roman" w:hAnsi="Cambria" w:cs="Times New Roman"/>
          <w:b/>
          <w:bCs/>
          <w:iCs/>
        </w:rPr>
        <w:t>Text Books:</w:t>
      </w:r>
    </w:p>
    <w:p w:rsidR="002C3988" w:rsidRPr="007E335F" w:rsidRDefault="002C3988" w:rsidP="002C3988">
      <w:pPr>
        <w:pStyle w:val="ListParagraph"/>
        <w:ind w:left="0"/>
        <w:jc w:val="both"/>
        <w:rPr>
          <w:rFonts w:ascii="Cambria" w:eastAsia="Times New Roman" w:hAnsi="Cambria" w:cs="Times New Roman"/>
          <w:b/>
          <w:bCs/>
          <w:iCs/>
        </w:rPr>
      </w:pPr>
    </w:p>
    <w:p w:rsidR="002C3988" w:rsidRPr="007E335F" w:rsidRDefault="002C3988" w:rsidP="00075601">
      <w:pPr>
        <w:pStyle w:val="ListParagraph"/>
        <w:numPr>
          <w:ilvl w:val="0"/>
          <w:numId w:val="19"/>
        </w:numPr>
        <w:spacing w:after="0" w:line="240" w:lineRule="auto"/>
        <w:jc w:val="both"/>
        <w:rPr>
          <w:rFonts w:ascii="Cambria" w:eastAsia="Times New Roman" w:hAnsi="Cambria" w:cs="Times New Roman"/>
          <w:b/>
        </w:rPr>
      </w:pPr>
      <w:r w:rsidRPr="007E335F">
        <w:rPr>
          <w:rFonts w:ascii="Cambria" w:eastAsia="Times New Roman" w:hAnsi="Cambria" w:cs="Times New Roman"/>
          <w:b/>
        </w:rPr>
        <w:t>D.G. Manolakis and J.G. Proakis, Digital Signal Processing: Principles, Algorithms, and Applications. 4th ed., India: Pearson Education (Paperback), 2007.</w:t>
      </w:r>
    </w:p>
    <w:p w:rsidR="002C3988" w:rsidRPr="007E335F" w:rsidRDefault="002C3988" w:rsidP="00075601">
      <w:pPr>
        <w:pStyle w:val="ListParagraph"/>
        <w:numPr>
          <w:ilvl w:val="0"/>
          <w:numId w:val="19"/>
        </w:numPr>
        <w:spacing w:after="0" w:line="240" w:lineRule="auto"/>
        <w:jc w:val="both"/>
        <w:rPr>
          <w:rFonts w:ascii="Cambria" w:eastAsia="Times New Roman" w:hAnsi="Cambria" w:cs="Times New Roman"/>
          <w:b/>
        </w:rPr>
      </w:pPr>
      <w:r w:rsidRPr="007E335F">
        <w:rPr>
          <w:rFonts w:ascii="Cambria" w:eastAsia="Times New Roman" w:hAnsi="Cambria" w:cs="Times New Roman"/>
          <w:b/>
        </w:rPr>
        <w:t>A.V. Oppenheim, R.W. Schafer, and J.R. Buck, Discrete-time Signal Processing. 2nd ed., India: Pearson Education (Paperback), 2007.</w:t>
      </w:r>
    </w:p>
    <w:p w:rsidR="002C3988" w:rsidRPr="007E335F" w:rsidRDefault="002C3988" w:rsidP="002C3988">
      <w:pPr>
        <w:jc w:val="both"/>
        <w:rPr>
          <w:rFonts w:ascii="Cambria" w:eastAsia="Times New Roman" w:hAnsi="Cambria" w:cs="Times New Roman"/>
          <w:b/>
        </w:rPr>
      </w:pPr>
    </w:p>
    <w:p w:rsidR="002C3988" w:rsidRPr="007E335F" w:rsidRDefault="002C3988" w:rsidP="002C3988">
      <w:pPr>
        <w:jc w:val="both"/>
        <w:rPr>
          <w:rFonts w:ascii="Cambria" w:eastAsia="Times New Roman" w:hAnsi="Cambria" w:cs="Times New Roman"/>
          <w:b/>
        </w:rPr>
      </w:pPr>
      <w:r w:rsidRPr="007E335F">
        <w:rPr>
          <w:rFonts w:ascii="Cambria" w:eastAsia="Times New Roman" w:hAnsi="Cambria" w:cs="Times New Roman"/>
          <w:b/>
        </w:rPr>
        <w:t>Reference Books:</w:t>
      </w:r>
    </w:p>
    <w:p w:rsidR="002C3988" w:rsidRPr="007E335F" w:rsidRDefault="002C3988" w:rsidP="002C3988">
      <w:pPr>
        <w:jc w:val="both"/>
        <w:rPr>
          <w:rFonts w:ascii="Cambria" w:eastAsia="Times New Roman" w:hAnsi="Cambria" w:cs="Times New Roman"/>
          <w:b/>
        </w:rPr>
      </w:pPr>
    </w:p>
    <w:p w:rsidR="002C3988" w:rsidRPr="007E335F" w:rsidRDefault="002C3988" w:rsidP="00075601">
      <w:pPr>
        <w:widowControl w:val="0"/>
        <w:numPr>
          <w:ilvl w:val="0"/>
          <w:numId w:val="20"/>
        </w:numPr>
        <w:spacing w:line="240" w:lineRule="auto"/>
        <w:jc w:val="both"/>
        <w:rPr>
          <w:rFonts w:ascii="Cambria" w:eastAsia="Times New Roman" w:hAnsi="Cambria" w:cs="Times New Roman"/>
          <w:b/>
        </w:rPr>
      </w:pPr>
      <w:r w:rsidRPr="007E335F">
        <w:rPr>
          <w:rFonts w:ascii="Cambria" w:eastAsia="Times New Roman" w:hAnsi="Cambria" w:cs="Times New Roman"/>
          <w:b/>
        </w:rPr>
        <w:t>V.K. Ingle and J.G. Proakis, Digital Signal Processing using MATLAB. 2</w:t>
      </w:r>
      <w:r w:rsidRPr="007E335F">
        <w:rPr>
          <w:rFonts w:ascii="Cambria" w:eastAsia="Times New Roman" w:hAnsi="Cambria" w:cs="Times New Roman"/>
          <w:b/>
          <w:vertAlign w:val="superscript"/>
        </w:rPr>
        <w:t>nd</w:t>
      </w:r>
      <w:r w:rsidRPr="007E335F">
        <w:rPr>
          <w:rFonts w:ascii="Cambria" w:eastAsia="Times New Roman" w:hAnsi="Cambria" w:cs="Times New Roman"/>
          <w:b/>
        </w:rPr>
        <w:t xml:space="preserve"> ed., India: Thomson Learning, 2007.</w:t>
      </w:r>
    </w:p>
    <w:p w:rsidR="002C3988" w:rsidRPr="007E335F" w:rsidRDefault="002C3988" w:rsidP="00075601">
      <w:pPr>
        <w:pStyle w:val="ListParagraph"/>
        <w:numPr>
          <w:ilvl w:val="0"/>
          <w:numId w:val="20"/>
        </w:numPr>
        <w:spacing w:after="0" w:line="240" w:lineRule="auto"/>
        <w:jc w:val="both"/>
        <w:rPr>
          <w:rFonts w:ascii="Cambria" w:eastAsia="Times New Roman" w:hAnsi="Cambria" w:cs="Times New Roman"/>
          <w:b/>
        </w:rPr>
      </w:pPr>
      <w:r w:rsidRPr="007E335F">
        <w:rPr>
          <w:rFonts w:ascii="Cambria" w:eastAsia="Times New Roman" w:hAnsi="Cambria" w:cs="Times New Roman"/>
          <w:b/>
        </w:rPr>
        <w:t xml:space="preserve">S. Salivahanan and A. Vallavaraj, Digital Signal Processing. 2nd ed., </w:t>
      </w:r>
      <w:r w:rsidRPr="007E335F">
        <w:rPr>
          <w:rFonts w:ascii="Cambria" w:eastAsia="Times New Roman" w:hAnsi="Cambria" w:cs="Times New Roman"/>
          <w:b/>
          <w:iCs/>
        </w:rPr>
        <w:t xml:space="preserve">New York, U.S.A.: Tata </w:t>
      </w:r>
      <w:r w:rsidRPr="007E335F">
        <w:rPr>
          <w:rFonts w:ascii="Cambria" w:eastAsia="Times New Roman" w:hAnsi="Cambria" w:cs="Times New Roman"/>
          <w:b/>
        </w:rPr>
        <w:t>McGraw-Hill, 2011.</w:t>
      </w:r>
    </w:p>
    <w:p w:rsidR="002C3988" w:rsidRPr="007E335F" w:rsidRDefault="002C3988" w:rsidP="002C3988">
      <w:pPr>
        <w:ind w:left="720"/>
        <w:jc w:val="both"/>
        <w:rPr>
          <w:rFonts w:ascii="Cambria" w:eastAsia="Times New Roman" w:hAnsi="Cambria" w:cs="Times New Roman"/>
        </w:rPr>
      </w:pPr>
    </w:p>
    <w:p w:rsidR="002C3988" w:rsidRPr="007E335F" w:rsidRDefault="002C3988" w:rsidP="002C3988">
      <w:pPr>
        <w:tabs>
          <w:tab w:val="left" w:pos="7980"/>
        </w:tabs>
        <w:rPr>
          <w:rFonts w:ascii="Cambria" w:eastAsia="Times New Roman" w:hAnsi="Cambria" w:cs="Times New Roman"/>
          <w:b/>
        </w:rPr>
      </w:pPr>
      <w:r w:rsidRPr="007E335F">
        <w:rPr>
          <w:rFonts w:ascii="Cambria" w:eastAsia="Times New Roman" w:hAnsi="Cambria" w:cs="Times New Roman"/>
          <w:b/>
        </w:rPr>
        <w:t>Evaluation Scheme:</w:t>
      </w:r>
    </w:p>
    <w:p w:rsidR="002C3988" w:rsidRPr="007E335F" w:rsidRDefault="002C3988" w:rsidP="002C3988">
      <w:pPr>
        <w:tabs>
          <w:tab w:val="left" w:pos="7980"/>
        </w:tabs>
        <w:rPr>
          <w:rFonts w:ascii="Cambria" w:eastAsia="Times New Roman" w:hAnsi="Cambr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6311"/>
        <w:gridCol w:w="2114"/>
      </w:tblGrid>
      <w:tr w:rsidR="002C3988" w:rsidRPr="007E335F" w:rsidTr="00F64D12">
        <w:tc>
          <w:tcPr>
            <w:tcW w:w="817" w:type="dxa"/>
            <w:shd w:val="clear" w:color="auto" w:fill="auto"/>
          </w:tcPr>
          <w:p w:rsidR="002C3988" w:rsidRPr="007E335F" w:rsidRDefault="002C3988" w:rsidP="00F64D12">
            <w:pPr>
              <w:tabs>
                <w:tab w:val="left" w:pos="7980"/>
              </w:tabs>
              <w:jc w:val="center"/>
              <w:rPr>
                <w:rFonts w:ascii="Cambria" w:eastAsia="Times New Roman" w:hAnsi="Cambria" w:cs="Times New Roman"/>
                <w:b/>
              </w:rPr>
            </w:pPr>
            <w:r w:rsidRPr="007E335F">
              <w:rPr>
                <w:rFonts w:ascii="Cambria" w:eastAsia="Times New Roman" w:hAnsi="Cambria" w:cs="Times New Roman"/>
                <w:b/>
              </w:rPr>
              <w:t>S.No.</w:t>
            </w:r>
          </w:p>
        </w:tc>
        <w:tc>
          <w:tcPr>
            <w:tcW w:w="6311" w:type="dxa"/>
            <w:shd w:val="clear" w:color="auto" w:fill="auto"/>
          </w:tcPr>
          <w:p w:rsidR="002C3988" w:rsidRPr="007E335F" w:rsidRDefault="002C3988" w:rsidP="00F64D12">
            <w:pPr>
              <w:tabs>
                <w:tab w:val="left" w:pos="7980"/>
              </w:tabs>
              <w:jc w:val="center"/>
              <w:rPr>
                <w:rFonts w:ascii="Cambria" w:eastAsia="Times New Roman" w:hAnsi="Cambria" w:cs="Times New Roman"/>
                <w:b/>
              </w:rPr>
            </w:pPr>
            <w:r w:rsidRPr="007E335F">
              <w:rPr>
                <w:rFonts w:ascii="Cambria" w:eastAsia="Times New Roman" w:hAnsi="Cambria" w:cs="Times New Roman"/>
                <w:b/>
              </w:rPr>
              <w:t>Evaluation Components</w:t>
            </w:r>
          </w:p>
        </w:tc>
        <w:tc>
          <w:tcPr>
            <w:tcW w:w="2114" w:type="dxa"/>
            <w:shd w:val="clear" w:color="auto" w:fill="auto"/>
          </w:tcPr>
          <w:p w:rsidR="002C3988" w:rsidRPr="007E335F" w:rsidRDefault="002C3988" w:rsidP="00F64D12">
            <w:pPr>
              <w:tabs>
                <w:tab w:val="left" w:pos="7980"/>
              </w:tabs>
              <w:jc w:val="center"/>
              <w:rPr>
                <w:rFonts w:ascii="Cambria" w:eastAsia="Times New Roman" w:hAnsi="Cambria" w:cs="Times New Roman"/>
                <w:b/>
              </w:rPr>
            </w:pPr>
            <w:r w:rsidRPr="007E335F">
              <w:rPr>
                <w:rFonts w:ascii="Cambria" w:eastAsia="Times New Roman" w:hAnsi="Cambria" w:cs="Times New Roman"/>
                <w:b/>
              </w:rPr>
              <w:t>Weightage (%)</w:t>
            </w:r>
          </w:p>
        </w:tc>
      </w:tr>
      <w:tr w:rsidR="002C3988" w:rsidRPr="007E335F" w:rsidTr="00F64D12">
        <w:tc>
          <w:tcPr>
            <w:tcW w:w="817" w:type="dxa"/>
            <w:shd w:val="clear" w:color="auto" w:fill="auto"/>
          </w:tcPr>
          <w:p w:rsidR="002C3988" w:rsidRPr="007E335F" w:rsidRDefault="002C3988" w:rsidP="00075601">
            <w:pPr>
              <w:pStyle w:val="ListParagraph"/>
              <w:numPr>
                <w:ilvl w:val="0"/>
                <w:numId w:val="21"/>
              </w:numPr>
              <w:tabs>
                <w:tab w:val="left" w:pos="7980"/>
              </w:tabs>
              <w:spacing w:after="0" w:line="240" w:lineRule="auto"/>
              <w:jc w:val="center"/>
              <w:rPr>
                <w:rFonts w:ascii="Cambria" w:eastAsia="Times New Roman" w:hAnsi="Cambria" w:cs="Times New Roman"/>
                <w:b/>
              </w:rPr>
            </w:pPr>
          </w:p>
        </w:tc>
        <w:tc>
          <w:tcPr>
            <w:tcW w:w="6311" w:type="dxa"/>
            <w:shd w:val="clear" w:color="auto" w:fill="auto"/>
          </w:tcPr>
          <w:p w:rsidR="002C3988" w:rsidRPr="007E335F" w:rsidRDefault="002C3988" w:rsidP="00F64D12">
            <w:pPr>
              <w:tabs>
                <w:tab w:val="left" w:pos="7980"/>
              </w:tabs>
              <w:jc w:val="center"/>
              <w:rPr>
                <w:rFonts w:ascii="Cambria" w:eastAsia="Times New Roman" w:hAnsi="Cambria" w:cs="Times New Roman"/>
              </w:rPr>
            </w:pPr>
            <w:r w:rsidRPr="007E335F">
              <w:rPr>
                <w:rFonts w:ascii="Cambria" w:eastAsia="Times New Roman" w:hAnsi="Cambria" w:cs="Times New Roman"/>
              </w:rPr>
              <w:t>MST</w:t>
            </w:r>
          </w:p>
        </w:tc>
        <w:tc>
          <w:tcPr>
            <w:tcW w:w="2114" w:type="dxa"/>
            <w:shd w:val="clear" w:color="auto" w:fill="auto"/>
          </w:tcPr>
          <w:p w:rsidR="002C3988" w:rsidRPr="007E335F" w:rsidRDefault="002C3988" w:rsidP="002C3988">
            <w:pPr>
              <w:tabs>
                <w:tab w:val="left" w:pos="7980"/>
              </w:tabs>
              <w:jc w:val="center"/>
              <w:rPr>
                <w:rFonts w:ascii="Cambria" w:eastAsia="Times New Roman" w:hAnsi="Cambria" w:cs="Times New Roman"/>
              </w:rPr>
            </w:pPr>
            <w:r w:rsidRPr="007E335F">
              <w:rPr>
                <w:rFonts w:ascii="Cambria" w:eastAsia="Times New Roman" w:hAnsi="Cambria" w:cs="Times New Roman"/>
              </w:rPr>
              <w:t>25</w:t>
            </w:r>
          </w:p>
        </w:tc>
      </w:tr>
      <w:tr w:rsidR="002C3988" w:rsidRPr="007E335F" w:rsidTr="00F64D12">
        <w:tc>
          <w:tcPr>
            <w:tcW w:w="817" w:type="dxa"/>
            <w:shd w:val="clear" w:color="auto" w:fill="auto"/>
          </w:tcPr>
          <w:p w:rsidR="002C3988" w:rsidRPr="007E335F" w:rsidRDefault="002C3988" w:rsidP="00075601">
            <w:pPr>
              <w:pStyle w:val="ListParagraph"/>
              <w:numPr>
                <w:ilvl w:val="0"/>
                <w:numId w:val="21"/>
              </w:numPr>
              <w:tabs>
                <w:tab w:val="left" w:pos="7980"/>
              </w:tabs>
              <w:spacing w:after="0" w:line="240" w:lineRule="auto"/>
              <w:jc w:val="center"/>
              <w:rPr>
                <w:rFonts w:ascii="Cambria" w:eastAsia="Times New Roman" w:hAnsi="Cambria" w:cs="Times New Roman"/>
                <w:b/>
              </w:rPr>
            </w:pPr>
          </w:p>
        </w:tc>
        <w:tc>
          <w:tcPr>
            <w:tcW w:w="6311" w:type="dxa"/>
            <w:shd w:val="clear" w:color="auto" w:fill="auto"/>
          </w:tcPr>
          <w:p w:rsidR="002C3988" w:rsidRPr="007E335F" w:rsidRDefault="002C3988" w:rsidP="00F64D12">
            <w:pPr>
              <w:tabs>
                <w:tab w:val="left" w:pos="7980"/>
              </w:tabs>
              <w:jc w:val="center"/>
              <w:rPr>
                <w:rFonts w:ascii="Cambria" w:eastAsia="Times New Roman" w:hAnsi="Cambria" w:cs="Times New Roman"/>
              </w:rPr>
            </w:pPr>
            <w:r w:rsidRPr="007E335F">
              <w:rPr>
                <w:rFonts w:ascii="Cambria" w:eastAsia="Times New Roman" w:hAnsi="Cambria" w:cs="Times New Roman"/>
              </w:rPr>
              <w:t>EST</w:t>
            </w:r>
          </w:p>
        </w:tc>
        <w:tc>
          <w:tcPr>
            <w:tcW w:w="2114" w:type="dxa"/>
            <w:shd w:val="clear" w:color="auto" w:fill="auto"/>
          </w:tcPr>
          <w:p w:rsidR="002C3988" w:rsidRPr="007E335F" w:rsidRDefault="002C3988" w:rsidP="002C3988">
            <w:pPr>
              <w:tabs>
                <w:tab w:val="left" w:pos="7980"/>
              </w:tabs>
              <w:jc w:val="center"/>
              <w:rPr>
                <w:rFonts w:ascii="Cambria" w:eastAsia="Times New Roman" w:hAnsi="Cambria" w:cs="Times New Roman"/>
              </w:rPr>
            </w:pPr>
            <w:r w:rsidRPr="007E335F">
              <w:rPr>
                <w:rFonts w:ascii="Cambria" w:eastAsia="Times New Roman" w:hAnsi="Cambria" w:cs="Times New Roman"/>
              </w:rPr>
              <w:t>45</w:t>
            </w:r>
          </w:p>
        </w:tc>
      </w:tr>
      <w:tr w:rsidR="002C3988" w:rsidRPr="007E335F" w:rsidTr="00F64D12">
        <w:tc>
          <w:tcPr>
            <w:tcW w:w="817" w:type="dxa"/>
            <w:shd w:val="clear" w:color="auto" w:fill="auto"/>
          </w:tcPr>
          <w:p w:rsidR="002C3988" w:rsidRPr="007E335F" w:rsidRDefault="002C3988" w:rsidP="00075601">
            <w:pPr>
              <w:pStyle w:val="ListParagraph"/>
              <w:numPr>
                <w:ilvl w:val="0"/>
                <w:numId w:val="21"/>
              </w:numPr>
              <w:tabs>
                <w:tab w:val="left" w:pos="7980"/>
              </w:tabs>
              <w:spacing w:after="0" w:line="240" w:lineRule="auto"/>
              <w:jc w:val="center"/>
              <w:rPr>
                <w:rFonts w:ascii="Cambria" w:eastAsia="Times New Roman" w:hAnsi="Cambria" w:cs="Times New Roman"/>
                <w:b/>
              </w:rPr>
            </w:pPr>
          </w:p>
        </w:tc>
        <w:tc>
          <w:tcPr>
            <w:tcW w:w="6311" w:type="dxa"/>
            <w:shd w:val="clear" w:color="auto" w:fill="auto"/>
          </w:tcPr>
          <w:p w:rsidR="002C3988" w:rsidRPr="007E335F" w:rsidRDefault="002C3988" w:rsidP="00F64D12">
            <w:pPr>
              <w:tabs>
                <w:tab w:val="left" w:pos="7980"/>
              </w:tabs>
              <w:jc w:val="center"/>
              <w:rPr>
                <w:rFonts w:ascii="Cambria" w:eastAsia="Times New Roman" w:hAnsi="Cambria" w:cs="Times New Roman"/>
              </w:rPr>
            </w:pPr>
            <w:r w:rsidRPr="007E335F">
              <w:rPr>
                <w:rFonts w:ascii="Cambria" w:eastAsia="Times New Roman" w:hAnsi="Cambria" w:cs="Times New Roman"/>
              </w:rPr>
              <w:t>Sessional (May include Lab experiments/ Tutorials/Assignments/Micro-project/Quiz)</w:t>
            </w:r>
          </w:p>
        </w:tc>
        <w:tc>
          <w:tcPr>
            <w:tcW w:w="2114" w:type="dxa"/>
            <w:shd w:val="clear" w:color="auto" w:fill="auto"/>
          </w:tcPr>
          <w:p w:rsidR="002C3988" w:rsidRPr="007E335F" w:rsidRDefault="002C3988" w:rsidP="002C3988">
            <w:pPr>
              <w:tabs>
                <w:tab w:val="left" w:pos="7980"/>
              </w:tabs>
              <w:jc w:val="center"/>
              <w:rPr>
                <w:rFonts w:ascii="Cambria" w:eastAsia="Times New Roman" w:hAnsi="Cambria" w:cs="Times New Roman"/>
              </w:rPr>
            </w:pPr>
            <w:r w:rsidRPr="007E335F">
              <w:rPr>
                <w:rFonts w:ascii="Cambria" w:eastAsia="Times New Roman" w:hAnsi="Cambria" w:cs="Times New Roman"/>
              </w:rPr>
              <w:t>30</w:t>
            </w:r>
          </w:p>
        </w:tc>
      </w:tr>
    </w:tbl>
    <w:p w:rsidR="002C3988" w:rsidRPr="007E335F" w:rsidRDefault="002C3988" w:rsidP="002C3988">
      <w:pPr>
        <w:rPr>
          <w:rFonts w:ascii="Cambria" w:eastAsia="Times New Roman" w:hAnsi="Cambria" w:cs="Times New Roman"/>
        </w:rPr>
      </w:pPr>
    </w:p>
    <w:p w:rsidR="002C3988" w:rsidRPr="007E335F" w:rsidRDefault="002C3988" w:rsidP="002C3988">
      <w:pPr>
        <w:rPr>
          <w:rFonts w:ascii="Cambria" w:eastAsia="Times New Roman" w:hAnsi="Cambria" w:cs="Times New Roman"/>
        </w:rPr>
      </w:pPr>
    </w:p>
    <w:p w:rsidR="002C3988" w:rsidRPr="007E335F" w:rsidRDefault="002C3988" w:rsidP="002C3988">
      <w:pPr>
        <w:rPr>
          <w:rFonts w:ascii="Cambria" w:eastAsia="Times New Roman" w:hAnsi="Cambria" w:cs="Times New Roman"/>
        </w:rPr>
      </w:pPr>
    </w:p>
    <w:p w:rsidR="00340E75" w:rsidRPr="007E335F" w:rsidRDefault="00340E75" w:rsidP="00340E75"/>
    <w:tbl>
      <w:tblPr>
        <w:tblW w:w="0" w:type="auto"/>
        <w:jc w:val="right"/>
        <w:tblLook w:val="0000"/>
      </w:tblPr>
      <w:tblGrid>
        <w:gridCol w:w="6726"/>
        <w:gridCol w:w="621"/>
        <w:gridCol w:w="621"/>
        <w:gridCol w:w="621"/>
        <w:gridCol w:w="627"/>
      </w:tblGrid>
      <w:tr w:rsidR="005D7FDB" w:rsidRPr="007E335F" w:rsidTr="005D7FDB">
        <w:trPr>
          <w:trHeight w:val="333"/>
          <w:jc w:val="right"/>
        </w:trPr>
        <w:tc>
          <w:tcPr>
            <w:tcW w:w="9216" w:type="dxa"/>
            <w:gridSpan w:val="5"/>
          </w:tcPr>
          <w:p w:rsidR="005D7FDB" w:rsidRPr="007E335F" w:rsidRDefault="005D7FDB" w:rsidP="00F64D12">
            <w:pPr>
              <w:pStyle w:val="NormalWeb"/>
              <w:shd w:val="clear" w:color="auto" w:fill="FFFFFF"/>
              <w:spacing w:before="0" w:beforeAutospacing="0" w:after="0" w:afterAutospacing="0"/>
              <w:jc w:val="center"/>
              <w:rPr>
                <w:b/>
                <w:bCs/>
                <w:color w:val="auto"/>
                <w:sz w:val="28"/>
                <w:szCs w:val="28"/>
                <w:bdr w:val="none" w:sz="0" w:space="0" w:color="auto" w:frame="1"/>
              </w:rPr>
            </w:pPr>
            <w:r w:rsidRPr="007E335F">
              <w:rPr>
                <w:rStyle w:val="Strong"/>
                <w:color w:val="auto"/>
                <w:sz w:val="28"/>
                <w:szCs w:val="28"/>
                <w:bdr w:val="none" w:sz="0" w:space="0" w:color="auto" w:frame="1"/>
              </w:rPr>
              <w:lastRenderedPageBreak/>
              <w:t>UEC607: Digital Communication</w:t>
            </w:r>
          </w:p>
        </w:tc>
      </w:tr>
      <w:tr w:rsidR="005D7FDB" w:rsidRPr="007E335F" w:rsidTr="005D7FDB">
        <w:trPr>
          <w:jc w:val="right"/>
        </w:trPr>
        <w:tc>
          <w:tcPr>
            <w:tcW w:w="6726" w:type="dxa"/>
          </w:tcPr>
          <w:p w:rsidR="005D7FDB" w:rsidRPr="007E335F" w:rsidRDefault="005D7FDB" w:rsidP="00F64D12">
            <w:pPr>
              <w:jc w:val="center"/>
              <w:rPr>
                <w:rFonts w:ascii="Cambria" w:eastAsia="Times New Roman" w:hAnsi="Cambria" w:cs="Times New Roman"/>
              </w:rPr>
            </w:pPr>
          </w:p>
        </w:tc>
        <w:tc>
          <w:tcPr>
            <w:tcW w:w="621" w:type="dxa"/>
          </w:tcPr>
          <w:p w:rsidR="005D7FDB" w:rsidRPr="007E335F" w:rsidRDefault="005D7FDB" w:rsidP="00F64D12">
            <w:pPr>
              <w:jc w:val="center"/>
              <w:rPr>
                <w:rFonts w:ascii="Cambria" w:eastAsia="Times New Roman" w:hAnsi="Cambria" w:cs="Times New Roman"/>
                <w:b/>
              </w:rPr>
            </w:pPr>
            <w:r w:rsidRPr="007E335F">
              <w:rPr>
                <w:rFonts w:ascii="Cambria" w:eastAsia="Times New Roman" w:hAnsi="Cambria" w:cs="Times New Roman"/>
                <w:b/>
              </w:rPr>
              <w:t>L</w:t>
            </w:r>
          </w:p>
        </w:tc>
        <w:tc>
          <w:tcPr>
            <w:tcW w:w="621" w:type="dxa"/>
          </w:tcPr>
          <w:p w:rsidR="005D7FDB" w:rsidRPr="007E335F" w:rsidRDefault="005D7FDB" w:rsidP="00F64D12">
            <w:pPr>
              <w:jc w:val="center"/>
              <w:rPr>
                <w:rFonts w:ascii="Cambria" w:eastAsia="Times New Roman" w:hAnsi="Cambria" w:cs="Times New Roman"/>
                <w:b/>
              </w:rPr>
            </w:pPr>
            <w:r w:rsidRPr="007E335F">
              <w:rPr>
                <w:rFonts w:ascii="Cambria" w:eastAsia="Times New Roman" w:hAnsi="Cambria" w:cs="Times New Roman"/>
                <w:b/>
              </w:rPr>
              <w:t>T</w:t>
            </w:r>
          </w:p>
        </w:tc>
        <w:tc>
          <w:tcPr>
            <w:tcW w:w="621" w:type="dxa"/>
          </w:tcPr>
          <w:p w:rsidR="005D7FDB" w:rsidRPr="007E335F" w:rsidRDefault="005D7FDB" w:rsidP="00F64D12">
            <w:pPr>
              <w:jc w:val="center"/>
              <w:rPr>
                <w:rFonts w:ascii="Cambria" w:eastAsia="Times New Roman" w:hAnsi="Cambria" w:cs="Times New Roman"/>
                <w:b/>
              </w:rPr>
            </w:pPr>
            <w:r w:rsidRPr="007E335F">
              <w:rPr>
                <w:rFonts w:ascii="Cambria" w:eastAsia="Times New Roman" w:hAnsi="Cambria" w:cs="Times New Roman"/>
                <w:b/>
              </w:rPr>
              <w:t>P</w:t>
            </w:r>
          </w:p>
        </w:tc>
        <w:tc>
          <w:tcPr>
            <w:tcW w:w="627" w:type="dxa"/>
          </w:tcPr>
          <w:p w:rsidR="005D7FDB" w:rsidRPr="007E335F" w:rsidRDefault="005D7FDB" w:rsidP="00F64D12">
            <w:pPr>
              <w:jc w:val="center"/>
              <w:rPr>
                <w:rFonts w:ascii="Cambria" w:eastAsia="Times New Roman" w:hAnsi="Cambria" w:cs="Times New Roman"/>
                <w:b/>
              </w:rPr>
            </w:pPr>
            <w:r w:rsidRPr="007E335F">
              <w:rPr>
                <w:rFonts w:ascii="Cambria" w:eastAsia="Times New Roman" w:hAnsi="Cambria" w:cs="Times New Roman"/>
                <w:b/>
              </w:rPr>
              <w:t>Cr.</w:t>
            </w:r>
          </w:p>
        </w:tc>
      </w:tr>
      <w:tr w:rsidR="005D7FDB" w:rsidRPr="007E335F" w:rsidTr="005D7FDB">
        <w:trPr>
          <w:jc w:val="right"/>
        </w:trPr>
        <w:tc>
          <w:tcPr>
            <w:tcW w:w="6726" w:type="dxa"/>
          </w:tcPr>
          <w:p w:rsidR="005D7FDB" w:rsidRPr="007E335F" w:rsidRDefault="005D7FDB" w:rsidP="00F64D12">
            <w:pPr>
              <w:jc w:val="center"/>
              <w:rPr>
                <w:rFonts w:ascii="Cambria" w:eastAsia="Times New Roman" w:hAnsi="Cambria" w:cs="Times New Roman"/>
              </w:rPr>
            </w:pPr>
          </w:p>
        </w:tc>
        <w:tc>
          <w:tcPr>
            <w:tcW w:w="621" w:type="dxa"/>
          </w:tcPr>
          <w:p w:rsidR="005D7FDB" w:rsidRPr="007E335F" w:rsidRDefault="005D7FDB" w:rsidP="00F64D12">
            <w:pPr>
              <w:jc w:val="center"/>
              <w:rPr>
                <w:rFonts w:ascii="Cambria" w:eastAsia="Times New Roman" w:hAnsi="Cambria" w:cs="Times New Roman"/>
                <w:b/>
              </w:rPr>
            </w:pPr>
            <w:r w:rsidRPr="007E335F">
              <w:rPr>
                <w:rFonts w:ascii="Cambria" w:eastAsia="Times New Roman" w:hAnsi="Cambria" w:cs="Times New Roman"/>
                <w:b/>
              </w:rPr>
              <w:t>3</w:t>
            </w:r>
          </w:p>
        </w:tc>
        <w:tc>
          <w:tcPr>
            <w:tcW w:w="621" w:type="dxa"/>
          </w:tcPr>
          <w:p w:rsidR="005D7FDB" w:rsidRPr="007E335F" w:rsidRDefault="00DB0450" w:rsidP="00F64D12">
            <w:pPr>
              <w:jc w:val="center"/>
              <w:rPr>
                <w:rFonts w:ascii="Cambria" w:eastAsia="Times New Roman" w:hAnsi="Cambria" w:cs="Times New Roman"/>
                <w:b/>
              </w:rPr>
            </w:pPr>
            <w:r>
              <w:rPr>
                <w:b/>
              </w:rPr>
              <w:t>0</w:t>
            </w:r>
          </w:p>
        </w:tc>
        <w:tc>
          <w:tcPr>
            <w:tcW w:w="621" w:type="dxa"/>
          </w:tcPr>
          <w:p w:rsidR="005D7FDB" w:rsidRPr="007E335F" w:rsidRDefault="005D7FDB" w:rsidP="00F64D12">
            <w:pPr>
              <w:jc w:val="center"/>
              <w:rPr>
                <w:rFonts w:ascii="Cambria" w:eastAsia="Times New Roman" w:hAnsi="Cambria" w:cs="Times New Roman"/>
                <w:b/>
              </w:rPr>
            </w:pPr>
            <w:r w:rsidRPr="007E335F">
              <w:rPr>
                <w:rFonts w:ascii="Cambria" w:eastAsia="Times New Roman" w:hAnsi="Cambria" w:cs="Times New Roman"/>
                <w:b/>
              </w:rPr>
              <w:t>2</w:t>
            </w:r>
          </w:p>
        </w:tc>
        <w:tc>
          <w:tcPr>
            <w:tcW w:w="627" w:type="dxa"/>
          </w:tcPr>
          <w:p w:rsidR="005D7FDB" w:rsidRPr="007E335F" w:rsidRDefault="005D7FDB" w:rsidP="00DB0450">
            <w:pPr>
              <w:jc w:val="center"/>
              <w:rPr>
                <w:rFonts w:ascii="Cambria" w:eastAsia="Times New Roman" w:hAnsi="Cambria" w:cs="Times New Roman"/>
                <w:b/>
              </w:rPr>
            </w:pPr>
            <w:r w:rsidRPr="007E335F">
              <w:rPr>
                <w:rFonts w:ascii="Cambria" w:eastAsia="Times New Roman" w:hAnsi="Cambria" w:cs="Times New Roman"/>
                <w:b/>
              </w:rPr>
              <w:t>4.</w:t>
            </w:r>
            <w:r w:rsidR="00DB0450">
              <w:rPr>
                <w:b/>
              </w:rPr>
              <w:t>0</w:t>
            </w:r>
          </w:p>
        </w:tc>
      </w:tr>
    </w:tbl>
    <w:p w:rsidR="005D7FDB" w:rsidRPr="007E335F" w:rsidRDefault="005D7FDB" w:rsidP="005D7FDB">
      <w:pPr>
        <w:pStyle w:val="ListParagraph"/>
        <w:spacing w:line="240" w:lineRule="auto"/>
        <w:ind w:left="0"/>
        <w:jc w:val="both"/>
        <w:rPr>
          <w:rFonts w:ascii="Times New Roman" w:eastAsia="Times New Roman" w:hAnsi="Times New Roman" w:cs="Times New Roman"/>
          <w:b/>
          <w:sz w:val="16"/>
          <w:szCs w:val="16"/>
        </w:rPr>
      </w:pPr>
    </w:p>
    <w:p w:rsidR="005D7FDB" w:rsidRPr="007E335F" w:rsidRDefault="005D7FDB" w:rsidP="005D7FDB">
      <w:pPr>
        <w:pStyle w:val="ListParagraph"/>
        <w:spacing w:line="240" w:lineRule="auto"/>
        <w:ind w:left="0"/>
        <w:jc w:val="both"/>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 xml:space="preserve">Course Objectives: </w:t>
      </w:r>
      <w:r w:rsidRPr="007E335F">
        <w:rPr>
          <w:rFonts w:ascii="Times New Roman" w:eastAsia="Times New Roman" w:hAnsi="Times New Roman" w:cs="Times New Roman"/>
          <w:sz w:val="24"/>
          <w:szCs w:val="24"/>
          <w:lang w:val="en-IN"/>
        </w:rPr>
        <w:t>The aim of this course is to build the foundation for communication system design focusing on the challenges of digital communication. The intended objective is to impart knowledge to the engineering students about the transmission/reception of data over physical layer through any channel. They will be able to identify the physical interpretation of mathematical expressions/modelling, while dealing with communication systems in the presence of noise, interference and fading.</w:t>
      </w:r>
    </w:p>
    <w:p w:rsidR="005D7FDB" w:rsidRPr="007E335F" w:rsidRDefault="005D7FDB" w:rsidP="005D7FDB">
      <w:pPr>
        <w:tabs>
          <w:tab w:val="left" w:pos="7980"/>
        </w:tabs>
        <w:spacing w:after="240"/>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Details of Contents:</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b/>
          <w:sz w:val="24"/>
          <w:szCs w:val="24"/>
        </w:rPr>
        <w:t xml:space="preserve">Introduction to Pulse Modulation Systems: </w:t>
      </w:r>
      <w:r w:rsidRPr="007E335F">
        <w:rPr>
          <w:rFonts w:ascii="Times New Roman" w:eastAsia="Times New Roman" w:hAnsi="Times New Roman" w:cs="Times New Roman"/>
          <w:sz w:val="24"/>
          <w:szCs w:val="24"/>
        </w:rPr>
        <w:t xml:space="preserve">Basic model of digital communication system, Bandpass and lowpass signal and system representations, lowpass equivalent of bandpass signals, Sampling theorem for baseband and bandpass signals, quantization, companding, signal reconstruction filter, Shannon-Hartley channel capacity theorem, Bandwidth – SNR tradeoff and bounds, Difference between analog pulse modulation and digital pulse modulation techniques, Details about PCM, Differential-PCM, DM, Adaptive-DM, time-division-multiplexed system (T- &amp; E-type), and output SNR calculations </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b/>
          <w:sz w:val="24"/>
          <w:szCs w:val="24"/>
        </w:rPr>
        <w:t>Digital Formats and Baseband Shaping for Data Transmission:</w:t>
      </w:r>
      <w:r w:rsidRPr="007E335F">
        <w:rPr>
          <w:rFonts w:ascii="Times New Roman" w:eastAsia="Times New Roman" w:hAnsi="Times New Roman" w:cs="Times New Roman"/>
          <w:sz w:val="24"/>
          <w:szCs w:val="24"/>
        </w:rPr>
        <w:t xml:space="preserve"> </w:t>
      </w:r>
      <w:r w:rsidRPr="007E335F">
        <w:rPr>
          <w:rFonts w:ascii="Times New Roman" w:eastAsia="Times New Roman" w:hAnsi="Times New Roman" w:cs="Times New Roman"/>
          <w:bCs/>
          <w:sz w:val="24"/>
          <w:szCs w:val="24"/>
        </w:rPr>
        <w:t>NRZ, RZ, Manchester formats, Power spectra of discrete-PAM signals, ISI, Nyquist’s criterion for distortionless baseband transmission with ideal and practical solutions, generalized correlative coding and its types, and eye pattern</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b/>
          <w:sz w:val="24"/>
          <w:szCs w:val="24"/>
        </w:rPr>
        <w:t xml:space="preserve">Fundamentals of Detection and Estimation: </w:t>
      </w:r>
      <w:r w:rsidRPr="007E335F">
        <w:rPr>
          <w:rFonts w:ascii="Times New Roman" w:eastAsia="Times New Roman" w:hAnsi="Times New Roman" w:cs="Times New Roman"/>
          <w:sz w:val="24"/>
          <w:szCs w:val="24"/>
        </w:rPr>
        <w:t>Gram-Schmidt orthogonalization procedure, MAP criterion, maximum likelihood (ML) decision rule, Correlator and , Matched filter receiver structures, ML estimation procedure, probability of bit-error &amp; symbol-error calculations for digital modulation techniques under AWGN channel.</w:t>
      </w:r>
    </w:p>
    <w:p w:rsidR="005D7FDB" w:rsidRPr="007E335F" w:rsidRDefault="005D7FDB" w:rsidP="005D7FDB">
      <w:pPr>
        <w:autoSpaceDE w:val="0"/>
        <w:autoSpaceDN w:val="0"/>
        <w:adjustRightInd w:val="0"/>
        <w:jc w:val="both"/>
        <w:rPr>
          <w:rFonts w:ascii="Times New Roman" w:eastAsia="Times New Roman" w:hAnsi="Times New Roman" w:cs="Times New Roman"/>
          <w:bCs/>
          <w:sz w:val="24"/>
          <w:szCs w:val="24"/>
        </w:rPr>
      </w:pPr>
      <w:r w:rsidRPr="007E335F">
        <w:rPr>
          <w:rFonts w:ascii="Times New Roman" w:eastAsia="Times New Roman" w:hAnsi="Times New Roman" w:cs="Times New Roman"/>
          <w:b/>
          <w:bCs/>
          <w:sz w:val="24"/>
          <w:szCs w:val="24"/>
        </w:rPr>
        <w:t xml:space="preserve">Digital Modulation Schemes With &amp; Without Memory: </w:t>
      </w:r>
      <w:r w:rsidRPr="007E335F">
        <w:rPr>
          <w:rFonts w:ascii="Times New Roman" w:eastAsia="Times New Roman" w:hAnsi="Times New Roman" w:cs="Times New Roman"/>
          <w:bCs/>
          <w:sz w:val="24"/>
          <w:szCs w:val="24"/>
        </w:rPr>
        <w:t>Details about</w:t>
      </w:r>
      <w:r w:rsidRPr="007E335F">
        <w:rPr>
          <w:rFonts w:ascii="Times New Roman" w:eastAsia="Times New Roman" w:hAnsi="Times New Roman" w:cs="Times New Roman"/>
          <w:b/>
          <w:bCs/>
          <w:sz w:val="24"/>
          <w:szCs w:val="24"/>
        </w:rPr>
        <w:t xml:space="preserve"> </w:t>
      </w:r>
      <w:r w:rsidRPr="007E335F">
        <w:rPr>
          <w:rFonts w:ascii="Times New Roman" w:eastAsia="Times New Roman" w:hAnsi="Times New Roman" w:cs="Times New Roman"/>
          <w:bCs/>
          <w:sz w:val="24"/>
          <w:szCs w:val="24"/>
        </w:rPr>
        <w:t>Binary-ASK, BFSK, BPSK, QPSK, M-ary ASK, M-ary FSK, M-ary PSK, M-ary QAM; MSK, generalized continuous-phase-FSK; Differential-PSK, phase-locked-loop, and carrier recovery procedures</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b/>
          <w:sz w:val="24"/>
          <w:szCs w:val="24"/>
        </w:rPr>
        <w:t xml:space="preserve">Channel </w:t>
      </w:r>
      <w:proofErr w:type="gramStart"/>
      <w:r w:rsidRPr="007E335F">
        <w:rPr>
          <w:rFonts w:ascii="Times New Roman" w:eastAsia="Times New Roman" w:hAnsi="Times New Roman" w:cs="Times New Roman"/>
          <w:b/>
          <w:sz w:val="24"/>
          <w:szCs w:val="24"/>
        </w:rPr>
        <w:t>Coding :</w:t>
      </w:r>
      <w:proofErr w:type="gramEnd"/>
      <w:r w:rsidRPr="007E335F">
        <w:rPr>
          <w:rFonts w:ascii="Times New Roman" w:eastAsia="Times New Roman" w:hAnsi="Times New Roman" w:cs="Times New Roman"/>
          <w:b/>
          <w:sz w:val="24"/>
          <w:szCs w:val="24"/>
        </w:rPr>
        <w:t xml:space="preserve"> </w:t>
      </w:r>
      <w:r w:rsidRPr="007E335F">
        <w:rPr>
          <w:rFonts w:ascii="Times New Roman" w:eastAsia="Times New Roman" w:hAnsi="Times New Roman" w:cs="Times New Roman"/>
          <w:sz w:val="24"/>
          <w:szCs w:val="24"/>
        </w:rPr>
        <w:t>Block-code generation, its types and decoding procedures, convolutional code generation, its types and Viterbi decoding procedure, error detection and correction concepts in decoding, Trellis codes.</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b/>
          <w:sz w:val="24"/>
          <w:szCs w:val="24"/>
        </w:rPr>
        <w:t xml:space="preserve">Multiple Access Techniques: </w:t>
      </w:r>
      <w:r w:rsidRPr="007E335F">
        <w:rPr>
          <w:rFonts w:ascii="Times New Roman" w:eastAsia="Times New Roman" w:hAnsi="Times New Roman" w:cs="Times New Roman"/>
          <w:sz w:val="24"/>
          <w:szCs w:val="24"/>
        </w:rPr>
        <w:t>Brief introduction about TDMA, FDMA, WDMA, CDMA, and OFDMA systems</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b/>
          <w:bCs/>
          <w:sz w:val="24"/>
          <w:szCs w:val="24"/>
          <w:lang w:val="en-IN"/>
        </w:rPr>
        <w:t>Laboratory Work:</w:t>
      </w:r>
      <w:r w:rsidRPr="007E335F">
        <w:rPr>
          <w:rFonts w:ascii="Times New Roman" w:eastAsia="Times New Roman" w:hAnsi="Times New Roman" w:cs="Times New Roman"/>
          <w:bCs/>
          <w:sz w:val="24"/>
          <w:szCs w:val="24"/>
          <w:lang w:val="en-IN"/>
        </w:rPr>
        <w:t xml:space="preserve"> </w:t>
      </w:r>
      <w:r w:rsidRPr="007E335F">
        <w:rPr>
          <w:rFonts w:ascii="Times New Roman" w:eastAsia="Times New Roman" w:hAnsi="Times New Roman" w:cs="Times New Roman"/>
          <w:sz w:val="24"/>
          <w:szCs w:val="24"/>
          <w:lang w:val="en-IN"/>
        </w:rPr>
        <w:t>Practical/experiments based on the hardware using communication kits, and simulation with the help of available simulation packages.</w:t>
      </w:r>
    </w:p>
    <w:p w:rsidR="005D7FDB" w:rsidRPr="007E335F" w:rsidRDefault="005D7FDB" w:rsidP="005D7FDB">
      <w:pPr>
        <w:jc w:val="both"/>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Text Books:</w:t>
      </w:r>
    </w:p>
    <w:p w:rsidR="005D7FDB" w:rsidRPr="007E335F" w:rsidRDefault="005D7FDB" w:rsidP="00075601">
      <w:pPr>
        <w:pStyle w:val="ListParagraph"/>
        <w:numPr>
          <w:ilvl w:val="0"/>
          <w:numId w:val="26"/>
        </w:numPr>
        <w:ind w:left="284" w:hanging="284"/>
        <w:jc w:val="both"/>
        <w:rPr>
          <w:rFonts w:ascii="Times New Roman" w:hAnsi="Times New Roman" w:cs="Times New Roman"/>
          <w:sz w:val="24"/>
          <w:szCs w:val="24"/>
        </w:rPr>
      </w:pPr>
      <w:r w:rsidRPr="007E335F">
        <w:rPr>
          <w:rFonts w:ascii="Times New Roman" w:eastAsia="Times New Roman" w:hAnsi="Times New Roman" w:cs="Times New Roman"/>
          <w:sz w:val="24"/>
          <w:szCs w:val="24"/>
        </w:rPr>
        <w:t>John G. Proakis,Masoud Salehi, Communiaction System Engineering, PHI, 2</w:t>
      </w:r>
      <w:r w:rsidRPr="007E335F">
        <w:rPr>
          <w:rFonts w:ascii="Times New Roman" w:eastAsia="Times New Roman" w:hAnsi="Times New Roman" w:cs="Times New Roman"/>
          <w:sz w:val="24"/>
          <w:szCs w:val="24"/>
          <w:vertAlign w:val="superscript"/>
        </w:rPr>
        <w:t>nd</w:t>
      </w:r>
      <w:r w:rsidRPr="007E335F">
        <w:rPr>
          <w:rFonts w:ascii="Times New Roman" w:eastAsia="Times New Roman" w:hAnsi="Times New Roman" w:cs="Times New Roman"/>
          <w:sz w:val="24"/>
          <w:szCs w:val="24"/>
        </w:rPr>
        <w:t xml:space="preserve"> Edition, 2002</w:t>
      </w:r>
    </w:p>
    <w:p w:rsidR="005D7FDB" w:rsidRPr="007E335F" w:rsidRDefault="005D7FDB" w:rsidP="00075601">
      <w:pPr>
        <w:pStyle w:val="ListParagraph"/>
        <w:numPr>
          <w:ilvl w:val="0"/>
          <w:numId w:val="26"/>
        </w:numPr>
        <w:ind w:left="284" w:hanging="284"/>
        <w:jc w:val="both"/>
        <w:rPr>
          <w:rFonts w:ascii="Times New Roman" w:hAnsi="Times New Roman" w:cs="Times New Roman"/>
          <w:sz w:val="24"/>
          <w:szCs w:val="24"/>
        </w:rPr>
      </w:pPr>
      <w:r w:rsidRPr="007E335F">
        <w:rPr>
          <w:rFonts w:ascii="Times New Roman" w:eastAsia="Times New Roman" w:hAnsi="Times New Roman" w:cs="Times New Roman"/>
          <w:sz w:val="24"/>
          <w:szCs w:val="24"/>
        </w:rPr>
        <w:t>John G Proakis,  Digital Communications, McGraw-Hill, Third Edition (1994)</w:t>
      </w:r>
    </w:p>
    <w:p w:rsidR="005D7FDB" w:rsidRPr="007E335F" w:rsidRDefault="005D7FDB" w:rsidP="00075601">
      <w:pPr>
        <w:pStyle w:val="ListParagraph"/>
        <w:numPr>
          <w:ilvl w:val="0"/>
          <w:numId w:val="26"/>
        </w:numPr>
        <w:ind w:left="284" w:hanging="284"/>
        <w:jc w:val="both"/>
        <w:rPr>
          <w:rFonts w:ascii="Times New Roman" w:hAnsi="Times New Roman" w:cs="Times New Roman"/>
          <w:sz w:val="24"/>
          <w:szCs w:val="24"/>
        </w:rPr>
      </w:pPr>
      <w:r w:rsidRPr="007E335F">
        <w:rPr>
          <w:rFonts w:ascii="Times New Roman" w:eastAsia="Times New Roman" w:hAnsi="Times New Roman" w:cs="Times New Roman"/>
          <w:sz w:val="24"/>
          <w:szCs w:val="24"/>
        </w:rPr>
        <w:lastRenderedPageBreak/>
        <w:t xml:space="preserve"> Simon Haykin, Digital Communications, Wiley, Student Edition (1988)</w:t>
      </w:r>
    </w:p>
    <w:p w:rsidR="005D7FDB" w:rsidRPr="007E335F" w:rsidRDefault="005D7FDB" w:rsidP="00075601">
      <w:pPr>
        <w:pStyle w:val="ListParagraph"/>
        <w:numPr>
          <w:ilvl w:val="0"/>
          <w:numId w:val="26"/>
        </w:numPr>
        <w:ind w:left="284" w:hanging="284"/>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xml:space="preserve"> Bernard Sklar, Digital Communications: Fundamentals and Applications, Prentice Hall (2001)</w:t>
      </w:r>
    </w:p>
    <w:p w:rsidR="005D7FDB" w:rsidRPr="007E335F" w:rsidRDefault="005D7FDB" w:rsidP="005D7FDB">
      <w:pPr>
        <w:jc w:val="both"/>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Reference Books:</w:t>
      </w:r>
    </w:p>
    <w:p w:rsidR="005D7FDB" w:rsidRPr="007E335F" w:rsidRDefault="005D7FDB" w:rsidP="00075601">
      <w:pPr>
        <w:pStyle w:val="ListParagraph"/>
        <w:numPr>
          <w:ilvl w:val="0"/>
          <w:numId w:val="27"/>
        </w:numPr>
        <w:autoSpaceDE w:val="0"/>
        <w:autoSpaceDN w:val="0"/>
        <w:adjustRightInd w:val="0"/>
        <w:jc w:val="both"/>
        <w:rPr>
          <w:rFonts w:ascii="Times New Roman" w:hAnsi="Times New Roman" w:cs="Times New Roman"/>
          <w:iCs/>
          <w:sz w:val="24"/>
          <w:szCs w:val="24"/>
        </w:rPr>
      </w:pPr>
      <w:r w:rsidRPr="007E335F">
        <w:rPr>
          <w:rFonts w:ascii="Times New Roman" w:eastAsia="Times New Roman" w:hAnsi="Times New Roman" w:cs="Times New Roman"/>
          <w:iCs/>
          <w:sz w:val="24"/>
          <w:szCs w:val="24"/>
        </w:rPr>
        <w:t>Taub &amp; Schilling, Principles of Communication Systems, McGraw-Hill Publications, Second Edition (1998)</w:t>
      </w:r>
    </w:p>
    <w:p w:rsidR="005D7FDB" w:rsidRPr="007E335F" w:rsidRDefault="005D7FDB" w:rsidP="00075601">
      <w:pPr>
        <w:pStyle w:val="ListParagraph"/>
        <w:numPr>
          <w:ilvl w:val="0"/>
          <w:numId w:val="27"/>
        </w:numPr>
        <w:autoSpaceDE w:val="0"/>
        <w:autoSpaceDN w:val="0"/>
        <w:adjustRightInd w:val="0"/>
        <w:jc w:val="both"/>
        <w:rPr>
          <w:rFonts w:ascii="Times New Roman" w:hAnsi="Times New Roman" w:cs="Times New Roman"/>
          <w:iCs/>
          <w:sz w:val="24"/>
          <w:szCs w:val="24"/>
        </w:rPr>
      </w:pPr>
      <w:r w:rsidRPr="007E335F">
        <w:rPr>
          <w:rFonts w:ascii="Times New Roman" w:eastAsia="Times New Roman" w:hAnsi="Times New Roman" w:cs="Times New Roman"/>
          <w:iCs/>
          <w:sz w:val="24"/>
          <w:szCs w:val="24"/>
        </w:rPr>
        <w:t xml:space="preserve"> Simon Haykin, Communication Systems, Wiley, Fourth Edition (2006)</w:t>
      </w:r>
    </w:p>
    <w:p w:rsidR="005D7FDB" w:rsidRPr="007E335F" w:rsidRDefault="005D7FDB" w:rsidP="00075601">
      <w:pPr>
        <w:pStyle w:val="ListParagraph"/>
        <w:numPr>
          <w:ilvl w:val="0"/>
          <w:numId w:val="27"/>
        </w:numPr>
        <w:autoSpaceDE w:val="0"/>
        <w:autoSpaceDN w:val="0"/>
        <w:adjustRightInd w:val="0"/>
        <w:jc w:val="both"/>
        <w:rPr>
          <w:rFonts w:ascii="Times New Roman" w:eastAsia="Times New Roman" w:hAnsi="Times New Roman" w:cs="Times New Roman"/>
          <w:iCs/>
          <w:sz w:val="24"/>
          <w:szCs w:val="24"/>
        </w:rPr>
      </w:pPr>
      <w:r w:rsidRPr="007E335F">
        <w:rPr>
          <w:rFonts w:ascii="Times New Roman" w:eastAsia="Times New Roman" w:hAnsi="Times New Roman" w:cs="Times New Roman"/>
          <w:iCs/>
          <w:sz w:val="24"/>
          <w:szCs w:val="24"/>
        </w:rPr>
        <w:t xml:space="preserve"> B.P. Lathi, Modern Analog and Digital Communication Systems, Oxford University Press, Third Edition (1998)</w:t>
      </w:r>
    </w:p>
    <w:p w:rsidR="005D7FDB" w:rsidRPr="007E335F" w:rsidRDefault="005D7FDB" w:rsidP="005D7FDB">
      <w:pPr>
        <w:jc w:val="both"/>
        <w:rPr>
          <w:rFonts w:ascii="Times New Roman" w:eastAsia="Times New Roman" w:hAnsi="Times New Roman" w:cs="Times New Roman"/>
          <w:b/>
          <w:sz w:val="24"/>
          <w:szCs w:val="24"/>
        </w:rPr>
      </w:pPr>
    </w:p>
    <w:p w:rsidR="005D7FDB" w:rsidRPr="007E335F" w:rsidRDefault="005D7FDB" w:rsidP="005D7FDB">
      <w:pPr>
        <w:jc w:val="both"/>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Course Learning Outcomes:</w:t>
      </w:r>
    </w:p>
    <w:p w:rsidR="005D7FDB" w:rsidRPr="007E335F" w:rsidRDefault="005D7FDB" w:rsidP="005D7FDB">
      <w:pPr>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Upon completion of this course, the students will be able to:</w:t>
      </w:r>
    </w:p>
    <w:p w:rsidR="005D7FDB" w:rsidRPr="007E335F" w:rsidRDefault="005D7FDB" w:rsidP="00075601">
      <w:pPr>
        <w:pStyle w:val="ListParagraph"/>
        <w:numPr>
          <w:ilvl w:val="0"/>
          <w:numId w:val="28"/>
        </w:numPr>
        <w:jc w:val="both"/>
        <w:rPr>
          <w:rFonts w:ascii="Times New Roman" w:hAnsi="Times New Roman" w:cs="Times New Roman"/>
          <w:sz w:val="24"/>
          <w:szCs w:val="24"/>
        </w:rPr>
      </w:pPr>
      <w:r w:rsidRPr="007E335F">
        <w:rPr>
          <w:rFonts w:ascii="Times New Roman" w:eastAsia="Times New Roman" w:hAnsi="Times New Roman" w:cs="Times New Roman"/>
          <w:sz w:val="24"/>
          <w:szCs w:val="24"/>
        </w:rPr>
        <w:t>Evaluate different modulation techniques in the presence of AWGN working under the various capacity constraints.</w:t>
      </w:r>
    </w:p>
    <w:p w:rsidR="005D7FDB" w:rsidRPr="007E335F" w:rsidRDefault="005D7FDB" w:rsidP="00075601">
      <w:pPr>
        <w:pStyle w:val="ListParagraph"/>
        <w:numPr>
          <w:ilvl w:val="0"/>
          <w:numId w:val="28"/>
        </w:numPr>
        <w:jc w:val="both"/>
        <w:rPr>
          <w:rFonts w:ascii="Times New Roman" w:hAnsi="Times New Roman" w:cs="Times New Roman"/>
          <w:sz w:val="24"/>
          <w:szCs w:val="24"/>
        </w:rPr>
      </w:pPr>
      <w:r w:rsidRPr="007E335F">
        <w:rPr>
          <w:rFonts w:ascii="Times New Roman" w:eastAsia="Times New Roman" w:hAnsi="Times New Roman" w:cs="Times New Roman"/>
          <w:sz w:val="24"/>
          <w:szCs w:val="24"/>
        </w:rPr>
        <w:t>Incorporate digital formats and M-ary baseband modulations to improve bandwidth efficiency.</w:t>
      </w:r>
    </w:p>
    <w:p w:rsidR="005D7FDB" w:rsidRPr="007E335F" w:rsidRDefault="005D7FDB" w:rsidP="00075601">
      <w:pPr>
        <w:pStyle w:val="ListParagraph"/>
        <w:numPr>
          <w:ilvl w:val="0"/>
          <w:numId w:val="28"/>
        </w:numPr>
        <w:jc w:val="both"/>
        <w:rPr>
          <w:rFonts w:ascii="Times New Roman" w:hAnsi="Times New Roman" w:cs="Times New Roman"/>
          <w:sz w:val="24"/>
          <w:szCs w:val="24"/>
        </w:rPr>
      </w:pPr>
      <w:r w:rsidRPr="007E335F">
        <w:rPr>
          <w:rFonts w:ascii="Times New Roman" w:eastAsia="Times New Roman" w:hAnsi="Times New Roman" w:cs="Times New Roman"/>
          <w:sz w:val="24"/>
          <w:szCs w:val="24"/>
        </w:rPr>
        <w:t>Perform statistical analysis of the transmitted and received modulated waveforms from estimation and detection point of view.</w:t>
      </w:r>
    </w:p>
    <w:p w:rsidR="005D7FDB" w:rsidRPr="007E335F" w:rsidRDefault="005D7FDB" w:rsidP="00075601">
      <w:pPr>
        <w:pStyle w:val="ListParagraph"/>
        <w:numPr>
          <w:ilvl w:val="0"/>
          <w:numId w:val="28"/>
        </w:numPr>
        <w:jc w:val="both"/>
        <w:rPr>
          <w:rFonts w:ascii="Times New Roman" w:hAnsi="Times New Roman" w:cs="Times New Roman"/>
          <w:sz w:val="24"/>
          <w:szCs w:val="24"/>
        </w:rPr>
      </w:pPr>
      <w:r w:rsidRPr="007E335F">
        <w:rPr>
          <w:rFonts w:ascii="Times New Roman" w:eastAsia="Times New Roman" w:hAnsi="Times New Roman" w:cs="Times New Roman"/>
          <w:sz w:val="24"/>
          <w:szCs w:val="24"/>
        </w:rPr>
        <w:t>Improve the overall performance of digital communication systems by interference suppression/ excision and by implementing the signal-to-noise-ratio enhancement techniques.</w:t>
      </w:r>
    </w:p>
    <w:p w:rsidR="005D7FDB" w:rsidRPr="007E335F" w:rsidRDefault="005D7FDB" w:rsidP="00075601">
      <w:pPr>
        <w:pStyle w:val="ListParagraph"/>
        <w:numPr>
          <w:ilvl w:val="0"/>
          <w:numId w:val="28"/>
        </w:numPr>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 xml:space="preserve"> </w:t>
      </w:r>
      <w:r w:rsidRPr="007E335F">
        <w:rPr>
          <w:rFonts w:ascii="Times New Roman" w:hAnsi="Times New Roman" w:cs="Times New Roman"/>
          <w:sz w:val="24"/>
          <w:szCs w:val="24"/>
        </w:rPr>
        <w:t>Analyze</w:t>
      </w:r>
      <w:r w:rsidRPr="007E335F">
        <w:rPr>
          <w:rFonts w:ascii="Times New Roman" w:eastAsia="Times New Roman" w:hAnsi="Times New Roman" w:cs="Times New Roman"/>
          <w:sz w:val="24"/>
          <w:szCs w:val="24"/>
        </w:rPr>
        <w:t xml:space="preserve"> the concepts of correlative coding and channel coding to mitigate the effects of interference and noise in the channel.</w:t>
      </w:r>
    </w:p>
    <w:p w:rsidR="005D7FDB" w:rsidRPr="007E335F" w:rsidRDefault="005D7FDB" w:rsidP="005D7FDB">
      <w:pPr>
        <w:jc w:val="both"/>
        <w:rPr>
          <w:rFonts w:ascii="Times New Roman" w:eastAsia="Times New Roman" w:hAnsi="Times New Roman" w:cs="Times New Roman"/>
          <w:b/>
          <w:sz w:val="24"/>
          <w:szCs w:val="24"/>
        </w:rPr>
      </w:pPr>
    </w:p>
    <w:p w:rsidR="005D7FDB" w:rsidRPr="007E335F" w:rsidRDefault="005D7FDB" w:rsidP="005D7FDB">
      <w:pPr>
        <w:tabs>
          <w:tab w:val="left" w:pos="7980"/>
        </w:tabs>
        <w:rPr>
          <w:rFonts w:ascii="Times New Roman" w:eastAsia="Times New Roman" w:hAnsi="Times New Roman" w:cs="Times New Roman"/>
          <w:b/>
          <w:sz w:val="24"/>
          <w:szCs w:val="24"/>
        </w:rPr>
      </w:pPr>
      <w:r w:rsidRPr="007E335F">
        <w:rPr>
          <w:rFonts w:ascii="Times New Roman" w:eastAsia="Times New Roman" w:hAnsi="Times New Roman" w:cs="Times New Roman"/>
          <w:b/>
          <w:sz w:val="24"/>
          <w:szCs w:val="24"/>
        </w:rPr>
        <w:t>Evaluation Scheme:</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5940"/>
        <w:gridCol w:w="2294"/>
      </w:tblGrid>
      <w:tr w:rsidR="005D7FDB" w:rsidRPr="007E335F" w:rsidTr="00F64D12">
        <w:tc>
          <w:tcPr>
            <w:tcW w:w="1008"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Sr. No.</w:t>
            </w:r>
          </w:p>
        </w:tc>
        <w:tc>
          <w:tcPr>
            <w:tcW w:w="5940"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Evaluation Elements</w:t>
            </w:r>
          </w:p>
        </w:tc>
        <w:tc>
          <w:tcPr>
            <w:tcW w:w="2294"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Weightage (%)</w:t>
            </w:r>
          </w:p>
        </w:tc>
      </w:tr>
      <w:tr w:rsidR="005D7FDB" w:rsidRPr="007E335F" w:rsidTr="00F64D12">
        <w:tc>
          <w:tcPr>
            <w:tcW w:w="1008" w:type="dxa"/>
            <w:shd w:val="clear" w:color="auto" w:fill="auto"/>
          </w:tcPr>
          <w:p w:rsidR="005D7FDB" w:rsidRPr="007E335F" w:rsidRDefault="005D7FDB" w:rsidP="00075601">
            <w:pPr>
              <w:pStyle w:val="ListParagraph"/>
              <w:numPr>
                <w:ilvl w:val="0"/>
                <w:numId w:val="25"/>
              </w:numPr>
              <w:tabs>
                <w:tab w:val="left" w:pos="7980"/>
              </w:tabs>
              <w:spacing w:after="0" w:line="240" w:lineRule="auto"/>
              <w:rPr>
                <w:rFonts w:ascii="Times New Roman" w:eastAsia="Calibri" w:hAnsi="Times New Roman" w:cs="Times New Roman"/>
                <w:sz w:val="24"/>
                <w:szCs w:val="24"/>
                <w:lang w:val="en-IN"/>
              </w:rPr>
            </w:pPr>
          </w:p>
        </w:tc>
        <w:tc>
          <w:tcPr>
            <w:tcW w:w="5940"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MST</w:t>
            </w:r>
          </w:p>
        </w:tc>
        <w:tc>
          <w:tcPr>
            <w:tcW w:w="2294"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30</w:t>
            </w:r>
          </w:p>
        </w:tc>
      </w:tr>
      <w:tr w:rsidR="005D7FDB" w:rsidRPr="007E335F" w:rsidTr="00F64D12">
        <w:tc>
          <w:tcPr>
            <w:tcW w:w="1008" w:type="dxa"/>
            <w:shd w:val="clear" w:color="auto" w:fill="auto"/>
          </w:tcPr>
          <w:p w:rsidR="005D7FDB" w:rsidRPr="007E335F" w:rsidRDefault="005D7FDB" w:rsidP="00075601">
            <w:pPr>
              <w:pStyle w:val="ListParagraph"/>
              <w:numPr>
                <w:ilvl w:val="0"/>
                <w:numId w:val="25"/>
              </w:numPr>
              <w:tabs>
                <w:tab w:val="left" w:pos="7980"/>
              </w:tabs>
              <w:spacing w:after="0" w:line="240" w:lineRule="auto"/>
              <w:rPr>
                <w:rFonts w:ascii="Times New Roman" w:eastAsia="Calibri" w:hAnsi="Times New Roman" w:cs="Times New Roman"/>
                <w:sz w:val="24"/>
                <w:szCs w:val="24"/>
                <w:lang w:val="en-IN"/>
              </w:rPr>
            </w:pPr>
          </w:p>
        </w:tc>
        <w:tc>
          <w:tcPr>
            <w:tcW w:w="5940"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EST</w:t>
            </w:r>
          </w:p>
        </w:tc>
        <w:tc>
          <w:tcPr>
            <w:tcW w:w="2294"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40</w:t>
            </w:r>
          </w:p>
        </w:tc>
      </w:tr>
      <w:tr w:rsidR="005D7FDB" w:rsidRPr="007E335F" w:rsidTr="00F64D12">
        <w:tc>
          <w:tcPr>
            <w:tcW w:w="1008" w:type="dxa"/>
            <w:shd w:val="clear" w:color="auto" w:fill="auto"/>
          </w:tcPr>
          <w:p w:rsidR="005D7FDB" w:rsidRPr="007E335F" w:rsidRDefault="005D7FDB" w:rsidP="00075601">
            <w:pPr>
              <w:pStyle w:val="ListParagraph"/>
              <w:numPr>
                <w:ilvl w:val="0"/>
                <w:numId w:val="25"/>
              </w:numPr>
              <w:tabs>
                <w:tab w:val="left" w:pos="7980"/>
              </w:tabs>
              <w:spacing w:after="0" w:line="240" w:lineRule="auto"/>
              <w:rPr>
                <w:rFonts w:ascii="Times New Roman" w:eastAsia="Calibri" w:hAnsi="Times New Roman" w:cs="Times New Roman"/>
                <w:sz w:val="24"/>
                <w:szCs w:val="24"/>
                <w:lang w:val="en-IN"/>
              </w:rPr>
            </w:pPr>
          </w:p>
        </w:tc>
        <w:tc>
          <w:tcPr>
            <w:tcW w:w="5940"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Sessional (Including lab, assignments, quiz &amp; micro-project etc.)</w:t>
            </w:r>
          </w:p>
        </w:tc>
        <w:tc>
          <w:tcPr>
            <w:tcW w:w="2294" w:type="dxa"/>
            <w:shd w:val="clear" w:color="auto" w:fill="auto"/>
          </w:tcPr>
          <w:p w:rsidR="005D7FDB" w:rsidRPr="007E335F" w:rsidRDefault="005D7FDB" w:rsidP="00F64D12">
            <w:pPr>
              <w:tabs>
                <w:tab w:val="left" w:pos="7980"/>
              </w:tabs>
              <w:rPr>
                <w:rFonts w:ascii="Times New Roman" w:eastAsia="Calibri" w:hAnsi="Times New Roman" w:cs="Times New Roman"/>
                <w:sz w:val="24"/>
                <w:szCs w:val="24"/>
                <w:lang w:val="en-IN"/>
              </w:rPr>
            </w:pPr>
            <w:r w:rsidRPr="007E335F">
              <w:rPr>
                <w:rFonts w:ascii="Times New Roman" w:eastAsia="Calibri" w:hAnsi="Times New Roman" w:cs="Times New Roman"/>
                <w:sz w:val="24"/>
                <w:szCs w:val="24"/>
                <w:lang w:val="en-IN"/>
              </w:rPr>
              <w:t>30</w:t>
            </w:r>
          </w:p>
        </w:tc>
      </w:tr>
    </w:tbl>
    <w:p w:rsidR="005D7FDB" w:rsidRPr="007E335F" w:rsidRDefault="005D7FDB" w:rsidP="005D7FDB">
      <w:pPr>
        <w:jc w:val="both"/>
        <w:rPr>
          <w:rFonts w:ascii="Times New Roman" w:eastAsia="Times New Roman" w:hAnsi="Times New Roman" w:cs="Times New Roman"/>
          <w:sz w:val="24"/>
          <w:szCs w:val="24"/>
        </w:rPr>
      </w:pPr>
    </w:p>
    <w:p w:rsidR="007D7B5F" w:rsidRPr="007E335F" w:rsidRDefault="007D7B5F" w:rsidP="007D7B5F">
      <w:pPr>
        <w:jc w:val="both"/>
        <w:rPr>
          <w:rFonts w:ascii="Times New Roman" w:hAnsi="Times New Roman" w:cs="Times New Roman"/>
          <w:b/>
          <w:sz w:val="24"/>
          <w:szCs w:val="24"/>
        </w:rPr>
      </w:pPr>
    </w:p>
    <w:p w:rsidR="005D7FDB" w:rsidRPr="007E335F" w:rsidRDefault="005D7FDB" w:rsidP="007D7B5F">
      <w:pPr>
        <w:jc w:val="both"/>
        <w:rPr>
          <w:rFonts w:ascii="Times New Roman" w:hAnsi="Times New Roman" w:cs="Times New Roman"/>
          <w:b/>
          <w:sz w:val="24"/>
          <w:szCs w:val="24"/>
        </w:rPr>
      </w:pPr>
    </w:p>
    <w:p w:rsidR="005D7FDB" w:rsidRPr="007E335F" w:rsidRDefault="005D7FDB" w:rsidP="007D7B5F">
      <w:pPr>
        <w:jc w:val="both"/>
        <w:rPr>
          <w:rFonts w:ascii="Times New Roman" w:hAnsi="Times New Roman" w:cs="Times New Roman"/>
          <w:b/>
          <w:sz w:val="24"/>
          <w:szCs w:val="24"/>
        </w:rPr>
      </w:pPr>
    </w:p>
    <w:p w:rsidR="005D7FDB" w:rsidRPr="007E335F" w:rsidRDefault="005D7FDB" w:rsidP="007D7B5F">
      <w:pPr>
        <w:jc w:val="both"/>
        <w:rPr>
          <w:rFonts w:ascii="Times New Roman" w:hAnsi="Times New Roman" w:cs="Times New Roman"/>
          <w:b/>
          <w:sz w:val="24"/>
          <w:szCs w:val="24"/>
        </w:rPr>
      </w:pPr>
    </w:p>
    <w:p w:rsidR="009431AA" w:rsidRPr="007E335F" w:rsidRDefault="009431AA" w:rsidP="009431AA">
      <w:pPr>
        <w:jc w:val="center"/>
        <w:rPr>
          <w:rFonts w:ascii="Times New Roman" w:hAnsi="Times New Roman" w:cs="Times New Roman"/>
          <w:sz w:val="24"/>
          <w:szCs w:val="24"/>
        </w:rPr>
      </w:pPr>
      <w:r w:rsidRPr="007E335F">
        <w:rPr>
          <w:rFonts w:ascii="Times New Roman" w:hAnsi="Times New Roman" w:cs="Times New Roman"/>
          <w:b/>
          <w:bCs/>
          <w:sz w:val="24"/>
          <w:szCs w:val="24"/>
        </w:rPr>
        <w:lastRenderedPageBreak/>
        <w:t>UEC</w:t>
      </w:r>
      <w:r w:rsidR="00AE543F">
        <w:rPr>
          <w:rFonts w:ascii="Times New Roman" w:hAnsi="Times New Roman" w:cs="Times New Roman"/>
          <w:b/>
          <w:bCs/>
          <w:sz w:val="24"/>
          <w:szCs w:val="24"/>
        </w:rPr>
        <w:t>516</w:t>
      </w:r>
      <w:r w:rsidRPr="007E335F">
        <w:rPr>
          <w:rFonts w:ascii="Times New Roman" w:hAnsi="Times New Roman" w:cs="Times New Roman"/>
          <w:b/>
          <w:bCs/>
          <w:sz w:val="24"/>
          <w:szCs w:val="24"/>
        </w:rPr>
        <w:t xml:space="preserve">: THEORY OF COMPUTATION </w:t>
      </w:r>
    </w:p>
    <w:p w:rsidR="009431AA" w:rsidRPr="007E335F" w:rsidRDefault="009431AA" w:rsidP="009431AA">
      <w:pPr>
        <w:jc w:val="right"/>
        <w:rPr>
          <w:rFonts w:ascii="Times New Roman" w:hAnsi="Times New Roman" w:cs="Times New Roman"/>
          <w:sz w:val="24"/>
          <w:szCs w:val="24"/>
        </w:rPr>
      </w:pPr>
      <w:r w:rsidRPr="007E335F">
        <w:rPr>
          <w:rFonts w:ascii="Times New Roman" w:hAnsi="Times New Roman" w:cs="Times New Roman"/>
          <w:sz w:val="24"/>
          <w:szCs w:val="24"/>
        </w:rPr>
        <w:t>L</w:t>
      </w:r>
      <w:r w:rsidRPr="007E335F">
        <w:rPr>
          <w:rFonts w:ascii="Times New Roman" w:hAnsi="Times New Roman" w:cs="Times New Roman"/>
          <w:sz w:val="24"/>
          <w:szCs w:val="24"/>
        </w:rPr>
        <w:tab/>
        <w:t xml:space="preserve"> T</w:t>
      </w:r>
      <w:r w:rsidRPr="007E335F">
        <w:rPr>
          <w:rFonts w:ascii="Times New Roman" w:hAnsi="Times New Roman" w:cs="Times New Roman"/>
          <w:sz w:val="24"/>
          <w:szCs w:val="24"/>
        </w:rPr>
        <w:tab/>
        <w:t xml:space="preserve"> P </w:t>
      </w:r>
      <w:r w:rsidRPr="007E335F">
        <w:rPr>
          <w:rFonts w:ascii="Times New Roman" w:hAnsi="Times New Roman" w:cs="Times New Roman"/>
          <w:sz w:val="24"/>
          <w:szCs w:val="24"/>
        </w:rPr>
        <w:tab/>
        <w:t xml:space="preserve">Cr </w:t>
      </w:r>
    </w:p>
    <w:p w:rsidR="009431AA" w:rsidRPr="007E335F" w:rsidRDefault="009431AA" w:rsidP="009431AA">
      <w:pPr>
        <w:jc w:val="right"/>
        <w:rPr>
          <w:rFonts w:ascii="Times New Roman" w:hAnsi="Times New Roman" w:cs="Times New Roman"/>
          <w:sz w:val="24"/>
          <w:szCs w:val="24"/>
        </w:rPr>
      </w:pPr>
      <w:r w:rsidRPr="007E335F">
        <w:rPr>
          <w:rFonts w:ascii="Times New Roman" w:hAnsi="Times New Roman" w:cs="Times New Roman"/>
          <w:sz w:val="24"/>
          <w:szCs w:val="24"/>
        </w:rPr>
        <w:t xml:space="preserve">3 </w:t>
      </w:r>
      <w:r w:rsidRPr="007E335F">
        <w:rPr>
          <w:rFonts w:ascii="Times New Roman" w:hAnsi="Times New Roman" w:cs="Times New Roman"/>
          <w:sz w:val="24"/>
          <w:szCs w:val="24"/>
        </w:rPr>
        <w:tab/>
        <w:t xml:space="preserve">0 </w:t>
      </w:r>
      <w:r w:rsidRPr="007E335F">
        <w:rPr>
          <w:rFonts w:ascii="Times New Roman" w:hAnsi="Times New Roman" w:cs="Times New Roman"/>
          <w:sz w:val="24"/>
          <w:szCs w:val="24"/>
        </w:rPr>
        <w:tab/>
        <w:t xml:space="preserve">0 </w:t>
      </w:r>
      <w:r w:rsidRPr="007E335F">
        <w:rPr>
          <w:rFonts w:ascii="Times New Roman" w:hAnsi="Times New Roman" w:cs="Times New Roman"/>
          <w:sz w:val="24"/>
          <w:szCs w:val="24"/>
        </w:rPr>
        <w:tab/>
        <w:t>3.0</w:t>
      </w:r>
    </w:p>
    <w:p w:rsidR="009431AA" w:rsidRPr="007E335F" w:rsidRDefault="009431AA" w:rsidP="009431AA">
      <w:pPr>
        <w:jc w:val="both"/>
        <w:rPr>
          <w:rFonts w:ascii="Times New Roman" w:hAnsi="Times New Roman" w:cs="Times New Roman"/>
          <w:sz w:val="24"/>
          <w:szCs w:val="24"/>
        </w:rPr>
      </w:pPr>
      <w:r w:rsidRPr="007E335F">
        <w:rPr>
          <w:rFonts w:ascii="Times New Roman" w:hAnsi="Times New Roman" w:cs="Times New Roman"/>
          <w:b/>
          <w:bCs/>
          <w:sz w:val="24"/>
          <w:szCs w:val="24"/>
        </w:rPr>
        <w:t>Course Objectives:</w:t>
      </w:r>
      <w:r w:rsidRPr="007E335F">
        <w:rPr>
          <w:rFonts w:ascii="Times New Roman" w:hAnsi="Times New Roman" w:cs="Times New Roman"/>
          <w:sz w:val="24"/>
          <w:szCs w:val="24"/>
        </w:rPr>
        <w:t xml:space="preserve"> </w:t>
      </w:r>
    </w:p>
    <w:p w:rsidR="009431AA" w:rsidRPr="007E335F" w:rsidRDefault="009431AA" w:rsidP="009431AA">
      <w:pPr>
        <w:shd w:val="clear" w:color="auto" w:fill="FFFFFF"/>
        <w:spacing w:after="240" w:line="360" w:lineRule="atLeast"/>
        <w:jc w:val="both"/>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The learning objectives of this course are to introduce students to the mathematical foundations of computation including automata theory; the theory of formal languages and grammars; the notions of algorithm, decidability, complexity, and computability. This course will enhance and develop students' ability to understand and conduct mathematical proofs for computation and algorithms.</w:t>
      </w: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Automata and Language Theory</w:t>
      </w:r>
    </w:p>
    <w:p w:rsidR="009431AA" w:rsidRPr="007E335F" w:rsidRDefault="009431AA" w:rsidP="009431AA">
      <w:pPr>
        <w:jc w:val="both"/>
        <w:rPr>
          <w:rFonts w:ascii="Times New Roman" w:hAnsi="Times New Roman" w:cs="Times New Roman"/>
          <w:sz w:val="24"/>
          <w:szCs w:val="24"/>
        </w:rPr>
      </w:pPr>
      <w:r w:rsidRPr="007E335F">
        <w:rPr>
          <w:rFonts w:ascii="Times New Roman" w:hAnsi="Times New Roman" w:cs="Times New Roman"/>
          <w:sz w:val="24"/>
          <w:szCs w:val="24"/>
        </w:rPr>
        <w:t xml:space="preserve">Finite automata, Descriptive and recursive definition of languages, regular expressions (RE), Deterministic Finite Automata (DFA), DFA based on length of string, modulo operator, cartesian product, interpretation of a string as binary number, start and end symbols, substring, </w:t>
      </w:r>
      <w:r w:rsidRPr="007E335F">
        <w:rPr>
          <w:rFonts w:ascii="Times New Roman" w:hAnsi="Times New Roman" w:cs="Times New Roman"/>
          <w:sz w:val="24"/>
          <w:szCs w:val="24"/>
          <w:shd w:val="clear" w:color="auto" w:fill="FFFFFF"/>
        </w:rPr>
        <w:t>Free languages, Transition Graph (TG), Generalized Transition Graph, Context-free grammars, formal definition of a Context-free grammar (CFG), Examples of context-free grammars, Designing context-free grammars, Ambiguity, Chomsky normal form, Context free language (CFL),  Pushdown Automata, Examples of pushdown Automata, Equivalence with context-free grammars, Non-context-free languages, The pumping lemma for context-free languages.</w:t>
      </w: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Computability Theory</w:t>
      </w:r>
    </w:p>
    <w:p w:rsidR="009431AA" w:rsidRPr="007E335F" w:rsidRDefault="009431AA" w:rsidP="009431AA">
      <w:pPr>
        <w:jc w:val="both"/>
        <w:rPr>
          <w:rFonts w:ascii="Times New Roman" w:hAnsi="Times New Roman" w:cs="Times New Roman"/>
          <w:sz w:val="24"/>
          <w:szCs w:val="24"/>
        </w:rPr>
      </w:pPr>
      <w:r w:rsidRPr="007E335F">
        <w:rPr>
          <w:rFonts w:ascii="Times New Roman" w:hAnsi="Times New Roman" w:cs="Times New Roman"/>
          <w:sz w:val="24"/>
          <w:szCs w:val="24"/>
          <w:shd w:val="clear" w:color="auto" w:fill="FFFFFF"/>
        </w:rPr>
        <w:t xml:space="preserve">Turing machines, Formal definition of turing machine, Examples of turing machines, Variants of turing machines, Multitape turing machines, Nondeterministic turing machine, Enumerators, Equivalence with other models, The definition of algorithm, Hilbert’s problem Terminology of describing turing machines, </w:t>
      </w:r>
      <w:r w:rsidRPr="007E335F">
        <w:rPr>
          <w:rFonts w:ascii="Times New Roman" w:hAnsi="Times New Roman" w:cs="Times New Roman"/>
          <w:sz w:val="24"/>
          <w:szCs w:val="24"/>
        </w:rPr>
        <w:t>decidability, halting problem, reducibility, recursion theorem</w:t>
      </w: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Complexity Theory</w:t>
      </w: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sz w:val="24"/>
          <w:szCs w:val="24"/>
        </w:rPr>
        <w:t>Time and space measures, hierarchy theorems, complexity classes P, NP, L, NL, PSPACE, BPP and IP, complete problems, P versus NP conjecture, quantiers and games, provably hard problems, relativized computation and oracles, probabilistic computation, interactive proof systems. Possible advanced topic as time permits</w:t>
      </w:r>
      <w:r w:rsidRPr="007E335F">
        <w:rPr>
          <w:rFonts w:ascii="Times New Roman" w:hAnsi="Times New Roman" w:cs="Times New Roman"/>
          <w:sz w:val="24"/>
          <w:szCs w:val="24"/>
          <w:shd w:val="clear" w:color="auto" w:fill="FFFFFF"/>
        </w:rPr>
        <w:t xml:space="preserve">The Cook-Levin Theorem, Additional NP Complete problems, </w:t>
      </w:r>
      <w:proofErr w:type="gramStart"/>
      <w:r w:rsidRPr="007E335F">
        <w:rPr>
          <w:rFonts w:ascii="Times New Roman" w:hAnsi="Times New Roman" w:cs="Times New Roman"/>
          <w:sz w:val="24"/>
          <w:szCs w:val="24"/>
          <w:shd w:val="clear" w:color="auto" w:fill="FFFFFF"/>
        </w:rPr>
        <w:t>The</w:t>
      </w:r>
      <w:proofErr w:type="gramEnd"/>
      <w:r w:rsidRPr="007E335F">
        <w:rPr>
          <w:rFonts w:ascii="Times New Roman" w:hAnsi="Times New Roman" w:cs="Times New Roman"/>
          <w:sz w:val="24"/>
          <w:szCs w:val="24"/>
          <w:shd w:val="clear" w:color="auto" w:fill="FFFFFF"/>
        </w:rPr>
        <w:t xml:space="preserve"> vertex cover problem, The Hamiltonian path problem, The subset sum problem</w:t>
      </w: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Course learning outcomes (CLOs):</w:t>
      </w:r>
    </w:p>
    <w:p w:rsidR="009431AA" w:rsidRPr="007E335F" w:rsidRDefault="009431AA" w:rsidP="009431AA">
      <w:pPr>
        <w:jc w:val="both"/>
        <w:rPr>
          <w:rFonts w:ascii="Times New Roman" w:hAnsi="Times New Roman" w:cs="Times New Roman"/>
          <w:sz w:val="24"/>
          <w:szCs w:val="24"/>
        </w:rPr>
      </w:pPr>
      <w:r w:rsidRPr="007E335F">
        <w:rPr>
          <w:rFonts w:ascii="Times New Roman" w:hAnsi="Times New Roman" w:cs="Times New Roman"/>
          <w:sz w:val="24"/>
          <w:szCs w:val="24"/>
        </w:rPr>
        <w:t xml:space="preserve"> On completion of this course, the students will be able to </w:t>
      </w:r>
    </w:p>
    <w:p w:rsidR="009431AA" w:rsidRPr="007E335F" w:rsidRDefault="009431AA" w:rsidP="009431AA">
      <w:pPr>
        <w:numPr>
          <w:ilvl w:val="0"/>
          <w:numId w:val="13"/>
        </w:numPr>
        <w:shd w:val="clear" w:color="auto" w:fill="FFFFFF"/>
        <w:spacing w:after="0" w:line="240" w:lineRule="auto"/>
        <w:rPr>
          <w:rFonts w:ascii="Times New Roman" w:eastAsia="Times New Roman" w:hAnsi="Times New Roman" w:cs="Times New Roman"/>
          <w:sz w:val="24"/>
          <w:szCs w:val="24"/>
          <w:lang w:eastAsia="en-IN"/>
        </w:rPr>
      </w:pPr>
      <w:proofErr w:type="gramStart"/>
      <w:r w:rsidRPr="007E335F">
        <w:rPr>
          <w:rFonts w:ascii="Times New Roman" w:eastAsia="Times New Roman" w:hAnsi="Times New Roman" w:cs="Times New Roman"/>
          <w:sz w:val="24"/>
          <w:szCs w:val="24"/>
          <w:lang w:eastAsia="en-IN"/>
        </w:rPr>
        <w:t>understand</w:t>
      </w:r>
      <w:proofErr w:type="gramEnd"/>
      <w:r w:rsidRPr="007E335F">
        <w:rPr>
          <w:rFonts w:ascii="Times New Roman" w:eastAsia="Times New Roman" w:hAnsi="Times New Roman" w:cs="Times New Roman"/>
          <w:sz w:val="24"/>
          <w:szCs w:val="24"/>
          <w:lang w:eastAsia="en-IN"/>
        </w:rPr>
        <w:t xml:space="preserve"> the concept of abstract machines and their power to recognize the languages.</w:t>
      </w:r>
    </w:p>
    <w:p w:rsidR="009431AA" w:rsidRPr="007E335F" w:rsidRDefault="009431AA" w:rsidP="009431AA">
      <w:pPr>
        <w:numPr>
          <w:ilvl w:val="0"/>
          <w:numId w:val="13"/>
        </w:numPr>
        <w:shd w:val="clear" w:color="auto" w:fill="FFFFFF"/>
        <w:spacing w:after="0" w:line="240" w:lineRule="auto"/>
        <w:rPr>
          <w:rFonts w:ascii="Times New Roman" w:eastAsia="Times New Roman" w:hAnsi="Times New Roman" w:cs="Times New Roman"/>
          <w:sz w:val="24"/>
          <w:szCs w:val="24"/>
          <w:lang w:eastAsia="en-IN"/>
        </w:rPr>
      </w:pPr>
      <w:proofErr w:type="gramStart"/>
      <w:r w:rsidRPr="007E335F">
        <w:rPr>
          <w:rFonts w:ascii="Times New Roman" w:eastAsia="Times New Roman" w:hAnsi="Times New Roman" w:cs="Times New Roman"/>
          <w:sz w:val="24"/>
          <w:szCs w:val="24"/>
          <w:lang w:eastAsia="en-IN"/>
        </w:rPr>
        <w:t>apply</w:t>
      </w:r>
      <w:proofErr w:type="gramEnd"/>
      <w:r w:rsidRPr="007E335F">
        <w:rPr>
          <w:rFonts w:ascii="Times New Roman" w:eastAsia="Times New Roman" w:hAnsi="Times New Roman" w:cs="Times New Roman"/>
          <w:sz w:val="24"/>
          <w:szCs w:val="24"/>
          <w:lang w:eastAsia="en-IN"/>
        </w:rPr>
        <w:t xml:space="preserve"> finite state automata for modeling and solving computing problems.</w:t>
      </w:r>
    </w:p>
    <w:p w:rsidR="009431AA" w:rsidRPr="007E335F" w:rsidRDefault="009431AA" w:rsidP="009431AA">
      <w:pPr>
        <w:numPr>
          <w:ilvl w:val="0"/>
          <w:numId w:val="13"/>
        </w:numPr>
        <w:shd w:val="clear" w:color="auto" w:fill="FFFFFF"/>
        <w:spacing w:after="0" w:line="240" w:lineRule="auto"/>
        <w:rPr>
          <w:rFonts w:ascii="Times New Roman" w:eastAsia="Times New Roman" w:hAnsi="Times New Roman" w:cs="Times New Roman"/>
          <w:sz w:val="24"/>
          <w:szCs w:val="24"/>
          <w:lang w:eastAsia="en-IN"/>
        </w:rPr>
      </w:pPr>
      <w:proofErr w:type="gramStart"/>
      <w:r w:rsidRPr="007E335F">
        <w:rPr>
          <w:rFonts w:ascii="Times New Roman" w:eastAsia="Times New Roman" w:hAnsi="Times New Roman" w:cs="Times New Roman"/>
          <w:sz w:val="24"/>
          <w:szCs w:val="24"/>
          <w:lang w:eastAsia="en-IN"/>
        </w:rPr>
        <w:t>design</w:t>
      </w:r>
      <w:proofErr w:type="gramEnd"/>
      <w:r w:rsidRPr="007E335F">
        <w:rPr>
          <w:rFonts w:ascii="Times New Roman" w:eastAsia="Times New Roman" w:hAnsi="Times New Roman" w:cs="Times New Roman"/>
          <w:sz w:val="24"/>
          <w:szCs w:val="24"/>
          <w:lang w:eastAsia="en-IN"/>
        </w:rPr>
        <w:t xml:space="preserve"> context free grammars for formal languages.</w:t>
      </w:r>
    </w:p>
    <w:p w:rsidR="009431AA" w:rsidRPr="007E335F" w:rsidRDefault="009431AA" w:rsidP="009431AA">
      <w:pPr>
        <w:numPr>
          <w:ilvl w:val="0"/>
          <w:numId w:val="13"/>
        </w:numPr>
        <w:shd w:val="clear" w:color="auto" w:fill="FFFFFF"/>
        <w:spacing w:after="0" w:line="240" w:lineRule="auto"/>
        <w:rPr>
          <w:rFonts w:ascii="Times New Roman" w:eastAsia="Times New Roman" w:hAnsi="Times New Roman" w:cs="Times New Roman"/>
          <w:sz w:val="24"/>
          <w:szCs w:val="24"/>
          <w:lang w:eastAsia="en-IN"/>
        </w:rPr>
      </w:pPr>
      <w:r w:rsidRPr="007E335F">
        <w:rPr>
          <w:rFonts w:ascii="Times New Roman" w:hAnsi="Times New Roman" w:cs="Times New Roman"/>
          <w:sz w:val="24"/>
          <w:szCs w:val="24"/>
          <w:shd w:val="clear" w:color="auto" w:fill="FFFFFF"/>
        </w:rPr>
        <w:lastRenderedPageBreak/>
        <w:t>analyse  concept of reductions and how it can be used</w:t>
      </w:r>
      <w:r w:rsidRPr="007E335F">
        <w:rPr>
          <w:rFonts w:ascii="Times New Roman" w:hAnsi="Times New Roman" w:cs="Times New Roman"/>
          <w:sz w:val="24"/>
          <w:szCs w:val="24"/>
        </w:rPr>
        <w:t xml:space="preserve"> </w:t>
      </w:r>
      <w:r w:rsidRPr="007E335F">
        <w:rPr>
          <w:rFonts w:ascii="Times New Roman" w:hAnsi="Times New Roman" w:cs="Times New Roman"/>
          <w:sz w:val="24"/>
          <w:szCs w:val="24"/>
          <w:shd w:val="clear" w:color="auto" w:fill="FFFFFF"/>
        </w:rPr>
        <w:t>to order problems by their computational complexity</w:t>
      </w:r>
    </w:p>
    <w:p w:rsidR="009431AA" w:rsidRPr="007E335F" w:rsidRDefault="009431AA" w:rsidP="009431AA">
      <w:pPr>
        <w:shd w:val="clear" w:color="auto" w:fill="FFFFFF"/>
        <w:spacing w:after="0" w:line="240" w:lineRule="auto"/>
        <w:ind w:left="720"/>
        <w:rPr>
          <w:rFonts w:ascii="Times New Roman" w:eastAsia="Times New Roman" w:hAnsi="Times New Roman" w:cs="Times New Roman"/>
          <w:sz w:val="24"/>
          <w:szCs w:val="24"/>
          <w:lang w:eastAsia="en-IN"/>
        </w:rPr>
      </w:pPr>
    </w:p>
    <w:p w:rsidR="009431AA" w:rsidRPr="007E335F" w:rsidRDefault="009431AA" w:rsidP="009431AA">
      <w:pPr>
        <w:shd w:val="clear" w:color="auto" w:fill="FFFFFF"/>
        <w:spacing w:after="0" w:line="240" w:lineRule="auto"/>
        <w:ind w:left="720"/>
        <w:rPr>
          <w:rFonts w:ascii="Times New Roman" w:eastAsia="Times New Roman" w:hAnsi="Times New Roman" w:cs="Times New Roman"/>
          <w:sz w:val="24"/>
          <w:szCs w:val="24"/>
          <w:lang w:eastAsia="en-IN"/>
        </w:rPr>
      </w:pPr>
    </w:p>
    <w:p w:rsidR="009431AA" w:rsidRPr="007E335F" w:rsidRDefault="009431AA" w:rsidP="009431AA">
      <w:pPr>
        <w:pStyle w:val="ListParagraph"/>
        <w:rPr>
          <w:rFonts w:ascii="Times New Roman" w:hAnsi="Times New Roman" w:cs="Times New Roman"/>
          <w:b/>
          <w:bCs/>
          <w:sz w:val="24"/>
          <w:szCs w:val="24"/>
        </w:rPr>
      </w:pPr>
    </w:p>
    <w:p w:rsidR="009431AA" w:rsidRPr="007E335F" w:rsidRDefault="009431AA" w:rsidP="009431AA">
      <w:pPr>
        <w:shd w:val="clear" w:color="auto" w:fill="FFFFFF"/>
        <w:spacing w:after="0" w:line="240" w:lineRule="auto"/>
        <w:rPr>
          <w:rFonts w:ascii="Times New Roman" w:hAnsi="Times New Roman" w:cs="Times New Roman"/>
          <w:b/>
          <w:bCs/>
          <w:sz w:val="24"/>
          <w:szCs w:val="24"/>
        </w:rPr>
      </w:pPr>
      <w:r w:rsidRPr="007E335F">
        <w:rPr>
          <w:rFonts w:ascii="Times New Roman" w:hAnsi="Times New Roman" w:cs="Times New Roman"/>
          <w:b/>
          <w:bCs/>
          <w:sz w:val="24"/>
          <w:szCs w:val="24"/>
        </w:rPr>
        <w:t xml:space="preserve">Text Books: </w:t>
      </w:r>
    </w:p>
    <w:p w:rsidR="009431AA" w:rsidRPr="007E335F" w:rsidRDefault="009431AA" w:rsidP="009431AA">
      <w:pPr>
        <w:shd w:val="clear" w:color="auto" w:fill="FFFFFF"/>
        <w:spacing w:after="0" w:line="240" w:lineRule="auto"/>
        <w:rPr>
          <w:rFonts w:ascii="Times New Roman" w:hAnsi="Times New Roman" w:cs="Times New Roman"/>
          <w:b/>
          <w:bCs/>
          <w:sz w:val="24"/>
          <w:szCs w:val="24"/>
        </w:rPr>
      </w:pPr>
    </w:p>
    <w:p w:rsidR="009431AA" w:rsidRPr="007E335F" w:rsidRDefault="009431AA" w:rsidP="009431AA">
      <w:pPr>
        <w:shd w:val="clear" w:color="auto" w:fill="FFFFFF"/>
        <w:spacing w:after="0" w:line="240" w:lineRule="auto"/>
        <w:rPr>
          <w:rFonts w:ascii="Times New Roman" w:hAnsi="Times New Roman" w:cs="Times New Roman"/>
          <w:sz w:val="24"/>
          <w:szCs w:val="24"/>
        </w:rPr>
      </w:pPr>
      <w:r w:rsidRPr="007E335F">
        <w:rPr>
          <w:rFonts w:ascii="Times New Roman" w:hAnsi="Times New Roman" w:cs="Times New Roman"/>
          <w:sz w:val="24"/>
          <w:szCs w:val="24"/>
        </w:rPr>
        <w:t xml:space="preserve">1. John E. Hopcroft, Rajeev Motwani and Jeffery D. Ullman, Automata Theory, Languages, and Computation (3rd. Edition), Pearson Education, 2008. </w:t>
      </w:r>
    </w:p>
    <w:p w:rsidR="009431AA" w:rsidRPr="007E335F" w:rsidRDefault="009431AA" w:rsidP="009431AA">
      <w:pPr>
        <w:shd w:val="clear" w:color="auto" w:fill="FFFFFF"/>
        <w:spacing w:after="0" w:line="240" w:lineRule="auto"/>
        <w:rPr>
          <w:rFonts w:ascii="Times New Roman" w:hAnsi="Times New Roman" w:cs="Times New Roman"/>
          <w:sz w:val="24"/>
          <w:szCs w:val="24"/>
        </w:rPr>
      </w:pPr>
      <w:proofErr w:type="gramStart"/>
      <w:r w:rsidRPr="007E335F">
        <w:rPr>
          <w:rFonts w:ascii="Times New Roman" w:hAnsi="Times New Roman" w:cs="Times New Roman"/>
          <w:sz w:val="24"/>
          <w:szCs w:val="24"/>
        </w:rPr>
        <w:t>2. Michael Sipser, Introduction to the Theory of Computation, Books/Cole Thomson Learning, 2001.</w:t>
      </w:r>
      <w:proofErr w:type="gramEnd"/>
      <w:r w:rsidRPr="007E335F">
        <w:rPr>
          <w:rFonts w:ascii="Times New Roman" w:hAnsi="Times New Roman" w:cs="Times New Roman"/>
          <w:sz w:val="24"/>
          <w:szCs w:val="24"/>
        </w:rPr>
        <w:t xml:space="preserve"> </w:t>
      </w:r>
    </w:p>
    <w:p w:rsidR="009431AA" w:rsidRPr="007E335F" w:rsidRDefault="009431AA" w:rsidP="009431AA">
      <w:pPr>
        <w:rPr>
          <w:rFonts w:ascii="Times New Roman" w:hAnsi="Times New Roman" w:cs="Times New Roman"/>
          <w:sz w:val="24"/>
          <w:szCs w:val="24"/>
        </w:rPr>
      </w:pPr>
      <w:r w:rsidRPr="007E335F">
        <w:rPr>
          <w:rFonts w:ascii="Times New Roman" w:hAnsi="Times New Roman" w:cs="Times New Roman"/>
          <w:sz w:val="24"/>
          <w:szCs w:val="24"/>
        </w:rPr>
        <w:t>3. JE Hopcroft and JD Ullman, Introduction to Automata Theory, Languages, and Computation, Addison-Wesley, 1979.</w:t>
      </w:r>
    </w:p>
    <w:p w:rsidR="009431AA" w:rsidRPr="007E335F" w:rsidRDefault="009431AA" w:rsidP="009431AA">
      <w:pPr>
        <w:rPr>
          <w:rFonts w:ascii="Times New Roman" w:hAnsi="Times New Roman" w:cs="Times New Roman"/>
          <w:sz w:val="24"/>
          <w:szCs w:val="24"/>
        </w:rPr>
      </w:pPr>
    </w:p>
    <w:p w:rsidR="009431AA" w:rsidRPr="007E335F" w:rsidRDefault="009431AA" w:rsidP="009431AA">
      <w:pPr>
        <w:rPr>
          <w:rFonts w:ascii="Times New Roman" w:hAnsi="Times New Roman" w:cs="Times New Roman"/>
          <w:sz w:val="24"/>
          <w:szCs w:val="24"/>
        </w:rPr>
      </w:pPr>
    </w:p>
    <w:p w:rsidR="009431AA" w:rsidRPr="007E335F" w:rsidRDefault="009431AA" w:rsidP="009431AA">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9431AA" w:rsidRPr="007E335F" w:rsidRDefault="009431AA" w:rsidP="009431AA">
      <w:pPr>
        <w:tabs>
          <w:tab w:val="left" w:pos="7980"/>
        </w:tabs>
        <w:spacing w:after="0"/>
        <w:rPr>
          <w:rFonts w:ascii="Times New Roman" w:hAnsi="Times New Roman" w:cs="Times New Roman"/>
          <w:sz w:val="24"/>
          <w:szCs w:val="24"/>
        </w:rPr>
      </w:pPr>
    </w:p>
    <w:tbl>
      <w:tblPr>
        <w:tblW w:w="8040" w:type="dxa"/>
        <w:jc w:val="center"/>
        <w:tblLayout w:type="fixed"/>
        <w:tblLook w:val="04A0"/>
      </w:tblPr>
      <w:tblGrid>
        <w:gridCol w:w="816"/>
        <w:gridCol w:w="5241"/>
        <w:gridCol w:w="1983"/>
      </w:tblGrid>
      <w:tr w:rsidR="009431AA" w:rsidRPr="007E335F" w:rsidTr="0008629B">
        <w:trPr>
          <w:jc w:val="center"/>
        </w:trPr>
        <w:tc>
          <w:tcPr>
            <w:tcW w:w="817"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S.No.</w:t>
            </w:r>
          </w:p>
        </w:tc>
        <w:tc>
          <w:tcPr>
            <w:tcW w:w="5245"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1984"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Weightage (%)</w:t>
            </w:r>
          </w:p>
        </w:tc>
      </w:tr>
      <w:tr w:rsidR="009431AA" w:rsidRPr="007E335F" w:rsidTr="0008629B">
        <w:trPr>
          <w:trHeight w:val="531"/>
          <w:jc w:val="center"/>
        </w:trPr>
        <w:tc>
          <w:tcPr>
            <w:tcW w:w="817" w:type="dxa"/>
            <w:tcBorders>
              <w:top w:val="single" w:sz="4" w:space="0" w:color="auto"/>
              <w:left w:val="single" w:sz="4" w:space="0" w:color="auto"/>
              <w:bottom w:val="single" w:sz="4" w:space="0" w:color="auto"/>
              <w:right w:val="single" w:sz="4" w:space="0" w:color="auto"/>
            </w:tcBorders>
          </w:tcPr>
          <w:p w:rsidR="009431AA" w:rsidRPr="007E335F" w:rsidRDefault="009431AA" w:rsidP="0008629B">
            <w:pPr>
              <w:tabs>
                <w:tab w:val="left" w:pos="7980"/>
              </w:tabs>
              <w:ind w:left="360"/>
              <w:rPr>
                <w:rFonts w:ascii="Times New Roman" w:hAnsi="Times New Roman" w:cs="Times New Roman"/>
                <w:sz w:val="24"/>
                <w:szCs w:val="24"/>
              </w:rPr>
            </w:pPr>
            <w:r w:rsidRPr="007E335F">
              <w:rPr>
                <w:rFonts w:ascii="Times New Roman" w:hAnsi="Times New Roman" w:cs="Times New Roman"/>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MST</w:t>
            </w:r>
          </w:p>
        </w:tc>
        <w:tc>
          <w:tcPr>
            <w:tcW w:w="1984"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30</w:t>
            </w:r>
          </w:p>
        </w:tc>
      </w:tr>
      <w:tr w:rsidR="009431AA" w:rsidRPr="007E335F" w:rsidTr="0008629B">
        <w:trPr>
          <w:jc w:val="center"/>
        </w:trPr>
        <w:tc>
          <w:tcPr>
            <w:tcW w:w="817" w:type="dxa"/>
            <w:tcBorders>
              <w:top w:val="single" w:sz="4" w:space="0" w:color="auto"/>
              <w:left w:val="single" w:sz="4" w:space="0" w:color="auto"/>
              <w:bottom w:val="single" w:sz="4" w:space="0" w:color="auto"/>
              <w:right w:val="single" w:sz="4" w:space="0" w:color="auto"/>
            </w:tcBorders>
          </w:tcPr>
          <w:p w:rsidR="009431AA" w:rsidRPr="007E335F" w:rsidRDefault="009431AA" w:rsidP="0008629B">
            <w:pPr>
              <w:tabs>
                <w:tab w:val="left" w:pos="7980"/>
              </w:tabs>
              <w:ind w:left="360"/>
              <w:rPr>
                <w:rFonts w:ascii="Times New Roman" w:hAnsi="Times New Roman" w:cs="Times New Roman"/>
                <w:sz w:val="24"/>
                <w:szCs w:val="24"/>
              </w:rPr>
            </w:pPr>
            <w:r w:rsidRPr="007E335F">
              <w:rPr>
                <w:rFonts w:ascii="Times New Roman" w:hAnsi="Times New Roman" w:cs="Times New Roman"/>
                <w:sz w:val="24"/>
                <w:szCs w:val="24"/>
              </w:rPr>
              <w:t>2</w:t>
            </w:r>
          </w:p>
        </w:tc>
        <w:tc>
          <w:tcPr>
            <w:tcW w:w="5245"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EST</w:t>
            </w:r>
          </w:p>
        </w:tc>
        <w:tc>
          <w:tcPr>
            <w:tcW w:w="1984"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45</w:t>
            </w:r>
          </w:p>
        </w:tc>
      </w:tr>
      <w:tr w:rsidR="009431AA" w:rsidRPr="007E335F" w:rsidTr="0008629B">
        <w:trPr>
          <w:jc w:val="center"/>
        </w:trPr>
        <w:tc>
          <w:tcPr>
            <w:tcW w:w="817" w:type="dxa"/>
            <w:tcBorders>
              <w:top w:val="single" w:sz="4" w:space="0" w:color="auto"/>
              <w:left w:val="single" w:sz="4" w:space="0" w:color="auto"/>
              <w:bottom w:val="single" w:sz="4" w:space="0" w:color="auto"/>
              <w:right w:val="single" w:sz="4" w:space="0" w:color="auto"/>
            </w:tcBorders>
          </w:tcPr>
          <w:p w:rsidR="009431AA" w:rsidRPr="007E335F" w:rsidRDefault="009431AA" w:rsidP="0008629B">
            <w:pPr>
              <w:tabs>
                <w:tab w:val="left" w:pos="7980"/>
              </w:tabs>
              <w:ind w:left="360"/>
              <w:rPr>
                <w:rFonts w:ascii="Times New Roman" w:hAnsi="Times New Roman" w:cs="Times New Roman"/>
                <w:sz w:val="24"/>
                <w:szCs w:val="24"/>
              </w:rPr>
            </w:pPr>
            <w:r w:rsidRPr="007E335F">
              <w:rPr>
                <w:rFonts w:ascii="Times New Roman" w:hAnsi="Times New Roman" w:cs="Times New Roman"/>
                <w:sz w:val="24"/>
                <w:szCs w:val="24"/>
              </w:rPr>
              <w:t>3</w:t>
            </w:r>
          </w:p>
        </w:tc>
        <w:tc>
          <w:tcPr>
            <w:tcW w:w="5245"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rPr>
                <w:rFonts w:ascii="Times New Roman" w:hAnsi="Times New Roman" w:cs="Times New Roman"/>
                <w:sz w:val="24"/>
                <w:szCs w:val="24"/>
              </w:rPr>
            </w:pPr>
            <w:r w:rsidRPr="007E335F">
              <w:rPr>
                <w:rFonts w:ascii="Times New Roman" w:hAnsi="Times New Roman" w:cs="Times New Roman"/>
                <w:sz w:val="24"/>
                <w:szCs w:val="24"/>
              </w:rPr>
              <w:t>Sessional (May include Assignments/Projects/Tutorials/ Quizes/Lab Evaluations)</w:t>
            </w:r>
          </w:p>
        </w:tc>
        <w:tc>
          <w:tcPr>
            <w:tcW w:w="1984" w:type="dxa"/>
            <w:tcBorders>
              <w:top w:val="single" w:sz="4" w:space="0" w:color="auto"/>
              <w:left w:val="single" w:sz="4" w:space="0" w:color="auto"/>
              <w:bottom w:val="single" w:sz="4" w:space="0" w:color="auto"/>
              <w:right w:val="single" w:sz="4" w:space="0" w:color="auto"/>
            </w:tcBorders>
            <w:hideMark/>
          </w:tcPr>
          <w:p w:rsidR="009431AA" w:rsidRPr="007E335F" w:rsidRDefault="009431AA" w:rsidP="0008629B">
            <w:pPr>
              <w:tabs>
                <w:tab w:val="left" w:pos="7980"/>
              </w:tabs>
              <w:spacing w:line="276" w:lineRule="auto"/>
              <w:jc w:val="center"/>
              <w:rPr>
                <w:rFonts w:ascii="Times New Roman" w:hAnsi="Times New Roman" w:cs="Times New Roman"/>
                <w:sz w:val="24"/>
                <w:szCs w:val="24"/>
              </w:rPr>
            </w:pPr>
            <w:r w:rsidRPr="007E335F">
              <w:rPr>
                <w:rFonts w:ascii="Times New Roman" w:hAnsi="Times New Roman" w:cs="Times New Roman"/>
                <w:sz w:val="24"/>
                <w:szCs w:val="24"/>
              </w:rPr>
              <w:t>25</w:t>
            </w:r>
          </w:p>
        </w:tc>
      </w:tr>
    </w:tbl>
    <w:p w:rsidR="00504312" w:rsidRPr="007E335F" w:rsidRDefault="00504312" w:rsidP="00504312"/>
    <w:p w:rsidR="002F0077" w:rsidRPr="007E335F" w:rsidRDefault="002F0077" w:rsidP="002F0077">
      <w:pPr>
        <w:rPr>
          <w:rFonts w:ascii="Times New Roman" w:hAnsi="Times New Roman" w:cs="Times New Roman"/>
          <w:b/>
          <w:bCs/>
          <w:sz w:val="28"/>
          <w:szCs w:val="28"/>
          <w:u w:val="single"/>
        </w:rPr>
      </w:pPr>
    </w:p>
    <w:p w:rsidR="002F0077" w:rsidRPr="007E335F" w:rsidRDefault="002F0077" w:rsidP="002F0077">
      <w:pPr>
        <w:rPr>
          <w:rFonts w:ascii="Times New Roman" w:hAnsi="Times New Roman" w:cs="Times New Roman"/>
          <w:iCs/>
        </w:rPr>
      </w:pPr>
    </w:p>
    <w:p w:rsidR="005D7FDB" w:rsidRPr="007E335F" w:rsidRDefault="005D7FDB" w:rsidP="007D7B5F">
      <w:pPr>
        <w:jc w:val="both"/>
        <w:rPr>
          <w:rFonts w:ascii="Times New Roman" w:hAnsi="Times New Roman" w:cs="Times New Roman"/>
          <w:b/>
          <w:sz w:val="24"/>
          <w:szCs w:val="24"/>
        </w:rPr>
      </w:pPr>
    </w:p>
    <w:p w:rsidR="002F0077" w:rsidRPr="007E335F" w:rsidRDefault="002F0077" w:rsidP="007D7B5F">
      <w:pPr>
        <w:jc w:val="both"/>
        <w:rPr>
          <w:rFonts w:ascii="Times New Roman" w:hAnsi="Times New Roman" w:cs="Times New Roman"/>
          <w:b/>
          <w:sz w:val="24"/>
          <w:szCs w:val="24"/>
        </w:rPr>
      </w:pPr>
    </w:p>
    <w:p w:rsidR="002F0077" w:rsidRPr="007E335F" w:rsidRDefault="002F0077" w:rsidP="007D7B5F">
      <w:pPr>
        <w:jc w:val="both"/>
        <w:rPr>
          <w:rFonts w:ascii="Times New Roman" w:hAnsi="Times New Roman" w:cs="Times New Roman"/>
          <w:b/>
          <w:sz w:val="24"/>
          <w:szCs w:val="24"/>
        </w:rPr>
      </w:pPr>
    </w:p>
    <w:p w:rsidR="002F0077" w:rsidRPr="007E335F" w:rsidRDefault="002F0077" w:rsidP="007D7B5F">
      <w:pPr>
        <w:jc w:val="both"/>
        <w:rPr>
          <w:rFonts w:ascii="Times New Roman" w:hAnsi="Times New Roman" w:cs="Times New Roman"/>
          <w:b/>
          <w:sz w:val="24"/>
          <w:szCs w:val="24"/>
        </w:rPr>
      </w:pPr>
    </w:p>
    <w:p w:rsidR="002F0077" w:rsidRPr="007E335F" w:rsidRDefault="002F0077" w:rsidP="007D7B5F">
      <w:pPr>
        <w:jc w:val="both"/>
        <w:rPr>
          <w:rFonts w:ascii="Times New Roman" w:hAnsi="Times New Roman" w:cs="Times New Roman"/>
          <w:b/>
          <w:sz w:val="24"/>
          <w:szCs w:val="24"/>
        </w:rPr>
      </w:pPr>
    </w:p>
    <w:p w:rsidR="002F0077" w:rsidRPr="007E335F" w:rsidRDefault="002F0077" w:rsidP="007D7B5F">
      <w:pPr>
        <w:jc w:val="both"/>
        <w:rPr>
          <w:rFonts w:ascii="Times New Roman" w:hAnsi="Times New Roman" w:cs="Times New Roman"/>
          <w:b/>
          <w:sz w:val="24"/>
          <w:szCs w:val="24"/>
        </w:rPr>
      </w:pPr>
    </w:p>
    <w:p w:rsidR="002F0077" w:rsidRPr="007E335F" w:rsidRDefault="002F0077" w:rsidP="007D7B5F">
      <w:pPr>
        <w:jc w:val="both"/>
        <w:rPr>
          <w:rFonts w:ascii="Times New Roman" w:hAnsi="Times New Roman" w:cs="Times New Roman"/>
          <w:b/>
          <w:sz w:val="24"/>
          <w:szCs w:val="24"/>
        </w:rPr>
      </w:pPr>
    </w:p>
    <w:p w:rsidR="00504312" w:rsidRPr="007E335F" w:rsidRDefault="00504312" w:rsidP="007829F9">
      <w:pPr>
        <w:jc w:val="center"/>
        <w:rPr>
          <w:rFonts w:ascii="Times New Roman" w:hAnsi="Times New Roman"/>
          <w:b/>
          <w:sz w:val="24"/>
          <w:szCs w:val="24"/>
        </w:rPr>
      </w:pPr>
    </w:p>
    <w:p w:rsidR="009431AA" w:rsidRPr="007E335F" w:rsidRDefault="009431AA" w:rsidP="009431AA">
      <w:pPr>
        <w:jc w:val="center"/>
        <w:rPr>
          <w:rFonts w:ascii="Times New Roman" w:hAnsi="Times New Roman" w:cs="Times New Roman"/>
          <w:b/>
          <w:bCs/>
          <w:sz w:val="24"/>
          <w:szCs w:val="24"/>
        </w:rPr>
      </w:pPr>
      <w:r w:rsidRPr="007E335F">
        <w:rPr>
          <w:rFonts w:ascii="Times New Roman" w:hAnsi="Times New Roman" w:cs="Times New Roman"/>
          <w:b/>
          <w:bCs/>
          <w:sz w:val="24"/>
          <w:szCs w:val="24"/>
        </w:rPr>
        <w:lastRenderedPageBreak/>
        <w:t xml:space="preserve">UEC </w:t>
      </w:r>
      <w:r w:rsidR="00AE543F">
        <w:rPr>
          <w:rFonts w:ascii="Times New Roman" w:hAnsi="Times New Roman" w:cs="Times New Roman"/>
          <w:b/>
          <w:bCs/>
          <w:sz w:val="24"/>
          <w:szCs w:val="24"/>
        </w:rPr>
        <w:t>610</w:t>
      </w:r>
      <w:r w:rsidRPr="007E335F">
        <w:rPr>
          <w:rFonts w:ascii="Times New Roman" w:hAnsi="Times New Roman" w:cs="Times New Roman"/>
          <w:b/>
          <w:bCs/>
          <w:sz w:val="24"/>
          <w:szCs w:val="24"/>
        </w:rPr>
        <w:t>: COMPUTER ARCHITECURE</w:t>
      </w:r>
    </w:p>
    <w:p w:rsidR="009431AA" w:rsidRPr="007E335F" w:rsidRDefault="009431AA" w:rsidP="009431AA">
      <w:pPr>
        <w:jc w:val="right"/>
        <w:rPr>
          <w:rFonts w:ascii="Times New Roman" w:hAnsi="Times New Roman" w:cs="Times New Roman"/>
          <w:bCs/>
          <w:sz w:val="24"/>
          <w:szCs w:val="24"/>
        </w:rPr>
      </w:pPr>
      <w:r w:rsidRPr="007E335F">
        <w:rPr>
          <w:rFonts w:ascii="Times New Roman" w:hAnsi="Times New Roman" w:cs="Times New Roman"/>
          <w:bCs/>
          <w:sz w:val="24"/>
          <w:szCs w:val="24"/>
        </w:rPr>
        <w:t>L</w:t>
      </w:r>
      <w:r w:rsidRPr="007E335F">
        <w:rPr>
          <w:rFonts w:ascii="Times New Roman" w:hAnsi="Times New Roman" w:cs="Times New Roman"/>
          <w:bCs/>
          <w:sz w:val="24"/>
          <w:szCs w:val="24"/>
        </w:rPr>
        <w:tab/>
        <w:t>T</w:t>
      </w:r>
      <w:r w:rsidRPr="007E335F">
        <w:rPr>
          <w:rFonts w:ascii="Times New Roman" w:hAnsi="Times New Roman" w:cs="Times New Roman"/>
          <w:bCs/>
          <w:sz w:val="24"/>
          <w:szCs w:val="24"/>
        </w:rPr>
        <w:tab/>
        <w:t>P</w:t>
      </w:r>
      <w:r w:rsidRPr="007E335F">
        <w:rPr>
          <w:rFonts w:ascii="Times New Roman" w:hAnsi="Times New Roman" w:cs="Times New Roman"/>
          <w:bCs/>
          <w:sz w:val="24"/>
          <w:szCs w:val="24"/>
        </w:rPr>
        <w:tab/>
        <w:t>Cr</w:t>
      </w:r>
    </w:p>
    <w:p w:rsidR="009431AA" w:rsidRPr="007E335F" w:rsidRDefault="009431AA" w:rsidP="009431AA">
      <w:pPr>
        <w:jc w:val="right"/>
        <w:rPr>
          <w:rFonts w:ascii="Times New Roman" w:hAnsi="Times New Roman" w:cs="Times New Roman"/>
          <w:b/>
          <w:bCs/>
          <w:sz w:val="24"/>
          <w:szCs w:val="24"/>
        </w:rPr>
      </w:pPr>
      <w:r w:rsidRPr="007E335F">
        <w:rPr>
          <w:rFonts w:ascii="Times New Roman" w:hAnsi="Times New Roman" w:cs="Times New Roman"/>
          <w:bCs/>
          <w:sz w:val="24"/>
          <w:szCs w:val="24"/>
        </w:rPr>
        <w:t>3</w:t>
      </w:r>
      <w:r w:rsidRPr="007E335F">
        <w:rPr>
          <w:rFonts w:ascii="Times New Roman" w:hAnsi="Times New Roman" w:cs="Times New Roman"/>
          <w:bCs/>
          <w:sz w:val="24"/>
          <w:szCs w:val="24"/>
        </w:rPr>
        <w:tab/>
      </w:r>
      <w:r w:rsidR="00AE543F">
        <w:rPr>
          <w:rFonts w:ascii="Times New Roman" w:hAnsi="Times New Roman" w:cs="Times New Roman"/>
          <w:bCs/>
          <w:sz w:val="24"/>
          <w:szCs w:val="24"/>
        </w:rPr>
        <w:t>0</w:t>
      </w:r>
      <w:r w:rsidRPr="007E335F">
        <w:rPr>
          <w:rFonts w:ascii="Times New Roman" w:hAnsi="Times New Roman" w:cs="Times New Roman"/>
          <w:bCs/>
          <w:sz w:val="24"/>
          <w:szCs w:val="24"/>
        </w:rPr>
        <w:tab/>
        <w:t>0</w:t>
      </w:r>
      <w:r w:rsidRPr="007E335F">
        <w:rPr>
          <w:rFonts w:ascii="Times New Roman" w:hAnsi="Times New Roman" w:cs="Times New Roman"/>
          <w:bCs/>
          <w:sz w:val="24"/>
          <w:szCs w:val="24"/>
        </w:rPr>
        <w:tab/>
        <w:t>3.</w:t>
      </w:r>
      <w:r w:rsidR="00AE543F">
        <w:rPr>
          <w:rFonts w:ascii="Times New Roman" w:hAnsi="Times New Roman" w:cs="Times New Roman"/>
          <w:bCs/>
          <w:sz w:val="24"/>
          <w:szCs w:val="24"/>
        </w:rPr>
        <w:t>0</w:t>
      </w:r>
    </w:p>
    <w:p w:rsidR="009431AA" w:rsidRPr="007E335F" w:rsidRDefault="009431AA" w:rsidP="009431AA">
      <w:pPr>
        <w:ind w:left="720" w:firstLine="720"/>
        <w:jc w:val="both"/>
        <w:rPr>
          <w:rFonts w:ascii="Times New Roman" w:hAnsi="Times New Roman" w:cs="Times New Roman"/>
          <w:b/>
          <w:bCs/>
          <w:sz w:val="24"/>
          <w:szCs w:val="24"/>
        </w:rPr>
      </w:pP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Course Objectives:</w:t>
      </w:r>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Cs/>
          <w:sz w:val="24"/>
          <w:szCs w:val="24"/>
        </w:rPr>
        <w:t xml:space="preserve">To introduce the concept of instruction level parallelism followed in the modern RISC based computers by introducing the basic RISC based DLX architecture. To make the students understand and implement various performance enhancement methods like memory optimization, Multiprocessor configurations, Pipelining and evaluate performance of these machines by using evaluation methods like CPU time Equation, MIPS rating and Amdahl’s law. To enhance the coding skills and interfacing of I/O devices using interrupts to the processor. </w:t>
      </w:r>
      <w:proofErr w:type="gramStart"/>
      <w:r w:rsidRPr="007E335F">
        <w:rPr>
          <w:rFonts w:ascii="Times New Roman" w:hAnsi="Times New Roman" w:cs="Times New Roman"/>
          <w:bCs/>
          <w:sz w:val="24"/>
          <w:szCs w:val="24"/>
        </w:rPr>
        <w:t>To introduce the concepts of multiprocessors and multithreading and cache coherence amongst them.</w:t>
      </w:r>
      <w:proofErr w:type="gramEnd"/>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
          <w:bCs/>
          <w:sz w:val="24"/>
          <w:szCs w:val="24"/>
        </w:rPr>
        <w:t xml:space="preserve">Fundamentals of Computer Design: </w:t>
      </w:r>
      <w:r w:rsidRPr="007E335F">
        <w:rPr>
          <w:rFonts w:ascii="Times New Roman" w:hAnsi="Times New Roman" w:cs="Times New Roman"/>
          <w:bCs/>
          <w:sz w:val="24"/>
          <w:szCs w:val="24"/>
        </w:rPr>
        <w:t xml:space="preserve">Computer Types, Functional Units, Basic Operational Concepts, Bus Structures, Historical Perspective, Von-Neuman Architecture, Harvard Architecture. </w:t>
      </w:r>
      <w:proofErr w:type="gramStart"/>
      <w:r w:rsidRPr="007E335F">
        <w:rPr>
          <w:rFonts w:ascii="Times New Roman" w:hAnsi="Times New Roman" w:cs="Times New Roman"/>
          <w:bCs/>
          <w:sz w:val="24"/>
          <w:szCs w:val="24"/>
        </w:rPr>
        <w:t>CISC and RISC architectures, Performance metrics (Amdahl’s law, CPU time equation, MIPS rating and dependability).</w:t>
      </w:r>
      <w:proofErr w:type="gramEnd"/>
      <w:r w:rsidRPr="007E335F">
        <w:rPr>
          <w:rFonts w:ascii="Times New Roman" w:hAnsi="Times New Roman" w:cs="Times New Roman"/>
          <w:bCs/>
          <w:sz w:val="24"/>
          <w:szCs w:val="24"/>
        </w:rPr>
        <w:t xml:space="preserve"> Control Unit; Hardwired and micro-programmed Control unit.</w:t>
      </w:r>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
          <w:bCs/>
          <w:sz w:val="24"/>
          <w:szCs w:val="24"/>
        </w:rPr>
        <w:t xml:space="preserve">Instruction Set Principles: </w:t>
      </w:r>
      <w:r w:rsidRPr="007E335F">
        <w:rPr>
          <w:rFonts w:ascii="Times New Roman" w:hAnsi="Times New Roman" w:cs="Times New Roman"/>
          <w:bCs/>
          <w:sz w:val="24"/>
          <w:szCs w:val="24"/>
        </w:rPr>
        <w:t>Classification of Instruction set architectures, Memory Addressing, Operations in the instruction set, Type and Size of operands, Encoding an Instruction set, Program Execution, Role of registers, Evaluation stacks and data buffers, The role of compilers, The DLX Architecture, Addressing modes of DLX architecture, Instruction format, DLX operations, Effectiveness of DLX.</w:t>
      </w:r>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
          <w:bCs/>
          <w:sz w:val="24"/>
          <w:szCs w:val="24"/>
        </w:rPr>
        <w:t xml:space="preserve">Pipelining and Parallelism: </w:t>
      </w:r>
      <w:r w:rsidRPr="007E335F">
        <w:rPr>
          <w:rFonts w:ascii="Times New Roman" w:hAnsi="Times New Roman" w:cs="Times New Roman"/>
          <w:bCs/>
          <w:sz w:val="24"/>
          <w:szCs w:val="24"/>
        </w:rPr>
        <w:t>Idea of pipelining, The basic pipeline for DLX, Pipeline Hazards, Data hazards, Control Hazards, Design issues of Pipeline Implementation, Multicycle operations, The MIPS pipeline, Instruction level parallelism, Pipeline Scheduling and Loop Unrolling, Data, Branch Prediction, Name and Control Dependences, Overcoming data hazards with dynamic scheduling, Superscalar DLX Architecture, The VLIW Approach.</w:t>
      </w:r>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
          <w:bCs/>
          <w:sz w:val="24"/>
          <w:szCs w:val="24"/>
        </w:rPr>
        <w:t>Memory Hierarchy Design:</w:t>
      </w:r>
      <w:r w:rsidRPr="007E335F">
        <w:rPr>
          <w:rFonts w:ascii="Times New Roman" w:hAnsi="Times New Roman" w:cs="Times New Roman"/>
          <w:bCs/>
          <w:sz w:val="24"/>
          <w:szCs w:val="24"/>
        </w:rPr>
        <w:t>Introduction, Cache memory, Cache Organization, multilevel memories Write Policies, Reducing Cache Misses, Cache Associativity Techniques, Reducing Cache Miss Penalty, Reducing Hit Time, Main Memory Technology, Fast Address Translation, Translation Lookaside buffer , Virtual memory, Crosscutting issues in the design of Memory Hierarchies, Cache Coherence.</w:t>
      </w:r>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
          <w:bCs/>
          <w:sz w:val="24"/>
          <w:szCs w:val="24"/>
        </w:rPr>
        <w:t xml:space="preserve">Multiprocessors: </w:t>
      </w:r>
      <w:r w:rsidRPr="007E335F">
        <w:rPr>
          <w:rFonts w:ascii="Times New Roman" w:hAnsi="Times New Roman" w:cs="Times New Roman"/>
          <w:bCs/>
          <w:sz w:val="24"/>
          <w:szCs w:val="24"/>
        </w:rPr>
        <w:t xml:space="preserve">Characteristics of Multiprocessor Architectures, Centralized Shared Memory Architectures, Distributed Shared Memory Architectures, Synchronization, </w:t>
      </w:r>
      <w:proofErr w:type="gramStart"/>
      <w:r w:rsidRPr="007E335F">
        <w:rPr>
          <w:rFonts w:ascii="Times New Roman" w:hAnsi="Times New Roman" w:cs="Times New Roman"/>
          <w:bCs/>
          <w:sz w:val="24"/>
          <w:szCs w:val="24"/>
        </w:rPr>
        <w:t>Models</w:t>
      </w:r>
      <w:proofErr w:type="gramEnd"/>
      <w:r w:rsidRPr="007E335F">
        <w:rPr>
          <w:rFonts w:ascii="Times New Roman" w:hAnsi="Times New Roman" w:cs="Times New Roman"/>
          <w:bCs/>
          <w:sz w:val="24"/>
          <w:szCs w:val="24"/>
        </w:rPr>
        <w:t xml:space="preserve"> of Memory Consistency.</w:t>
      </w:r>
    </w:p>
    <w:p w:rsidR="009431AA" w:rsidRPr="007E335F" w:rsidRDefault="009431AA" w:rsidP="009431AA">
      <w:pPr>
        <w:jc w:val="both"/>
        <w:rPr>
          <w:rFonts w:ascii="Times New Roman" w:hAnsi="Times New Roman" w:cs="Times New Roman"/>
          <w:bCs/>
          <w:sz w:val="24"/>
          <w:szCs w:val="24"/>
        </w:rPr>
      </w:pPr>
      <w:r w:rsidRPr="007E335F">
        <w:rPr>
          <w:rFonts w:ascii="Times New Roman" w:hAnsi="Times New Roman" w:cs="Times New Roman"/>
          <w:b/>
          <w:bCs/>
          <w:sz w:val="24"/>
          <w:szCs w:val="24"/>
        </w:rPr>
        <w:t>Input / Output Organization and Buses:</w:t>
      </w:r>
      <w:r w:rsidRPr="007E335F">
        <w:rPr>
          <w:rFonts w:ascii="Times New Roman" w:hAnsi="Times New Roman" w:cs="Times New Roman"/>
          <w:bCs/>
          <w:sz w:val="24"/>
          <w:szCs w:val="24"/>
        </w:rPr>
        <w:t xml:space="preserve">Accessing I/O Devices, Interrupts, Handling Multiple Devices, Controlling device Requests, Exceptions, Direct Memory Access, Bus arbitration policies, Synchronous and Asynchronous buses, Parallel port, Serial port, Standard </w:t>
      </w:r>
      <w:r w:rsidRPr="007E335F">
        <w:rPr>
          <w:rFonts w:ascii="Times New Roman" w:hAnsi="Times New Roman" w:cs="Times New Roman"/>
          <w:bCs/>
          <w:sz w:val="24"/>
          <w:szCs w:val="24"/>
        </w:rPr>
        <w:lastRenderedPageBreak/>
        <w:t>I/O interfaces, Peripheral Component Interconnect (PCI) bus and its architecture, SCSI Bus, Universal Synchronous Bus (USB) Interface.</w:t>
      </w:r>
    </w:p>
    <w:p w:rsidR="009431AA" w:rsidRPr="007E335F" w:rsidRDefault="009431AA" w:rsidP="009431AA">
      <w:pPr>
        <w:rPr>
          <w:rFonts w:ascii="Times New Roman" w:hAnsi="Times New Roman" w:cs="Times New Roman"/>
          <w:sz w:val="24"/>
          <w:szCs w:val="24"/>
        </w:rPr>
      </w:pPr>
      <w:r w:rsidRPr="007E335F">
        <w:rPr>
          <w:rFonts w:ascii="Times New Roman" w:hAnsi="Times New Roman" w:cs="Times New Roman"/>
          <w:b/>
          <w:sz w:val="24"/>
          <w:szCs w:val="24"/>
        </w:rPr>
        <w:t xml:space="preserve">Course Learning Outcomes: </w:t>
      </w:r>
      <w:r w:rsidRPr="007E335F">
        <w:rPr>
          <w:rFonts w:ascii="Times New Roman" w:hAnsi="Times New Roman" w:cs="Times New Roman"/>
          <w:sz w:val="24"/>
          <w:szCs w:val="24"/>
        </w:rPr>
        <w:t>After having completed the course, the student will be able to:</w:t>
      </w:r>
    </w:p>
    <w:p w:rsidR="009431AA" w:rsidRPr="007E335F" w:rsidRDefault="009431AA" w:rsidP="009431AA">
      <w:pPr>
        <w:numPr>
          <w:ilvl w:val="0"/>
          <w:numId w:val="22"/>
        </w:numPr>
        <w:spacing w:after="160" w:line="259" w:lineRule="auto"/>
        <w:contextualSpacing/>
        <w:jc w:val="both"/>
        <w:rPr>
          <w:rFonts w:ascii="Times New Roman" w:eastAsia="Calibri" w:hAnsi="Times New Roman" w:cs="Times New Roman"/>
          <w:sz w:val="24"/>
          <w:szCs w:val="24"/>
        </w:rPr>
      </w:pPr>
      <w:r w:rsidRPr="007E335F">
        <w:rPr>
          <w:rFonts w:ascii="Times New Roman" w:eastAsia="Calibri" w:hAnsi="Times New Roman" w:cs="Times New Roman"/>
          <w:sz w:val="24"/>
          <w:szCs w:val="24"/>
        </w:rPr>
        <w:t>Evaluate the performance of a RISC based   machine with an enhancement applied and make a decision about the applicability of that respective enhancement as a design engineer (performance metrics).</w:t>
      </w:r>
    </w:p>
    <w:p w:rsidR="009431AA" w:rsidRPr="007E335F" w:rsidRDefault="009431AA" w:rsidP="009431AA">
      <w:pPr>
        <w:numPr>
          <w:ilvl w:val="0"/>
          <w:numId w:val="22"/>
        </w:numPr>
        <w:spacing w:after="160" w:line="259" w:lineRule="auto"/>
        <w:contextualSpacing/>
        <w:jc w:val="both"/>
        <w:rPr>
          <w:rFonts w:ascii="Times New Roman" w:eastAsia="Calibri" w:hAnsi="Times New Roman" w:cs="Times New Roman"/>
          <w:sz w:val="24"/>
          <w:szCs w:val="24"/>
        </w:rPr>
      </w:pPr>
      <w:r w:rsidRPr="007E335F">
        <w:rPr>
          <w:rFonts w:ascii="Times New Roman" w:hAnsi="Times New Roman" w:cs="Times New Roman"/>
          <w:sz w:val="24"/>
          <w:szCs w:val="24"/>
        </w:rPr>
        <w:t>Display a sterling understanding of the instruction set and coding of a RISC based processor.</w:t>
      </w:r>
    </w:p>
    <w:p w:rsidR="009431AA" w:rsidRPr="007E335F" w:rsidRDefault="009431AA" w:rsidP="009431AA">
      <w:pPr>
        <w:numPr>
          <w:ilvl w:val="0"/>
          <w:numId w:val="22"/>
        </w:numPr>
        <w:spacing w:after="160" w:line="259" w:lineRule="auto"/>
        <w:contextualSpacing/>
        <w:jc w:val="both"/>
        <w:rPr>
          <w:rFonts w:ascii="Times New Roman" w:eastAsia="Calibri" w:hAnsi="Times New Roman" w:cs="Times New Roman"/>
          <w:sz w:val="24"/>
          <w:szCs w:val="24"/>
        </w:rPr>
      </w:pPr>
      <w:r w:rsidRPr="007E335F">
        <w:rPr>
          <w:rFonts w:ascii="Times New Roman" w:hAnsi="Times New Roman" w:cs="Times New Roman"/>
          <w:sz w:val="24"/>
          <w:szCs w:val="24"/>
        </w:rPr>
        <w:t>Display an understanding of the concept of pipelining and parallelism pipelining in a modern RISC processor and describe how hazards are resolved.</w:t>
      </w:r>
    </w:p>
    <w:p w:rsidR="009431AA" w:rsidRPr="007E335F" w:rsidRDefault="009431AA" w:rsidP="009431AA">
      <w:pPr>
        <w:numPr>
          <w:ilvl w:val="0"/>
          <w:numId w:val="22"/>
        </w:numPr>
        <w:spacing w:after="160" w:line="259" w:lineRule="auto"/>
        <w:contextualSpacing/>
        <w:jc w:val="both"/>
        <w:rPr>
          <w:rFonts w:ascii="Times New Roman" w:eastAsia="Calibri" w:hAnsi="Times New Roman" w:cs="Times New Roman"/>
          <w:sz w:val="24"/>
          <w:szCs w:val="24"/>
        </w:rPr>
      </w:pPr>
      <w:r w:rsidRPr="007E335F">
        <w:rPr>
          <w:rFonts w:ascii="Times New Roman" w:hAnsi="Times New Roman" w:cs="Times New Roman"/>
          <w:sz w:val="24"/>
          <w:szCs w:val="24"/>
        </w:rPr>
        <w:t>Display wide understanding of how memory is organized and managed in a modern digital computer, including cache, virtual and physical memory and address translation.</w:t>
      </w:r>
    </w:p>
    <w:p w:rsidR="009431AA" w:rsidRPr="007E335F" w:rsidRDefault="009431AA" w:rsidP="009431AA">
      <w:pPr>
        <w:numPr>
          <w:ilvl w:val="0"/>
          <w:numId w:val="22"/>
        </w:numPr>
        <w:spacing w:after="160" w:line="259" w:lineRule="auto"/>
        <w:contextualSpacing/>
        <w:jc w:val="both"/>
        <w:rPr>
          <w:rFonts w:ascii="Times New Roman" w:eastAsia="Calibri" w:hAnsi="Times New Roman" w:cs="Times New Roman"/>
          <w:sz w:val="24"/>
          <w:szCs w:val="24"/>
        </w:rPr>
      </w:pPr>
      <w:r w:rsidRPr="007E335F">
        <w:rPr>
          <w:rFonts w:ascii="Times New Roman" w:eastAsia="Calibri" w:hAnsi="Times New Roman" w:cs="Times New Roman"/>
          <w:sz w:val="24"/>
          <w:szCs w:val="24"/>
        </w:rPr>
        <w:t>Understand the concept of multiple processors , cache coherence and I/O device interfacing</w:t>
      </w:r>
    </w:p>
    <w:p w:rsidR="009431AA" w:rsidRPr="007E335F" w:rsidRDefault="009431AA" w:rsidP="009431AA">
      <w:pPr>
        <w:jc w:val="both"/>
        <w:rPr>
          <w:rFonts w:ascii="Times New Roman" w:hAnsi="Times New Roman" w:cs="Times New Roman"/>
          <w:b/>
          <w:bCs/>
          <w:sz w:val="24"/>
          <w:szCs w:val="24"/>
        </w:rPr>
      </w:pP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Text Books</w:t>
      </w:r>
    </w:p>
    <w:p w:rsidR="009431AA" w:rsidRPr="007E335F" w:rsidRDefault="009431AA" w:rsidP="009431AA">
      <w:pPr>
        <w:pStyle w:val="ListParagraph"/>
        <w:numPr>
          <w:ilvl w:val="0"/>
          <w:numId w:val="23"/>
        </w:numPr>
        <w:spacing w:after="0" w:line="240" w:lineRule="auto"/>
        <w:jc w:val="both"/>
        <w:rPr>
          <w:bCs/>
        </w:rPr>
      </w:pPr>
      <w:r w:rsidRPr="007E335F">
        <w:rPr>
          <w:bCs/>
        </w:rPr>
        <w:t xml:space="preserve">Hennessy, J. L., Patterson, D. A., Computer Architecture: A Quantitative Approach, Elsevier (2009) 4th </w:t>
      </w:r>
      <w:proofErr w:type="gramStart"/>
      <w:r w:rsidRPr="007E335F">
        <w:rPr>
          <w:bCs/>
        </w:rPr>
        <w:t>ed</w:t>
      </w:r>
      <w:proofErr w:type="gramEnd"/>
      <w:r w:rsidRPr="007E335F">
        <w:rPr>
          <w:bCs/>
        </w:rPr>
        <w:t xml:space="preserve"> and 2</w:t>
      </w:r>
      <w:r w:rsidRPr="007E335F">
        <w:rPr>
          <w:bCs/>
          <w:vertAlign w:val="superscript"/>
        </w:rPr>
        <w:t>nd</w:t>
      </w:r>
      <w:r w:rsidRPr="007E335F">
        <w:rPr>
          <w:bCs/>
        </w:rPr>
        <w:t xml:space="preserve"> ed.</w:t>
      </w:r>
    </w:p>
    <w:p w:rsidR="009431AA" w:rsidRPr="007E335F" w:rsidRDefault="009431AA" w:rsidP="009431AA">
      <w:pPr>
        <w:pStyle w:val="ListParagraph"/>
        <w:numPr>
          <w:ilvl w:val="0"/>
          <w:numId w:val="23"/>
        </w:numPr>
        <w:spacing w:after="0" w:line="240" w:lineRule="auto"/>
        <w:jc w:val="both"/>
        <w:rPr>
          <w:rFonts w:ascii="Times New Roman" w:hAnsi="Times New Roman" w:cs="Times New Roman"/>
          <w:bCs/>
          <w:sz w:val="24"/>
          <w:szCs w:val="24"/>
        </w:rPr>
      </w:pPr>
      <w:r w:rsidRPr="007E335F">
        <w:rPr>
          <w:rFonts w:ascii="Times New Roman" w:hAnsi="Times New Roman" w:cs="Times New Roman"/>
          <w:bCs/>
          <w:sz w:val="24"/>
          <w:szCs w:val="24"/>
        </w:rPr>
        <w:t xml:space="preserve">Hamacher, V., Carl, Vranesic, Z.G. and Zaky, S.G., Computer Organization, McGraw-Hill (2002) 2nd </w:t>
      </w:r>
      <w:proofErr w:type="gramStart"/>
      <w:r w:rsidRPr="007E335F">
        <w:rPr>
          <w:rFonts w:ascii="Times New Roman" w:hAnsi="Times New Roman" w:cs="Times New Roman"/>
          <w:bCs/>
          <w:sz w:val="24"/>
          <w:szCs w:val="24"/>
        </w:rPr>
        <w:t>ed</w:t>
      </w:r>
      <w:proofErr w:type="gramEnd"/>
      <w:r w:rsidRPr="007E335F">
        <w:rPr>
          <w:rFonts w:ascii="Times New Roman" w:hAnsi="Times New Roman" w:cs="Times New Roman"/>
          <w:bCs/>
          <w:sz w:val="24"/>
          <w:szCs w:val="24"/>
        </w:rPr>
        <w:t>.</w:t>
      </w:r>
    </w:p>
    <w:p w:rsidR="009431AA" w:rsidRPr="007E335F" w:rsidRDefault="009431AA" w:rsidP="009431AA">
      <w:pPr>
        <w:jc w:val="both"/>
        <w:rPr>
          <w:rFonts w:ascii="Times New Roman" w:hAnsi="Times New Roman" w:cs="Times New Roman"/>
          <w:b/>
          <w:bCs/>
          <w:sz w:val="24"/>
          <w:szCs w:val="24"/>
        </w:rPr>
      </w:pPr>
    </w:p>
    <w:p w:rsidR="009431AA" w:rsidRPr="007E335F" w:rsidRDefault="009431AA" w:rsidP="009431AA">
      <w:pPr>
        <w:jc w:val="both"/>
        <w:rPr>
          <w:rFonts w:ascii="Times New Roman" w:hAnsi="Times New Roman" w:cs="Times New Roman"/>
          <w:b/>
          <w:bCs/>
          <w:sz w:val="24"/>
          <w:szCs w:val="24"/>
        </w:rPr>
      </w:pPr>
      <w:r w:rsidRPr="007E335F">
        <w:rPr>
          <w:rFonts w:ascii="Times New Roman" w:hAnsi="Times New Roman" w:cs="Times New Roman"/>
          <w:b/>
          <w:bCs/>
          <w:sz w:val="24"/>
          <w:szCs w:val="24"/>
        </w:rPr>
        <w:t>Reference Books</w:t>
      </w:r>
    </w:p>
    <w:p w:rsidR="009431AA" w:rsidRPr="007E335F" w:rsidRDefault="009431AA" w:rsidP="009431AA">
      <w:pPr>
        <w:pStyle w:val="ListParagraph"/>
        <w:numPr>
          <w:ilvl w:val="0"/>
          <w:numId w:val="24"/>
        </w:numPr>
        <w:spacing w:after="0" w:line="240" w:lineRule="auto"/>
        <w:jc w:val="both"/>
        <w:rPr>
          <w:bCs/>
        </w:rPr>
      </w:pPr>
      <w:r w:rsidRPr="007E335F">
        <w:rPr>
          <w:bCs/>
        </w:rPr>
        <w:t xml:space="preserve">Murdocca, M. J. and Heuring, V.P., Principles of Computer Architecture, Prentice Hall (1999) 3rd </w:t>
      </w:r>
      <w:proofErr w:type="gramStart"/>
      <w:r w:rsidRPr="007E335F">
        <w:rPr>
          <w:bCs/>
        </w:rPr>
        <w:t>ed</w:t>
      </w:r>
      <w:proofErr w:type="gramEnd"/>
      <w:r w:rsidRPr="007E335F">
        <w:rPr>
          <w:bCs/>
        </w:rPr>
        <w:t>.</w:t>
      </w:r>
    </w:p>
    <w:p w:rsidR="009431AA" w:rsidRPr="007E335F" w:rsidRDefault="009431AA" w:rsidP="009431AA">
      <w:pPr>
        <w:pStyle w:val="ListParagraph"/>
        <w:numPr>
          <w:ilvl w:val="0"/>
          <w:numId w:val="24"/>
        </w:numPr>
        <w:spacing w:after="0" w:line="240" w:lineRule="auto"/>
        <w:jc w:val="both"/>
        <w:rPr>
          <w:rFonts w:ascii="Times New Roman" w:hAnsi="Times New Roman" w:cs="Times New Roman"/>
          <w:bCs/>
          <w:sz w:val="24"/>
          <w:szCs w:val="24"/>
        </w:rPr>
      </w:pPr>
      <w:r w:rsidRPr="007E335F">
        <w:rPr>
          <w:rFonts w:ascii="Times New Roman" w:hAnsi="Times New Roman" w:cs="Times New Roman"/>
          <w:bCs/>
          <w:sz w:val="24"/>
          <w:szCs w:val="24"/>
        </w:rPr>
        <w:t xml:space="preserve">Stephen, A.S., Halstead, R. H., Computation Structure, MIT Press (1999) 2nd </w:t>
      </w:r>
      <w:proofErr w:type="gramStart"/>
      <w:r w:rsidRPr="007E335F">
        <w:rPr>
          <w:rFonts w:ascii="Times New Roman" w:hAnsi="Times New Roman" w:cs="Times New Roman"/>
          <w:bCs/>
          <w:sz w:val="24"/>
          <w:szCs w:val="24"/>
        </w:rPr>
        <w:t>ed</w:t>
      </w:r>
      <w:proofErr w:type="gramEnd"/>
      <w:r w:rsidRPr="007E335F">
        <w:rPr>
          <w:rFonts w:ascii="Times New Roman" w:hAnsi="Times New Roman" w:cs="Times New Roman"/>
          <w:bCs/>
          <w:sz w:val="24"/>
          <w:szCs w:val="24"/>
        </w:rPr>
        <w:t>.</w:t>
      </w:r>
    </w:p>
    <w:p w:rsidR="009431AA" w:rsidRPr="007E335F" w:rsidRDefault="009431AA" w:rsidP="009431AA">
      <w:pPr>
        <w:ind w:left="720" w:firstLine="720"/>
        <w:rPr>
          <w:rFonts w:ascii="Times New Roman" w:hAnsi="Times New Roman" w:cs="Times New Roman"/>
          <w:bCs/>
          <w:sz w:val="24"/>
          <w:szCs w:val="24"/>
        </w:rPr>
      </w:pPr>
    </w:p>
    <w:p w:rsidR="009431AA" w:rsidRPr="007E335F" w:rsidRDefault="009431AA" w:rsidP="009431AA">
      <w:pPr>
        <w:jc w:val="both"/>
        <w:rPr>
          <w:rFonts w:ascii="Times New Roman" w:hAnsi="Times New Roman" w:cs="Times New Roman"/>
          <w:sz w:val="24"/>
          <w:szCs w:val="24"/>
        </w:rPr>
      </w:pPr>
    </w:p>
    <w:p w:rsidR="009431AA" w:rsidRPr="007E335F" w:rsidRDefault="009431AA" w:rsidP="009431AA">
      <w:pPr>
        <w:jc w:val="both"/>
        <w:rPr>
          <w:rFonts w:ascii="Times New Roman" w:hAnsi="Times New Roman" w:cs="Times New Roman"/>
          <w:sz w:val="24"/>
          <w:szCs w:val="24"/>
        </w:rPr>
      </w:pPr>
      <w:r w:rsidRPr="007E335F">
        <w:rPr>
          <w:rFonts w:ascii="Times New Roman" w:hAnsi="Times New Roman" w:cs="Times New Roman"/>
          <w:sz w:val="24"/>
          <w:szCs w:val="24"/>
        </w:rPr>
        <w:t xml:space="preserve"> </w:t>
      </w:r>
    </w:p>
    <w:p w:rsidR="009431AA" w:rsidRPr="007E335F" w:rsidRDefault="009431AA" w:rsidP="009431AA">
      <w:pPr>
        <w:jc w:val="both"/>
        <w:rPr>
          <w:b/>
        </w:rPr>
      </w:pPr>
      <w:r w:rsidRPr="007E335F">
        <w:rPr>
          <w:rFonts w:ascii="Times New Roman" w:hAnsi="Times New Roman" w:cs="Times New Roman"/>
          <w:b/>
          <w:sz w:val="24"/>
          <w:szCs w:val="24"/>
        </w:rPr>
        <w:t xml:space="preserve">Evaluation Scheme: </w:t>
      </w:r>
    </w:p>
    <w:p w:rsidR="009431AA" w:rsidRPr="007E335F" w:rsidRDefault="009431AA" w:rsidP="009431AA">
      <w:pPr>
        <w:jc w:val="both"/>
        <w:rPr>
          <w:rFonts w:ascii="Times New Roman" w:hAnsi="Times New Roman" w:cs="Times New Roman"/>
          <w:b/>
          <w:sz w:val="24"/>
          <w:szCs w:val="24"/>
        </w:rPr>
      </w:pPr>
    </w:p>
    <w:tbl>
      <w:tblPr>
        <w:tblStyle w:val="TableGrid"/>
        <w:tblW w:w="0" w:type="auto"/>
        <w:jc w:val="center"/>
        <w:tblLook w:val="04A0"/>
      </w:tblPr>
      <w:tblGrid>
        <w:gridCol w:w="817"/>
        <w:gridCol w:w="5334"/>
        <w:gridCol w:w="1328"/>
      </w:tblGrid>
      <w:tr w:rsidR="009431AA" w:rsidRPr="007E335F" w:rsidTr="0008629B">
        <w:trPr>
          <w:jc w:val="center"/>
        </w:trPr>
        <w:tc>
          <w:tcPr>
            <w:tcW w:w="817" w:type="dxa"/>
          </w:tcPr>
          <w:p w:rsidR="009431AA" w:rsidRPr="007E335F" w:rsidRDefault="009431AA" w:rsidP="0008629B">
            <w:pPr>
              <w:jc w:val="both"/>
              <w:rPr>
                <w:rFonts w:ascii="Times New Roman" w:hAnsi="Times New Roman" w:cs="Times New Roman"/>
                <w:b/>
                <w:sz w:val="24"/>
                <w:szCs w:val="24"/>
              </w:rPr>
            </w:pPr>
            <w:r w:rsidRPr="007E335F">
              <w:rPr>
                <w:rFonts w:ascii="Times New Roman" w:hAnsi="Times New Roman" w:cs="Times New Roman"/>
                <w:b/>
                <w:sz w:val="24"/>
                <w:szCs w:val="24"/>
              </w:rPr>
              <w:t>S.No</w:t>
            </w:r>
          </w:p>
        </w:tc>
        <w:tc>
          <w:tcPr>
            <w:tcW w:w="5334" w:type="dxa"/>
          </w:tcPr>
          <w:p w:rsidR="009431AA" w:rsidRPr="007E335F" w:rsidRDefault="009431AA" w:rsidP="0008629B">
            <w:pPr>
              <w:jc w:val="both"/>
              <w:rPr>
                <w:rFonts w:ascii="Times New Roman" w:hAnsi="Times New Roman" w:cs="Times New Roman"/>
                <w:b/>
                <w:sz w:val="24"/>
                <w:szCs w:val="24"/>
              </w:rPr>
            </w:pPr>
            <w:r w:rsidRPr="007E335F">
              <w:rPr>
                <w:rFonts w:ascii="Times New Roman" w:hAnsi="Times New Roman" w:cs="Times New Roman"/>
                <w:b/>
                <w:sz w:val="24"/>
                <w:szCs w:val="24"/>
              </w:rPr>
              <w:t>Evaluation Elements</w:t>
            </w:r>
          </w:p>
        </w:tc>
        <w:tc>
          <w:tcPr>
            <w:tcW w:w="1328" w:type="dxa"/>
          </w:tcPr>
          <w:p w:rsidR="009431AA" w:rsidRPr="007E335F" w:rsidRDefault="009431AA" w:rsidP="0008629B">
            <w:pPr>
              <w:jc w:val="both"/>
              <w:rPr>
                <w:rFonts w:ascii="Times New Roman" w:hAnsi="Times New Roman" w:cs="Times New Roman"/>
                <w:b/>
                <w:sz w:val="24"/>
                <w:szCs w:val="24"/>
              </w:rPr>
            </w:pPr>
            <w:r w:rsidRPr="007E335F">
              <w:rPr>
                <w:rFonts w:ascii="Times New Roman" w:hAnsi="Times New Roman" w:cs="Times New Roman"/>
                <w:b/>
                <w:sz w:val="24"/>
                <w:szCs w:val="24"/>
              </w:rPr>
              <w:t>Weightage</w:t>
            </w:r>
          </w:p>
        </w:tc>
      </w:tr>
      <w:tr w:rsidR="009431AA" w:rsidRPr="007E335F" w:rsidTr="0008629B">
        <w:trPr>
          <w:jc w:val="center"/>
        </w:trPr>
        <w:tc>
          <w:tcPr>
            <w:tcW w:w="817"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1.</w:t>
            </w:r>
          </w:p>
        </w:tc>
        <w:tc>
          <w:tcPr>
            <w:tcW w:w="5334"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MST</w:t>
            </w:r>
          </w:p>
        </w:tc>
        <w:tc>
          <w:tcPr>
            <w:tcW w:w="1328"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30</w:t>
            </w:r>
          </w:p>
        </w:tc>
      </w:tr>
      <w:tr w:rsidR="009431AA" w:rsidRPr="007E335F" w:rsidTr="0008629B">
        <w:trPr>
          <w:jc w:val="center"/>
        </w:trPr>
        <w:tc>
          <w:tcPr>
            <w:tcW w:w="817"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2.</w:t>
            </w:r>
          </w:p>
        </w:tc>
        <w:tc>
          <w:tcPr>
            <w:tcW w:w="5334"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EST</w:t>
            </w:r>
          </w:p>
        </w:tc>
        <w:tc>
          <w:tcPr>
            <w:tcW w:w="1328"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45</w:t>
            </w:r>
          </w:p>
        </w:tc>
      </w:tr>
      <w:tr w:rsidR="009431AA" w:rsidRPr="007E335F" w:rsidTr="0008629B">
        <w:trPr>
          <w:jc w:val="center"/>
        </w:trPr>
        <w:tc>
          <w:tcPr>
            <w:tcW w:w="817"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3.</w:t>
            </w:r>
          </w:p>
        </w:tc>
        <w:tc>
          <w:tcPr>
            <w:tcW w:w="5334"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Sessional (Tutorial + Minor Project +Quiz)</w:t>
            </w:r>
          </w:p>
        </w:tc>
        <w:tc>
          <w:tcPr>
            <w:tcW w:w="1328" w:type="dxa"/>
          </w:tcPr>
          <w:p w:rsidR="009431AA" w:rsidRPr="007E335F" w:rsidRDefault="009431AA" w:rsidP="0008629B">
            <w:pPr>
              <w:jc w:val="both"/>
              <w:rPr>
                <w:rFonts w:ascii="Times New Roman" w:hAnsi="Times New Roman" w:cs="Times New Roman"/>
                <w:sz w:val="24"/>
                <w:szCs w:val="24"/>
              </w:rPr>
            </w:pPr>
            <w:r w:rsidRPr="007E335F">
              <w:rPr>
                <w:rFonts w:ascii="Times New Roman" w:hAnsi="Times New Roman" w:cs="Times New Roman"/>
                <w:sz w:val="24"/>
                <w:szCs w:val="24"/>
              </w:rPr>
              <w:t>25</w:t>
            </w:r>
          </w:p>
        </w:tc>
      </w:tr>
    </w:tbl>
    <w:p w:rsidR="00504312" w:rsidRPr="007E335F" w:rsidRDefault="00504312" w:rsidP="007829F9">
      <w:pPr>
        <w:jc w:val="center"/>
        <w:rPr>
          <w:rFonts w:ascii="Times New Roman" w:hAnsi="Times New Roman"/>
          <w:b/>
          <w:sz w:val="24"/>
          <w:szCs w:val="24"/>
        </w:rPr>
      </w:pPr>
    </w:p>
    <w:p w:rsidR="009431AA" w:rsidRDefault="009431AA" w:rsidP="007829F9">
      <w:pPr>
        <w:jc w:val="center"/>
        <w:rPr>
          <w:rFonts w:ascii="Times New Roman" w:hAnsi="Times New Roman"/>
          <w:b/>
          <w:sz w:val="24"/>
          <w:szCs w:val="24"/>
        </w:rPr>
      </w:pPr>
    </w:p>
    <w:p w:rsidR="009431AA" w:rsidRDefault="009431AA" w:rsidP="007829F9">
      <w:pPr>
        <w:jc w:val="center"/>
        <w:rPr>
          <w:rFonts w:ascii="Times New Roman" w:hAnsi="Times New Roman"/>
          <w:b/>
          <w:sz w:val="24"/>
          <w:szCs w:val="24"/>
        </w:rPr>
      </w:pPr>
    </w:p>
    <w:p w:rsidR="007829F9" w:rsidRPr="007E335F" w:rsidRDefault="007829F9" w:rsidP="007829F9">
      <w:pPr>
        <w:jc w:val="center"/>
        <w:rPr>
          <w:rFonts w:ascii="Times New Roman" w:hAnsi="Times New Roman"/>
          <w:b/>
          <w:sz w:val="24"/>
          <w:szCs w:val="24"/>
        </w:rPr>
      </w:pPr>
      <w:r w:rsidRPr="007E335F">
        <w:rPr>
          <w:rFonts w:ascii="Times New Roman" w:hAnsi="Times New Roman"/>
          <w:b/>
          <w:sz w:val="24"/>
          <w:szCs w:val="24"/>
        </w:rPr>
        <w:lastRenderedPageBreak/>
        <w:t>UEC</w:t>
      </w:r>
      <w:r w:rsidR="00AE543F">
        <w:rPr>
          <w:rFonts w:ascii="Times New Roman" w:hAnsi="Times New Roman"/>
          <w:b/>
          <w:sz w:val="24"/>
          <w:szCs w:val="24"/>
        </w:rPr>
        <w:t>609</w:t>
      </w:r>
      <w:r w:rsidRPr="007E335F">
        <w:rPr>
          <w:rFonts w:ascii="Times New Roman" w:hAnsi="Times New Roman"/>
          <w:b/>
          <w:sz w:val="24"/>
          <w:szCs w:val="24"/>
        </w:rPr>
        <w:t>: MOS Circuit Design</w:t>
      </w:r>
    </w:p>
    <w:tbl>
      <w:tblPr>
        <w:tblW w:w="1460" w:type="dxa"/>
        <w:tblInd w:w="7640" w:type="dxa"/>
        <w:tblLayout w:type="fixed"/>
        <w:tblCellMar>
          <w:left w:w="0" w:type="dxa"/>
          <w:right w:w="0" w:type="dxa"/>
        </w:tblCellMar>
        <w:tblLook w:val="04A0"/>
      </w:tblPr>
      <w:tblGrid>
        <w:gridCol w:w="260"/>
        <w:gridCol w:w="400"/>
        <w:gridCol w:w="400"/>
        <w:gridCol w:w="400"/>
      </w:tblGrid>
      <w:tr w:rsidR="007829F9" w:rsidRPr="007E335F" w:rsidTr="00F64D12">
        <w:trPr>
          <w:trHeight w:val="253"/>
        </w:trPr>
        <w:tc>
          <w:tcPr>
            <w:tcW w:w="26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Cr</w:t>
            </w:r>
          </w:p>
        </w:tc>
      </w:tr>
      <w:tr w:rsidR="007829F9" w:rsidRPr="007E335F" w:rsidTr="00F64D12">
        <w:trPr>
          <w:trHeight w:val="276"/>
        </w:trPr>
        <w:tc>
          <w:tcPr>
            <w:tcW w:w="26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7829F9" w:rsidRPr="007E335F" w:rsidRDefault="007829F9" w:rsidP="00F64D12">
            <w:pPr>
              <w:rPr>
                <w:rFonts w:ascii="Times New Roman" w:hAnsi="Times New Roman"/>
                <w:b/>
                <w:sz w:val="24"/>
                <w:szCs w:val="24"/>
              </w:rPr>
            </w:pPr>
            <w:r w:rsidRPr="007E335F">
              <w:rPr>
                <w:rFonts w:ascii="Times New Roman" w:hAnsi="Times New Roman"/>
                <w:b/>
                <w:sz w:val="24"/>
                <w:szCs w:val="24"/>
              </w:rPr>
              <w:t xml:space="preserve"> 4</w:t>
            </w:r>
          </w:p>
        </w:tc>
      </w:tr>
    </w:tbl>
    <w:p w:rsidR="007829F9" w:rsidRPr="007E335F" w:rsidRDefault="007829F9" w:rsidP="007829F9">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b/>
          <w:bCs/>
          <w:sz w:val="24"/>
          <w:szCs w:val="24"/>
        </w:rPr>
        <w:t xml:space="preserve">Course objective: </w:t>
      </w:r>
      <w:r w:rsidRPr="007E335F">
        <w:rPr>
          <w:rFonts w:ascii="Times New Roman" w:hAnsi="Times New Roman"/>
          <w:sz w:val="24"/>
          <w:szCs w:val="24"/>
        </w:rPr>
        <w:t>The course aims to present the principles and techniques of both MOS based digital and analog circuit design, with the fundamentals of MOS device physics, processing techniques and transistor level characteristics of MOS based circuits, both in theoretical and practical aspects.</w:t>
      </w:r>
    </w:p>
    <w:p w:rsidR="007829F9" w:rsidRPr="007E335F" w:rsidRDefault="007829F9" w:rsidP="007829F9">
      <w:pPr>
        <w:jc w:val="both"/>
        <w:rPr>
          <w:rFonts w:ascii="Times New Roman" w:hAnsi="Times New Roman"/>
          <w:b/>
          <w:sz w:val="24"/>
          <w:szCs w:val="24"/>
        </w:rPr>
      </w:pPr>
    </w:p>
    <w:p w:rsidR="007829F9" w:rsidRPr="007E335F" w:rsidRDefault="007829F9" w:rsidP="007829F9">
      <w:pPr>
        <w:jc w:val="both"/>
        <w:rPr>
          <w:rFonts w:ascii="Times New Roman" w:hAnsi="Times New Roman"/>
          <w:sz w:val="24"/>
          <w:szCs w:val="24"/>
        </w:rPr>
      </w:pPr>
      <w:r w:rsidRPr="007E335F">
        <w:rPr>
          <w:rFonts w:ascii="Times New Roman" w:hAnsi="Times New Roman"/>
          <w:b/>
          <w:sz w:val="24"/>
          <w:szCs w:val="24"/>
        </w:rPr>
        <w:t>Syllabus break-up</w:t>
      </w:r>
      <w:r w:rsidRPr="007E335F">
        <w:rPr>
          <w:rFonts w:ascii="Times New Roman" w:hAnsi="Times New Roman"/>
          <w:sz w:val="24"/>
          <w:szCs w:val="24"/>
        </w:rPr>
        <w:t>:</w:t>
      </w:r>
    </w:p>
    <w:p w:rsidR="007829F9" w:rsidRPr="007E335F" w:rsidRDefault="007829F9" w:rsidP="007829F9">
      <w:pPr>
        <w:jc w:val="both"/>
        <w:rPr>
          <w:rFonts w:ascii="Times New Roman" w:hAnsi="Times New Roman"/>
          <w:sz w:val="24"/>
          <w:szCs w:val="24"/>
        </w:rPr>
      </w:pPr>
      <w:r w:rsidRPr="007E335F">
        <w:rPr>
          <w:rFonts w:ascii="Times New Roman" w:hAnsi="Times New Roman"/>
          <w:b/>
          <w:bCs/>
          <w:sz w:val="24"/>
          <w:szCs w:val="24"/>
        </w:rPr>
        <w:t xml:space="preserve">MOS Transistor Theory: </w:t>
      </w:r>
      <w:r w:rsidRPr="007E335F">
        <w:rPr>
          <w:rFonts w:ascii="Times New Roman" w:hAnsi="Times New Roman"/>
          <w:sz w:val="24"/>
          <w:szCs w:val="24"/>
        </w:rPr>
        <w:t xml:space="preserve">MOS Structure and its operation, I-V Characteristics, Threshold Voltage Equation, Body Effect, Second Order Effects, Scaling Theory, Short-Channel Effects. </w:t>
      </w:r>
    </w:p>
    <w:p w:rsidR="007829F9" w:rsidRPr="007E335F" w:rsidRDefault="007829F9" w:rsidP="007829F9">
      <w:pPr>
        <w:jc w:val="both"/>
        <w:rPr>
          <w:rFonts w:ascii="Times New Roman" w:hAnsi="Times New Roman"/>
          <w:sz w:val="24"/>
          <w:szCs w:val="24"/>
        </w:rPr>
      </w:pPr>
      <w:r w:rsidRPr="007E335F">
        <w:rPr>
          <w:rFonts w:ascii="Times New Roman" w:hAnsi="Times New Roman"/>
          <w:b/>
          <w:bCs/>
          <w:sz w:val="24"/>
          <w:szCs w:val="24"/>
        </w:rPr>
        <w:t>NMOS &amp; CMOS Process technology</w:t>
      </w:r>
      <w:r w:rsidRPr="007E335F">
        <w:rPr>
          <w:rFonts w:ascii="Times New Roman" w:hAnsi="Times New Roman"/>
          <w:sz w:val="24"/>
          <w:szCs w:val="24"/>
        </w:rPr>
        <w:t xml:space="preserve">: Evolution of ICs. Masking sequence of NMOS and CMOS Structures, Latch up in CMOS, Electrical Design Rules, Stick Diagram, </w:t>
      </w:r>
      <w:proofErr w:type="gramStart"/>
      <w:r w:rsidRPr="007E335F">
        <w:rPr>
          <w:rFonts w:ascii="Times New Roman" w:hAnsi="Times New Roman"/>
          <w:sz w:val="24"/>
          <w:szCs w:val="24"/>
        </w:rPr>
        <w:t>Layout</w:t>
      </w:r>
      <w:proofErr w:type="gramEnd"/>
      <w:r w:rsidRPr="007E335F">
        <w:rPr>
          <w:rFonts w:ascii="Times New Roman" w:hAnsi="Times New Roman"/>
          <w:sz w:val="24"/>
          <w:szCs w:val="24"/>
        </w:rPr>
        <w:t xml:space="preserve"> Design. </w:t>
      </w:r>
    </w:p>
    <w:p w:rsidR="007829F9" w:rsidRPr="007E335F" w:rsidRDefault="007829F9" w:rsidP="007829F9">
      <w:pPr>
        <w:jc w:val="both"/>
        <w:rPr>
          <w:rFonts w:ascii="Times New Roman" w:hAnsi="Times New Roman"/>
          <w:sz w:val="24"/>
          <w:szCs w:val="24"/>
        </w:rPr>
      </w:pPr>
      <w:r w:rsidRPr="007E335F">
        <w:rPr>
          <w:rFonts w:ascii="Times New Roman" w:hAnsi="Times New Roman"/>
          <w:b/>
          <w:bCs/>
          <w:sz w:val="24"/>
          <w:szCs w:val="24"/>
        </w:rPr>
        <w:t xml:space="preserve">Circuit Characterization: </w:t>
      </w:r>
      <w:r w:rsidRPr="007E335F">
        <w:rPr>
          <w:rFonts w:ascii="Times New Roman" w:hAnsi="Times New Roman"/>
          <w:sz w:val="24"/>
          <w:szCs w:val="24"/>
        </w:rPr>
        <w:t xml:space="preserve">Resistive Load &amp; Active Load MOS Inverters, NMOS Inverters, CMOS Inverters : Static Characteristics, Switching Characteristics, Interconnect Parasitics, Propagation Delay, Static and Dynamic Power Dissipation, Noise Margin, Logic Threshold Voltage, Logical effort, Driving large loads. </w:t>
      </w:r>
    </w:p>
    <w:p w:rsidR="007829F9" w:rsidRPr="007E335F" w:rsidRDefault="007829F9" w:rsidP="007829F9">
      <w:pPr>
        <w:jc w:val="both"/>
        <w:rPr>
          <w:rFonts w:ascii="Times New Roman" w:hAnsi="Times New Roman"/>
          <w:sz w:val="24"/>
          <w:szCs w:val="24"/>
        </w:rPr>
      </w:pPr>
      <w:r w:rsidRPr="007E335F">
        <w:rPr>
          <w:rFonts w:ascii="Times New Roman" w:hAnsi="Times New Roman"/>
          <w:b/>
          <w:bCs/>
          <w:sz w:val="24"/>
          <w:szCs w:val="24"/>
        </w:rPr>
        <w:t xml:space="preserve">Combinational Circuits: </w:t>
      </w:r>
      <w:r w:rsidRPr="007E335F">
        <w:rPr>
          <w:rFonts w:ascii="Times New Roman" w:hAnsi="Times New Roman"/>
          <w:sz w:val="24"/>
          <w:szCs w:val="24"/>
        </w:rPr>
        <w:t xml:space="preserve">CMOS Logic Circuits, CMOS logic Styles, Realization of simple gates, Complex logic circuits, Pass Gate, Transmission Gate and analysis of dynamic behavior. </w:t>
      </w:r>
    </w:p>
    <w:p w:rsidR="007829F9" w:rsidRPr="007E335F" w:rsidRDefault="007829F9" w:rsidP="007829F9">
      <w:pPr>
        <w:jc w:val="both"/>
        <w:rPr>
          <w:rFonts w:ascii="Times New Roman" w:hAnsi="Times New Roman"/>
          <w:sz w:val="24"/>
          <w:szCs w:val="24"/>
        </w:rPr>
      </w:pPr>
      <w:r w:rsidRPr="007E335F">
        <w:rPr>
          <w:rFonts w:ascii="Times New Roman" w:hAnsi="Times New Roman"/>
          <w:b/>
          <w:bCs/>
          <w:sz w:val="24"/>
          <w:szCs w:val="24"/>
        </w:rPr>
        <w:t xml:space="preserve">Operation of MOS Circuits: </w:t>
      </w:r>
      <w:r w:rsidRPr="007E335F">
        <w:rPr>
          <w:rFonts w:ascii="Times New Roman" w:hAnsi="Times New Roman"/>
          <w:sz w:val="24"/>
          <w:szCs w:val="24"/>
        </w:rPr>
        <w:t>MOS transistor small-signal models, Transconductance, Modeling the Body Effect and channel length modulation effect, biasing concept, MOS as an Amplifier.</w:t>
      </w:r>
    </w:p>
    <w:p w:rsidR="007829F9" w:rsidRPr="007E335F" w:rsidRDefault="007829F9" w:rsidP="007829F9">
      <w:pPr>
        <w:jc w:val="both"/>
        <w:rPr>
          <w:rFonts w:ascii="Times New Roman" w:hAnsi="Times New Roman"/>
          <w:sz w:val="24"/>
          <w:szCs w:val="24"/>
        </w:rPr>
      </w:pPr>
    </w:p>
    <w:p w:rsidR="007829F9" w:rsidRPr="007E335F" w:rsidRDefault="007829F9" w:rsidP="007829F9">
      <w:pPr>
        <w:spacing w:after="240"/>
        <w:jc w:val="both"/>
        <w:rPr>
          <w:rFonts w:ascii="Times New Roman" w:hAnsi="Times New Roman"/>
          <w:bCs/>
          <w:iCs/>
          <w:sz w:val="24"/>
          <w:szCs w:val="24"/>
        </w:rPr>
      </w:pPr>
      <w:r w:rsidRPr="007E335F">
        <w:rPr>
          <w:rFonts w:ascii="Times New Roman" w:hAnsi="Times New Roman"/>
          <w:b/>
          <w:sz w:val="24"/>
          <w:szCs w:val="24"/>
        </w:rPr>
        <w:t xml:space="preserve">Laboratory Work: </w:t>
      </w:r>
      <w:r w:rsidRPr="007E335F">
        <w:rPr>
          <w:rFonts w:ascii="Times New Roman" w:hAnsi="Times New Roman"/>
          <w:bCs/>
          <w:iCs/>
          <w:sz w:val="24"/>
          <w:szCs w:val="24"/>
        </w:rPr>
        <w:t>Familiarization with Circuit design/simulation tools (Mentor Tools) for schematic and layout entry, Circuit simulation using SPICE. DC transfer Characteristics of Inverters, Transient response, Calculating propagation delays, rise and fall times, Circuit design of inverters, Complex gates with given constraints.</w:t>
      </w:r>
    </w:p>
    <w:p w:rsidR="007829F9" w:rsidRPr="007E335F" w:rsidRDefault="007829F9" w:rsidP="007829F9">
      <w:pPr>
        <w:spacing w:after="240"/>
        <w:jc w:val="both"/>
        <w:rPr>
          <w:rFonts w:ascii="Times New Roman" w:hAnsi="Times New Roman"/>
          <w:b/>
          <w:sz w:val="24"/>
          <w:szCs w:val="24"/>
        </w:rPr>
      </w:pPr>
    </w:p>
    <w:p w:rsidR="007829F9" w:rsidRPr="007E335F" w:rsidRDefault="007829F9" w:rsidP="007829F9">
      <w:pPr>
        <w:jc w:val="both"/>
        <w:rPr>
          <w:rFonts w:ascii="Times New Roman" w:hAnsi="Times New Roman"/>
          <w:b/>
          <w:sz w:val="24"/>
          <w:szCs w:val="24"/>
        </w:rPr>
      </w:pPr>
      <w:r w:rsidRPr="007E335F">
        <w:rPr>
          <w:rFonts w:ascii="Times New Roman" w:hAnsi="Times New Roman"/>
          <w:b/>
          <w:sz w:val="24"/>
          <w:szCs w:val="24"/>
        </w:rPr>
        <w:t>Course Learning Outcomes (CLO):  Maximum 5 CLO’S</w:t>
      </w:r>
    </w:p>
    <w:p w:rsidR="007829F9" w:rsidRPr="007E335F" w:rsidRDefault="007829F9" w:rsidP="007829F9">
      <w:pPr>
        <w:jc w:val="both"/>
        <w:rPr>
          <w:rFonts w:ascii="Times New Roman" w:hAnsi="Times New Roman"/>
          <w:bCs/>
          <w:sz w:val="24"/>
          <w:szCs w:val="24"/>
        </w:rPr>
      </w:pPr>
      <w:r w:rsidRPr="007E335F">
        <w:rPr>
          <w:rFonts w:ascii="Times New Roman" w:hAnsi="Times New Roman"/>
          <w:b/>
          <w:sz w:val="24"/>
          <w:szCs w:val="24"/>
        </w:rPr>
        <w:t xml:space="preserve"> </w:t>
      </w:r>
      <w:r w:rsidRPr="007E335F">
        <w:rPr>
          <w:rFonts w:ascii="Times New Roman" w:hAnsi="Times New Roman"/>
          <w:bCs/>
          <w:sz w:val="24"/>
          <w:szCs w:val="24"/>
        </w:rPr>
        <w:t>The student will be able to:</w:t>
      </w:r>
    </w:p>
    <w:p w:rsidR="007829F9" w:rsidRPr="007E335F" w:rsidRDefault="007829F9" w:rsidP="007829F9">
      <w:pPr>
        <w:spacing w:after="120"/>
        <w:ind w:firstLine="450"/>
        <w:jc w:val="both"/>
        <w:rPr>
          <w:rFonts w:ascii="Times New Roman" w:hAnsi="Times New Roman"/>
          <w:bCs/>
          <w:sz w:val="24"/>
          <w:szCs w:val="24"/>
        </w:rPr>
      </w:pPr>
      <w:r w:rsidRPr="007E335F">
        <w:rPr>
          <w:rFonts w:ascii="Times New Roman" w:hAnsi="Times New Roman"/>
          <w:bCs/>
          <w:sz w:val="24"/>
          <w:szCs w:val="24"/>
        </w:rPr>
        <w:t xml:space="preserve">1. Use MOS structures in basic digital and analog circuits. </w:t>
      </w:r>
    </w:p>
    <w:p w:rsidR="007829F9" w:rsidRPr="007E335F" w:rsidRDefault="007829F9" w:rsidP="007829F9">
      <w:pPr>
        <w:spacing w:after="120"/>
        <w:ind w:left="720" w:hanging="270"/>
        <w:jc w:val="both"/>
        <w:rPr>
          <w:rFonts w:ascii="Times New Roman" w:hAnsi="Times New Roman"/>
          <w:bCs/>
          <w:sz w:val="24"/>
          <w:szCs w:val="24"/>
        </w:rPr>
      </w:pPr>
      <w:r w:rsidRPr="007E335F">
        <w:rPr>
          <w:rFonts w:ascii="Times New Roman" w:hAnsi="Times New Roman"/>
          <w:bCs/>
          <w:sz w:val="24"/>
          <w:szCs w:val="24"/>
        </w:rPr>
        <w:t xml:space="preserve">2. Describe the general processing steps required to fabricate MOS and CMOS transistor. </w:t>
      </w:r>
    </w:p>
    <w:p w:rsidR="007829F9" w:rsidRPr="007E335F" w:rsidRDefault="007829F9" w:rsidP="007829F9">
      <w:pPr>
        <w:spacing w:after="120"/>
        <w:ind w:left="720" w:hanging="270"/>
        <w:jc w:val="both"/>
        <w:rPr>
          <w:rFonts w:ascii="Times New Roman" w:hAnsi="Times New Roman"/>
          <w:bCs/>
          <w:sz w:val="24"/>
          <w:szCs w:val="24"/>
        </w:rPr>
      </w:pPr>
      <w:r w:rsidRPr="007E335F">
        <w:rPr>
          <w:rFonts w:ascii="Times New Roman" w:hAnsi="Times New Roman"/>
          <w:bCs/>
          <w:sz w:val="24"/>
          <w:szCs w:val="24"/>
        </w:rPr>
        <w:lastRenderedPageBreak/>
        <w:t xml:space="preserve">3. Analyze the static and dynamic performance of CMOS inverter and other CMOS logic gates  </w:t>
      </w:r>
    </w:p>
    <w:p w:rsidR="007829F9" w:rsidRPr="007E335F" w:rsidRDefault="007829F9" w:rsidP="007829F9">
      <w:pPr>
        <w:spacing w:after="120"/>
        <w:ind w:firstLine="450"/>
        <w:jc w:val="both"/>
        <w:rPr>
          <w:rFonts w:ascii="Times New Roman" w:hAnsi="Times New Roman"/>
          <w:bCs/>
          <w:sz w:val="24"/>
          <w:szCs w:val="24"/>
        </w:rPr>
      </w:pPr>
      <w:r w:rsidRPr="007E335F">
        <w:rPr>
          <w:rFonts w:ascii="Times New Roman" w:hAnsi="Times New Roman"/>
          <w:bCs/>
          <w:sz w:val="24"/>
          <w:szCs w:val="24"/>
        </w:rPr>
        <w:t xml:space="preserve">4. Implement the various CMOS logic circuits. </w:t>
      </w:r>
    </w:p>
    <w:p w:rsidR="007829F9" w:rsidRPr="007E335F" w:rsidRDefault="007829F9" w:rsidP="007829F9">
      <w:pPr>
        <w:spacing w:after="120"/>
        <w:ind w:firstLine="450"/>
        <w:jc w:val="both"/>
        <w:rPr>
          <w:rFonts w:ascii="Times New Roman" w:hAnsi="Times New Roman"/>
          <w:bCs/>
          <w:sz w:val="24"/>
          <w:szCs w:val="24"/>
        </w:rPr>
      </w:pPr>
      <w:r w:rsidRPr="007E335F">
        <w:rPr>
          <w:rFonts w:ascii="Times New Roman" w:hAnsi="Times New Roman"/>
          <w:bCs/>
          <w:sz w:val="24"/>
          <w:szCs w:val="24"/>
        </w:rPr>
        <w:t>5. Analyze MOS transistor as an amplifier.</w:t>
      </w:r>
    </w:p>
    <w:p w:rsidR="007829F9" w:rsidRPr="007E335F" w:rsidRDefault="007829F9" w:rsidP="007829F9">
      <w:pPr>
        <w:jc w:val="both"/>
        <w:rPr>
          <w:rFonts w:ascii="Times New Roman" w:hAnsi="Times New Roman"/>
          <w:bCs/>
          <w:sz w:val="24"/>
          <w:szCs w:val="24"/>
        </w:rPr>
      </w:pPr>
    </w:p>
    <w:p w:rsidR="007829F9" w:rsidRPr="007E335F" w:rsidRDefault="007829F9" w:rsidP="007829F9">
      <w:pPr>
        <w:jc w:val="both"/>
        <w:rPr>
          <w:rFonts w:ascii="Times New Roman" w:hAnsi="Times New Roman"/>
          <w:b/>
          <w:sz w:val="24"/>
          <w:szCs w:val="24"/>
        </w:rPr>
      </w:pPr>
      <w:r w:rsidRPr="007E335F">
        <w:rPr>
          <w:rFonts w:ascii="Times New Roman" w:hAnsi="Times New Roman"/>
          <w:b/>
          <w:sz w:val="24"/>
          <w:szCs w:val="24"/>
        </w:rPr>
        <w:t>Text Books:</w:t>
      </w:r>
    </w:p>
    <w:p w:rsidR="007829F9" w:rsidRPr="007E335F" w:rsidRDefault="007829F9" w:rsidP="007829F9">
      <w:pPr>
        <w:ind w:left="270" w:hanging="270"/>
        <w:jc w:val="both"/>
        <w:rPr>
          <w:rFonts w:ascii="Times New Roman" w:hAnsi="Times New Roman"/>
          <w:sz w:val="24"/>
          <w:szCs w:val="24"/>
        </w:rPr>
      </w:pPr>
      <w:r w:rsidRPr="007E335F">
        <w:rPr>
          <w:rFonts w:ascii="Times New Roman" w:hAnsi="Times New Roman"/>
          <w:iCs/>
          <w:sz w:val="24"/>
          <w:szCs w:val="24"/>
        </w:rPr>
        <w:t xml:space="preserve">1. Kang ,Sung-Mo (Steve) &amp;Leblebici, Yusuf., CMOS Digital Integrated Circuits Analysis &amp; Design, McGraw Hill, (1999) 2nd ed. </w:t>
      </w:r>
    </w:p>
    <w:p w:rsidR="007829F9" w:rsidRPr="007E335F" w:rsidRDefault="007829F9" w:rsidP="007829F9">
      <w:pPr>
        <w:ind w:left="270" w:hanging="270"/>
        <w:jc w:val="both"/>
        <w:rPr>
          <w:rFonts w:ascii="Times New Roman" w:hAnsi="Times New Roman"/>
          <w:sz w:val="24"/>
          <w:szCs w:val="24"/>
        </w:rPr>
      </w:pPr>
      <w:proofErr w:type="gramStart"/>
      <w:r w:rsidRPr="007E335F">
        <w:rPr>
          <w:rFonts w:ascii="Times New Roman" w:hAnsi="Times New Roman"/>
          <w:iCs/>
          <w:sz w:val="24"/>
          <w:szCs w:val="24"/>
        </w:rPr>
        <w:t xml:space="preserve">2. A. S. Sedra and K. C. Smith, </w:t>
      </w:r>
      <w:r w:rsidRPr="007E335F">
        <w:rPr>
          <w:rFonts w:ascii="Times New Roman" w:hAnsi="Times New Roman"/>
          <w:sz w:val="24"/>
          <w:szCs w:val="24"/>
        </w:rPr>
        <w:t>MICROELECTRONIC CIRCUITS</w:t>
      </w:r>
      <w:r w:rsidRPr="007E335F">
        <w:rPr>
          <w:rFonts w:ascii="Times New Roman" w:hAnsi="Times New Roman"/>
          <w:iCs/>
          <w:sz w:val="24"/>
          <w:szCs w:val="24"/>
        </w:rPr>
        <w:t>.</w:t>
      </w:r>
      <w:proofErr w:type="gramEnd"/>
      <w:r w:rsidRPr="007E335F">
        <w:rPr>
          <w:rFonts w:ascii="Times New Roman" w:hAnsi="Times New Roman"/>
          <w:iCs/>
          <w:sz w:val="24"/>
          <w:szCs w:val="24"/>
        </w:rPr>
        <w:t xml:space="preserve"> 4th </w:t>
      </w:r>
      <w:proofErr w:type="gramStart"/>
      <w:r w:rsidRPr="007E335F">
        <w:rPr>
          <w:rFonts w:ascii="Times New Roman" w:hAnsi="Times New Roman"/>
          <w:iCs/>
          <w:sz w:val="24"/>
          <w:szCs w:val="24"/>
        </w:rPr>
        <w:t>ed</w:t>
      </w:r>
      <w:proofErr w:type="gramEnd"/>
      <w:r w:rsidRPr="007E335F">
        <w:rPr>
          <w:rFonts w:ascii="Times New Roman" w:hAnsi="Times New Roman"/>
          <w:iCs/>
          <w:sz w:val="24"/>
          <w:szCs w:val="24"/>
        </w:rPr>
        <w:t xml:space="preserve">. New York, NY: Oxford University Press, 1998. </w:t>
      </w:r>
    </w:p>
    <w:p w:rsidR="007829F9" w:rsidRPr="007E335F" w:rsidRDefault="007829F9" w:rsidP="007829F9">
      <w:pPr>
        <w:jc w:val="both"/>
        <w:rPr>
          <w:rFonts w:ascii="Times New Roman" w:hAnsi="Times New Roman"/>
          <w:b/>
          <w:sz w:val="24"/>
          <w:szCs w:val="24"/>
        </w:rPr>
      </w:pPr>
      <w:r w:rsidRPr="007E335F">
        <w:rPr>
          <w:rFonts w:ascii="Times New Roman" w:hAnsi="Times New Roman"/>
          <w:b/>
          <w:sz w:val="24"/>
          <w:szCs w:val="24"/>
        </w:rPr>
        <w:t>Reference Books:</w:t>
      </w:r>
    </w:p>
    <w:p w:rsidR="007829F9" w:rsidRPr="007E335F" w:rsidRDefault="007829F9" w:rsidP="007829F9">
      <w:pPr>
        <w:pStyle w:val="Default"/>
        <w:rPr>
          <w:color w:val="auto"/>
        </w:rPr>
      </w:pPr>
    </w:p>
    <w:p w:rsidR="007829F9" w:rsidRPr="007E335F" w:rsidRDefault="007829F9" w:rsidP="007829F9">
      <w:pPr>
        <w:pStyle w:val="Default"/>
        <w:spacing w:after="27"/>
        <w:rPr>
          <w:color w:val="auto"/>
          <w:sz w:val="23"/>
          <w:szCs w:val="23"/>
        </w:rPr>
      </w:pPr>
      <w:r w:rsidRPr="007E335F">
        <w:rPr>
          <w:iCs/>
          <w:color w:val="auto"/>
          <w:sz w:val="23"/>
          <w:szCs w:val="23"/>
        </w:rPr>
        <w:t xml:space="preserve">1.  Jan Rabaey, A. Chandrakasan&amp;Nikolic, B., Digital Integrated Circuits – A Design Perspective, Pearson, (2003) 2nd </w:t>
      </w:r>
      <w:proofErr w:type="gramStart"/>
      <w:r w:rsidRPr="007E335F">
        <w:rPr>
          <w:iCs/>
          <w:color w:val="auto"/>
          <w:sz w:val="23"/>
          <w:szCs w:val="23"/>
        </w:rPr>
        <w:t>ed</w:t>
      </w:r>
      <w:proofErr w:type="gramEnd"/>
      <w:r w:rsidRPr="007E335F">
        <w:rPr>
          <w:iCs/>
          <w:color w:val="auto"/>
          <w:sz w:val="23"/>
          <w:szCs w:val="23"/>
        </w:rPr>
        <w:t xml:space="preserve">. </w:t>
      </w:r>
    </w:p>
    <w:p w:rsidR="007829F9" w:rsidRPr="007E335F" w:rsidRDefault="007829F9" w:rsidP="007829F9">
      <w:pPr>
        <w:pStyle w:val="Default"/>
        <w:spacing w:after="27"/>
        <w:rPr>
          <w:color w:val="auto"/>
          <w:sz w:val="23"/>
          <w:szCs w:val="23"/>
        </w:rPr>
      </w:pPr>
      <w:r w:rsidRPr="007E335F">
        <w:rPr>
          <w:iCs/>
          <w:color w:val="auto"/>
          <w:sz w:val="23"/>
          <w:szCs w:val="23"/>
        </w:rPr>
        <w:t xml:space="preserve">2. CMOS VLSI Design: A Circuits and Systems Perspective, 4th ed., Neil Weste and David Harris, Pearson Addison Wesley, 2011. </w:t>
      </w:r>
    </w:p>
    <w:p w:rsidR="007829F9" w:rsidRPr="007E335F" w:rsidRDefault="007829F9" w:rsidP="007829F9">
      <w:pPr>
        <w:pStyle w:val="Default"/>
        <w:spacing w:after="60"/>
        <w:rPr>
          <w:color w:val="auto"/>
          <w:sz w:val="23"/>
          <w:szCs w:val="23"/>
        </w:rPr>
      </w:pPr>
      <w:r w:rsidRPr="007E335F">
        <w:rPr>
          <w:iCs/>
          <w:color w:val="auto"/>
          <w:sz w:val="23"/>
          <w:szCs w:val="23"/>
        </w:rPr>
        <w:t xml:space="preserve">3. Pucknell D. A., &amp;Eshraghian, K., Basic VLSI Design, Prentice Hall of India, (2007) 3rd </w:t>
      </w:r>
      <w:proofErr w:type="gramStart"/>
      <w:r w:rsidRPr="007E335F">
        <w:rPr>
          <w:iCs/>
          <w:color w:val="auto"/>
          <w:sz w:val="23"/>
          <w:szCs w:val="23"/>
        </w:rPr>
        <w:t>ed</w:t>
      </w:r>
      <w:proofErr w:type="gramEnd"/>
      <w:r w:rsidRPr="007E335F">
        <w:rPr>
          <w:iCs/>
          <w:color w:val="auto"/>
          <w:sz w:val="23"/>
          <w:szCs w:val="23"/>
        </w:rPr>
        <w:t xml:space="preserve">. </w:t>
      </w:r>
    </w:p>
    <w:p w:rsidR="007829F9" w:rsidRPr="007E335F" w:rsidRDefault="007829F9" w:rsidP="007829F9">
      <w:pPr>
        <w:pStyle w:val="Default"/>
        <w:rPr>
          <w:color w:val="auto"/>
          <w:sz w:val="23"/>
          <w:szCs w:val="23"/>
        </w:rPr>
      </w:pPr>
      <w:proofErr w:type="gramStart"/>
      <w:r w:rsidRPr="007E335F">
        <w:rPr>
          <w:iCs/>
          <w:color w:val="auto"/>
          <w:sz w:val="23"/>
          <w:szCs w:val="23"/>
        </w:rPr>
        <w:t>4.Gregorian</w:t>
      </w:r>
      <w:proofErr w:type="gramEnd"/>
      <w:r w:rsidRPr="007E335F">
        <w:rPr>
          <w:iCs/>
          <w:color w:val="auto"/>
          <w:sz w:val="23"/>
          <w:szCs w:val="23"/>
        </w:rPr>
        <w:t>, R. and Temes, G.C., Analog MOS Integrated Circuits for Signal Processing, John Wiley (2004).</w:t>
      </w:r>
    </w:p>
    <w:p w:rsidR="007829F9" w:rsidRPr="007E335F" w:rsidRDefault="007829F9" w:rsidP="007829F9">
      <w:pPr>
        <w:pStyle w:val="NoSpacing"/>
        <w:rPr>
          <w:rFonts w:ascii="Times New Roman" w:hAnsi="Times New Roman"/>
          <w:sz w:val="24"/>
          <w:szCs w:val="24"/>
        </w:rPr>
      </w:pPr>
    </w:p>
    <w:p w:rsidR="007829F9" w:rsidRPr="007E335F" w:rsidRDefault="007829F9" w:rsidP="007829F9">
      <w:pPr>
        <w:pStyle w:val="NoSpacing"/>
        <w:rPr>
          <w:rFonts w:ascii="Times New Roman" w:hAnsi="Times New Roman"/>
          <w:sz w:val="24"/>
          <w:szCs w:val="24"/>
        </w:rPr>
      </w:pPr>
    </w:p>
    <w:p w:rsidR="007829F9" w:rsidRPr="007E335F" w:rsidRDefault="007829F9" w:rsidP="007829F9">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7829F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829F9" w:rsidRPr="007E335F" w:rsidRDefault="007829F9"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7829F9" w:rsidRPr="007E335F" w:rsidRDefault="007829F9"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7829F9" w:rsidRPr="007E335F" w:rsidRDefault="007829F9"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7829F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829F9" w:rsidRPr="007E335F" w:rsidRDefault="007829F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7829F9" w:rsidRPr="007E335F" w:rsidRDefault="007829F9"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7829F9" w:rsidRPr="007E335F" w:rsidRDefault="007829F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7829F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829F9" w:rsidRPr="007E335F" w:rsidRDefault="007829F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7829F9" w:rsidRPr="007E335F" w:rsidRDefault="007829F9"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7829F9" w:rsidRPr="007E335F" w:rsidRDefault="007829F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7829F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829F9" w:rsidRPr="007E335F" w:rsidRDefault="007829F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7829F9" w:rsidRPr="007E335F" w:rsidRDefault="007829F9"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7829F9" w:rsidRPr="007E335F" w:rsidRDefault="007829F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7829F9" w:rsidRPr="007E335F" w:rsidRDefault="007829F9" w:rsidP="007829F9"/>
    <w:p w:rsidR="007829F9" w:rsidRPr="007E335F" w:rsidRDefault="007829F9" w:rsidP="007829F9">
      <w:pPr>
        <w:spacing w:line="276" w:lineRule="auto"/>
        <w:rPr>
          <w:rFonts w:ascii="Times New Roman" w:hAnsi="Times New Roman" w:cs="Times New Roman"/>
          <w:b/>
          <w:bCs/>
          <w:sz w:val="24"/>
          <w:szCs w:val="24"/>
        </w:rPr>
      </w:pPr>
    </w:p>
    <w:p w:rsidR="007829F9" w:rsidRPr="007E335F" w:rsidRDefault="007829F9" w:rsidP="007829F9"/>
    <w:p w:rsidR="002F0077" w:rsidRPr="007E335F" w:rsidRDefault="002F0077" w:rsidP="007D7B5F">
      <w:pPr>
        <w:jc w:val="both"/>
        <w:rPr>
          <w:rFonts w:ascii="Times New Roman" w:hAnsi="Times New Roman" w:cs="Times New Roman"/>
          <w:b/>
          <w:sz w:val="24"/>
          <w:szCs w:val="24"/>
        </w:rPr>
      </w:pPr>
    </w:p>
    <w:p w:rsidR="007829F9" w:rsidRPr="007E335F" w:rsidRDefault="007829F9" w:rsidP="007D7B5F">
      <w:pPr>
        <w:jc w:val="both"/>
        <w:rPr>
          <w:rFonts w:ascii="Times New Roman" w:hAnsi="Times New Roman" w:cs="Times New Roman"/>
          <w:b/>
          <w:sz w:val="24"/>
          <w:szCs w:val="24"/>
        </w:rPr>
      </w:pPr>
    </w:p>
    <w:p w:rsidR="007829F9" w:rsidRPr="007E335F" w:rsidRDefault="007829F9" w:rsidP="007D7B5F">
      <w:pPr>
        <w:jc w:val="both"/>
        <w:rPr>
          <w:rFonts w:ascii="Times New Roman" w:hAnsi="Times New Roman" w:cs="Times New Roman"/>
          <w:b/>
          <w:sz w:val="24"/>
          <w:szCs w:val="24"/>
        </w:rPr>
      </w:pPr>
    </w:p>
    <w:p w:rsidR="007829F9" w:rsidRPr="007E335F" w:rsidRDefault="007829F9" w:rsidP="007D7B5F">
      <w:pPr>
        <w:jc w:val="both"/>
        <w:rPr>
          <w:rFonts w:ascii="Times New Roman" w:hAnsi="Times New Roman" w:cs="Times New Roman"/>
          <w:b/>
          <w:sz w:val="24"/>
          <w:szCs w:val="24"/>
        </w:rPr>
      </w:pPr>
    </w:p>
    <w:tbl>
      <w:tblPr>
        <w:tblW w:w="9576" w:type="dxa"/>
        <w:tblLayout w:type="fixed"/>
        <w:tblLook w:val="01E0"/>
      </w:tblPr>
      <w:tblGrid>
        <w:gridCol w:w="7768"/>
        <w:gridCol w:w="414"/>
        <w:gridCol w:w="414"/>
        <w:gridCol w:w="414"/>
        <w:gridCol w:w="566"/>
      </w:tblGrid>
      <w:tr w:rsidR="00917EFC" w:rsidRPr="007E335F" w:rsidTr="00917EFC">
        <w:trPr>
          <w:trHeight w:val="216"/>
        </w:trPr>
        <w:tc>
          <w:tcPr>
            <w:tcW w:w="9576" w:type="dxa"/>
            <w:gridSpan w:val="5"/>
          </w:tcPr>
          <w:p w:rsidR="00917EFC" w:rsidRPr="007E335F" w:rsidRDefault="00917EFC" w:rsidP="00AE543F">
            <w:pPr>
              <w:spacing w:line="276" w:lineRule="auto"/>
              <w:jc w:val="center"/>
              <w:rPr>
                <w:b/>
              </w:rPr>
            </w:pPr>
            <w:r w:rsidRPr="007E335F">
              <w:rPr>
                <w:b/>
              </w:rPr>
              <w:lastRenderedPageBreak/>
              <w:t xml:space="preserve">UEC </w:t>
            </w:r>
            <w:r w:rsidR="00AE543F">
              <w:rPr>
                <w:b/>
              </w:rPr>
              <w:t>713</w:t>
            </w:r>
            <w:r w:rsidRPr="007E335F">
              <w:rPr>
                <w:b/>
              </w:rPr>
              <w:t>:MACHINE LEARNING</w:t>
            </w:r>
          </w:p>
        </w:tc>
      </w:tr>
      <w:tr w:rsidR="00917EFC" w:rsidRPr="007E335F" w:rsidTr="00917EFC">
        <w:trPr>
          <w:trHeight w:val="216"/>
        </w:trPr>
        <w:tc>
          <w:tcPr>
            <w:tcW w:w="7768" w:type="dxa"/>
          </w:tcPr>
          <w:p w:rsidR="00917EFC" w:rsidRPr="007E335F" w:rsidRDefault="00917EFC" w:rsidP="00F64D12">
            <w:pPr>
              <w:spacing w:line="276" w:lineRule="auto"/>
              <w:jc w:val="both"/>
            </w:pPr>
          </w:p>
        </w:tc>
        <w:tc>
          <w:tcPr>
            <w:tcW w:w="414" w:type="dxa"/>
          </w:tcPr>
          <w:p w:rsidR="00917EFC" w:rsidRPr="007E335F" w:rsidRDefault="00917EFC" w:rsidP="00F64D12">
            <w:pPr>
              <w:spacing w:line="276" w:lineRule="auto"/>
              <w:jc w:val="both"/>
              <w:rPr>
                <w:b/>
              </w:rPr>
            </w:pPr>
            <w:r w:rsidRPr="007E335F">
              <w:rPr>
                <w:b/>
              </w:rPr>
              <w:t>L</w:t>
            </w:r>
          </w:p>
        </w:tc>
        <w:tc>
          <w:tcPr>
            <w:tcW w:w="414" w:type="dxa"/>
          </w:tcPr>
          <w:p w:rsidR="00917EFC" w:rsidRPr="007E335F" w:rsidRDefault="00917EFC" w:rsidP="00F64D12">
            <w:pPr>
              <w:spacing w:line="276" w:lineRule="auto"/>
              <w:jc w:val="both"/>
              <w:rPr>
                <w:b/>
              </w:rPr>
            </w:pPr>
            <w:r w:rsidRPr="007E335F">
              <w:rPr>
                <w:b/>
              </w:rPr>
              <w:t>T</w:t>
            </w:r>
          </w:p>
        </w:tc>
        <w:tc>
          <w:tcPr>
            <w:tcW w:w="414" w:type="dxa"/>
          </w:tcPr>
          <w:p w:rsidR="00917EFC" w:rsidRPr="007E335F" w:rsidRDefault="00917EFC" w:rsidP="00F64D12">
            <w:pPr>
              <w:spacing w:line="276" w:lineRule="auto"/>
              <w:jc w:val="both"/>
              <w:rPr>
                <w:b/>
              </w:rPr>
            </w:pPr>
            <w:r w:rsidRPr="007E335F">
              <w:rPr>
                <w:b/>
              </w:rPr>
              <w:t>P</w:t>
            </w:r>
          </w:p>
        </w:tc>
        <w:tc>
          <w:tcPr>
            <w:tcW w:w="566" w:type="dxa"/>
          </w:tcPr>
          <w:p w:rsidR="00917EFC" w:rsidRPr="007E335F" w:rsidRDefault="00917EFC" w:rsidP="00F64D12">
            <w:pPr>
              <w:spacing w:line="276" w:lineRule="auto"/>
              <w:jc w:val="both"/>
              <w:rPr>
                <w:b/>
              </w:rPr>
            </w:pPr>
            <w:r w:rsidRPr="007E335F">
              <w:rPr>
                <w:b/>
              </w:rPr>
              <w:t>Cr</w:t>
            </w:r>
          </w:p>
        </w:tc>
      </w:tr>
      <w:tr w:rsidR="00917EFC" w:rsidRPr="007E335F" w:rsidTr="00917EFC">
        <w:trPr>
          <w:trHeight w:val="216"/>
        </w:trPr>
        <w:tc>
          <w:tcPr>
            <w:tcW w:w="7768" w:type="dxa"/>
          </w:tcPr>
          <w:p w:rsidR="00917EFC" w:rsidRPr="007E335F" w:rsidRDefault="00917EFC" w:rsidP="00F64D12">
            <w:pPr>
              <w:spacing w:line="276" w:lineRule="auto"/>
              <w:jc w:val="both"/>
              <w:rPr>
                <w:b/>
                <w:bCs/>
              </w:rPr>
            </w:pPr>
          </w:p>
        </w:tc>
        <w:tc>
          <w:tcPr>
            <w:tcW w:w="414" w:type="dxa"/>
          </w:tcPr>
          <w:p w:rsidR="00917EFC" w:rsidRPr="007E335F" w:rsidRDefault="00917EFC" w:rsidP="00F64D12">
            <w:pPr>
              <w:spacing w:line="276" w:lineRule="auto"/>
              <w:jc w:val="both"/>
              <w:rPr>
                <w:b/>
              </w:rPr>
            </w:pPr>
            <w:r w:rsidRPr="007E335F">
              <w:rPr>
                <w:b/>
              </w:rPr>
              <w:t>3</w:t>
            </w:r>
          </w:p>
        </w:tc>
        <w:tc>
          <w:tcPr>
            <w:tcW w:w="414" w:type="dxa"/>
          </w:tcPr>
          <w:p w:rsidR="00917EFC" w:rsidRPr="007E335F" w:rsidRDefault="00917EFC" w:rsidP="00F64D12">
            <w:pPr>
              <w:spacing w:line="276" w:lineRule="auto"/>
              <w:jc w:val="both"/>
              <w:rPr>
                <w:b/>
              </w:rPr>
            </w:pPr>
            <w:r w:rsidRPr="007E335F">
              <w:rPr>
                <w:b/>
              </w:rPr>
              <w:t>0</w:t>
            </w:r>
          </w:p>
        </w:tc>
        <w:tc>
          <w:tcPr>
            <w:tcW w:w="414" w:type="dxa"/>
          </w:tcPr>
          <w:p w:rsidR="00917EFC" w:rsidRPr="007E335F" w:rsidRDefault="00917EFC" w:rsidP="00F64D12">
            <w:pPr>
              <w:spacing w:line="276" w:lineRule="auto"/>
              <w:jc w:val="both"/>
              <w:rPr>
                <w:b/>
              </w:rPr>
            </w:pPr>
            <w:r w:rsidRPr="007E335F">
              <w:rPr>
                <w:b/>
              </w:rPr>
              <w:t>2</w:t>
            </w:r>
          </w:p>
        </w:tc>
        <w:tc>
          <w:tcPr>
            <w:tcW w:w="566" w:type="dxa"/>
          </w:tcPr>
          <w:p w:rsidR="00917EFC" w:rsidRPr="007E335F" w:rsidRDefault="00917EFC" w:rsidP="00F64D12">
            <w:pPr>
              <w:spacing w:line="276" w:lineRule="auto"/>
              <w:jc w:val="both"/>
              <w:rPr>
                <w:b/>
              </w:rPr>
            </w:pPr>
            <w:r w:rsidRPr="007E335F">
              <w:rPr>
                <w:b/>
              </w:rPr>
              <w:t>4.0</w:t>
            </w:r>
          </w:p>
        </w:tc>
      </w:tr>
      <w:tr w:rsidR="00917EFC" w:rsidRPr="007E335F" w:rsidTr="00917EFC">
        <w:trPr>
          <w:trHeight w:val="216"/>
        </w:trPr>
        <w:tc>
          <w:tcPr>
            <w:tcW w:w="9576" w:type="dxa"/>
            <w:gridSpan w:val="5"/>
          </w:tcPr>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96"/>
            </w:tblGrid>
            <w:tr w:rsidR="00917EFC" w:rsidRPr="007E335F" w:rsidTr="00F64D12">
              <w:tc>
                <w:tcPr>
                  <w:tcW w:w="9396" w:type="dxa"/>
                  <w:tcBorders>
                    <w:top w:val="nil"/>
                    <w:left w:val="nil"/>
                    <w:bottom w:val="nil"/>
                    <w:right w:val="nil"/>
                  </w:tcBorders>
                </w:tcPr>
                <w:p w:rsidR="00917EFC" w:rsidRPr="007E335F" w:rsidRDefault="00917EFC" w:rsidP="00917EFC">
                  <w:pPr>
                    <w:spacing w:line="276" w:lineRule="auto"/>
                    <w:jc w:val="both"/>
                    <w:rPr>
                      <w:bCs/>
                    </w:rPr>
                  </w:pPr>
                  <w:r w:rsidRPr="007E335F">
                    <w:rPr>
                      <w:b/>
                      <w:bCs/>
                    </w:rPr>
                    <w:t>Course Objective:</w:t>
                  </w:r>
                  <w:r w:rsidRPr="007E335F">
                    <w:rPr>
                      <w:bCs/>
                    </w:rPr>
                    <w:t xml:space="preserve"> To familiarize the students with machine learning and introduce major algorithms pertaining to real world problems. Students will be able to design and implement machine learning solutions to classification, regression, and clustering problems; and be able to evaluate and interpret the results of the algorithms. </w:t>
                  </w:r>
                </w:p>
              </w:tc>
            </w:tr>
          </w:tbl>
          <w:p w:rsidR="00917EFC" w:rsidRPr="007E335F" w:rsidRDefault="00917EFC" w:rsidP="00F64D12">
            <w:pPr>
              <w:spacing w:line="276" w:lineRule="auto"/>
              <w:jc w:val="both"/>
              <w:rPr>
                <w:bCs/>
              </w:rPr>
            </w:pPr>
          </w:p>
        </w:tc>
      </w:tr>
    </w:tbl>
    <w:p w:rsidR="00917EFC" w:rsidRPr="007E335F" w:rsidRDefault="00917EFC" w:rsidP="00917EFC">
      <w:pPr>
        <w:spacing w:line="276" w:lineRule="auto"/>
        <w:jc w:val="both"/>
        <w:rPr>
          <w:b/>
          <w:bCs/>
        </w:rPr>
      </w:pPr>
      <w:r w:rsidRPr="007E335F">
        <w:rPr>
          <w:b/>
          <w:bCs/>
        </w:rPr>
        <w:t>Course Content Details:</w:t>
      </w:r>
    </w:p>
    <w:p w:rsidR="00917EFC" w:rsidRPr="007E335F" w:rsidRDefault="00917EFC" w:rsidP="00917EFC">
      <w:pPr>
        <w:spacing w:line="276" w:lineRule="auto"/>
        <w:jc w:val="both"/>
        <w:rPr>
          <w:bCs/>
        </w:rPr>
      </w:pPr>
      <w:r w:rsidRPr="007E335F">
        <w:rPr>
          <w:b/>
          <w:bCs/>
        </w:rPr>
        <w:t>Machine Learning Preliminaries:</w:t>
      </w:r>
      <w:r w:rsidRPr="007E335F">
        <w:rPr>
          <w:bCs/>
        </w:rPr>
        <w:t xml:space="preserve">  Biological vs. Machine learning, Learning with a teacher, Learning without a teacher, Connectionist approach to machine learning,  Data visualization, Input and Output feature spaces, Pattern spaces, Classification with decision boundaries, Regression, Logistic Regression, Error criteria, Activation functions, Introduction to Python programming, Data types and overview of Machine Learning Libraries.</w:t>
      </w:r>
    </w:p>
    <w:p w:rsidR="00917EFC" w:rsidRPr="007E335F" w:rsidRDefault="00917EFC" w:rsidP="00917EFC">
      <w:pPr>
        <w:spacing w:line="276" w:lineRule="auto"/>
        <w:jc w:val="both"/>
        <w:rPr>
          <w:bCs/>
        </w:rPr>
      </w:pPr>
      <w:r w:rsidRPr="007E335F">
        <w:rPr>
          <w:b/>
          <w:bCs/>
        </w:rPr>
        <w:t xml:space="preserve">Data Preprocessing &amp; Supervised Learning: </w:t>
      </w:r>
      <w:r w:rsidRPr="007E335F">
        <w:rPr>
          <w:bCs/>
        </w:rPr>
        <w:t xml:space="preserve">Data scaling and preprocessing, Normalization,Data partitioning into training, test and validation sets, Cluster analysis, Dimensionality reduction, Principal Component Analysis (PCA), Linear Discriminant Analysis (LDA), Independent Component Analysis (ICA) for blind signal separation, Naïve Bayes classifier, Decision trees, Random Forest,  K-nearsest neighbor classifier. </w:t>
      </w:r>
    </w:p>
    <w:p w:rsidR="00917EFC" w:rsidRPr="007E335F" w:rsidRDefault="00917EFC" w:rsidP="00917EFC">
      <w:pPr>
        <w:spacing w:line="276" w:lineRule="auto"/>
        <w:jc w:val="both"/>
        <w:rPr>
          <w:bCs/>
        </w:rPr>
      </w:pPr>
      <w:r w:rsidRPr="007E335F">
        <w:rPr>
          <w:b/>
          <w:bCs/>
        </w:rPr>
        <w:t xml:space="preserve">Neural Networks and Learning Machines: </w:t>
      </w:r>
      <w:r w:rsidRPr="007E335F">
        <w:t>McCulloch</w:t>
      </w:r>
      <w:r w:rsidRPr="007E335F">
        <w:rPr>
          <w:bCs/>
        </w:rPr>
        <w:t>-</w:t>
      </w:r>
      <w:r w:rsidRPr="007E335F">
        <w:t xml:space="preserve">Pitts </w:t>
      </w:r>
      <w:r w:rsidRPr="007E335F">
        <w:rPr>
          <w:bCs/>
        </w:rPr>
        <w:t xml:space="preserve">model of a neuron, Implementation of logic functions using a neural networks, Perceptron as a Bayesian classifier in Gaussian environment, Back propagation algorithm, Solution of typical classification problems with vanilla neural networks, Radial Basis Function Neural Networks, Support vector Machines (SVMs), Boltzmann Machines, Recurrent Neural Networks (RNN), Hopfield networks, Gated Recurrent Units (GRUs), Deep Belief Networks. </w:t>
      </w:r>
    </w:p>
    <w:p w:rsidR="00917EFC" w:rsidRPr="007E335F" w:rsidRDefault="00917EFC" w:rsidP="00917EFC">
      <w:pPr>
        <w:spacing w:line="276" w:lineRule="auto"/>
        <w:jc w:val="both"/>
        <w:rPr>
          <w:bCs/>
        </w:rPr>
      </w:pPr>
      <w:r w:rsidRPr="007E335F">
        <w:rPr>
          <w:b/>
          <w:bCs/>
        </w:rPr>
        <w:t xml:space="preserve">Unsupervised and Semi Supervised Learning Algorithms: </w:t>
      </w:r>
      <w:r w:rsidRPr="007E335F">
        <w:rPr>
          <w:bCs/>
        </w:rPr>
        <w:t xml:space="preserve">K-means clustering, Self-organizing Maps (SOM), Gaussian Mixture Models, Hebbian Learning, Reinforcement learning using Markov Decision Process, Unsupervised Feature Learning using Convolutional Neural Networks (CNN), Generative models. </w:t>
      </w:r>
    </w:p>
    <w:p w:rsidR="00917EFC" w:rsidRPr="007E335F" w:rsidRDefault="00917EFC" w:rsidP="00917EFC">
      <w:pPr>
        <w:spacing w:line="276" w:lineRule="auto"/>
        <w:jc w:val="both"/>
        <w:rPr>
          <w:bCs/>
        </w:rPr>
      </w:pPr>
      <w:r w:rsidRPr="007E335F">
        <w:rPr>
          <w:b/>
          <w:bCs/>
        </w:rPr>
        <w:t xml:space="preserve">Deep Learning: </w:t>
      </w:r>
      <w:r w:rsidRPr="007E335F">
        <w:rPr>
          <w:bCs/>
        </w:rPr>
        <w:t>Need and scope of Deep Learning, Deep convolutional networks, Deep belief networks, Deep Boltzmann Machines, Deep Reinforcemt learning,  Deep Networks in computer vision, image and video processing, Natural Language Processing (NLP) using deep nets, Auto encoders, LSTM networks for  NLP applications, Generalized Adversarial Networks (GANs).</w:t>
      </w:r>
    </w:p>
    <w:p w:rsidR="00917EFC" w:rsidRPr="007E335F" w:rsidRDefault="00917EFC" w:rsidP="00917EFC">
      <w:pPr>
        <w:spacing w:line="276" w:lineRule="auto"/>
        <w:jc w:val="both"/>
      </w:pPr>
      <w:r w:rsidRPr="007E335F">
        <w:tab/>
      </w:r>
      <w:r w:rsidRPr="007E335F">
        <w:tab/>
      </w:r>
      <w:r w:rsidRPr="007E335F">
        <w:tab/>
      </w:r>
      <w:r w:rsidRPr="007E335F">
        <w:tab/>
      </w:r>
    </w:p>
    <w:p w:rsidR="00917EFC" w:rsidRPr="007E335F" w:rsidRDefault="00917EFC" w:rsidP="00917EFC">
      <w:pPr>
        <w:pStyle w:val="ColorfulList-Accent11"/>
        <w:spacing w:line="276" w:lineRule="auto"/>
        <w:ind w:left="0"/>
        <w:jc w:val="both"/>
        <w:rPr>
          <w:b/>
          <w:iCs/>
          <w:sz w:val="22"/>
          <w:szCs w:val="22"/>
        </w:rPr>
      </w:pPr>
      <w:r w:rsidRPr="007E335F">
        <w:rPr>
          <w:b/>
          <w:iCs/>
          <w:sz w:val="22"/>
          <w:szCs w:val="22"/>
        </w:rPr>
        <w:t xml:space="preserve">Laboratory Work: </w:t>
      </w:r>
    </w:p>
    <w:p w:rsidR="00917EFC" w:rsidRPr="007E335F" w:rsidRDefault="00917EFC" w:rsidP="00075601">
      <w:pPr>
        <w:pStyle w:val="ColorfulList-Accent11"/>
        <w:numPr>
          <w:ilvl w:val="0"/>
          <w:numId w:val="36"/>
        </w:numPr>
        <w:spacing w:line="276" w:lineRule="auto"/>
        <w:jc w:val="both"/>
        <w:rPr>
          <w:iCs/>
          <w:sz w:val="22"/>
          <w:szCs w:val="22"/>
        </w:rPr>
      </w:pPr>
      <w:r w:rsidRPr="007E335F">
        <w:rPr>
          <w:iCs/>
          <w:sz w:val="22"/>
          <w:szCs w:val="22"/>
        </w:rPr>
        <w:t>Classification of benchmark data using the following classifiers and performance comparison thereof:</w:t>
      </w:r>
    </w:p>
    <w:p w:rsidR="00917EFC" w:rsidRPr="007E335F" w:rsidRDefault="00917EFC" w:rsidP="00075601">
      <w:pPr>
        <w:pStyle w:val="ColorfulList-Accent11"/>
        <w:numPr>
          <w:ilvl w:val="0"/>
          <w:numId w:val="37"/>
        </w:numPr>
        <w:spacing w:line="276" w:lineRule="auto"/>
        <w:jc w:val="both"/>
        <w:rPr>
          <w:iCs/>
          <w:sz w:val="22"/>
          <w:szCs w:val="22"/>
        </w:rPr>
      </w:pPr>
      <w:r w:rsidRPr="007E335F">
        <w:rPr>
          <w:iCs/>
          <w:sz w:val="22"/>
          <w:szCs w:val="22"/>
        </w:rPr>
        <w:t xml:space="preserve">Decision tree. </w:t>
      </w:r>
    </w:p>
    <w:p w:rsidR="00917EFC" w:rsidRPr="007E335F" w:rsidRDefault="00917EFC" w:rsidP="00075601">
      <w:pPr>
        <w:pStyle w:val="ColorfulList-Accent11"/>
        <w:numPr>
          <w:ilvl w:val="0"/>
          <w:numId w:val="37"/>
        </w:numPr>
        <w:spacing w:line="276" w:lineRule="auto"/>
        <w:jc w:val="both"/>
        <w:rPr>
          <w:iCs/>
          <w:sz w:val="22"/>
          <w:szCs w:val="22"/>
        </w:rPr>
      </w:pPr>
      <w:r w:rsidRPr="007E335F">
        <w:rPr>
          <w:iCs/>
          <w:sz w:val="22"/>
          <w:szCs w:val="22"/>
        </w:rPr>
        <w:t>Random forest.</w:t>
      </w:r>
    </w:p>
    <w:p w:rsidR="00917EFC" w:rsidRPr="007E335F" w:rsidRDefault="00917EFC" w:rsidP="00075601">
      <w:pPr>
        <w:pStyle w:val="ColorfulList-Accent11"/>
        <w:numPr>
          <w:ilvl w:val="0"/>
          <w:numId w:val="37"/>
        </w:numPr>
        <w:spacing w:line="276" w:lineRule="auto"/>
        <w:jc w:val="both"/>
        <w:rPr>
          <w:iCs/>
          <w:sz w:val="22"/>
          <w:szCs w:val="22"/>
        </w:rPr>
      </w:pPr>
      <w:proofErr w:type="gramStart"/>
      <w:r w:rsidRPr="007E335F">
        <w:rPr>
          <w:iCs/>
          <w:sz w:val="22"/>
          <w:szCs w:val="22"/>
        </w:rPr>
        <w:t>k-means</w:t>
      </w:r>
      <w:proofErr w:type="gramEnd"/>
      <w:r w:rsidRPr="007E335F">
        <w:rPr>
          <w:iCs/>
          <w:sz w:val="22"/>
          <w:szCs w:val="22"/>
        </w:rPr>
        <w:t xml:space="preserve"> clustering.</w:t>
      </w:r>
    </w:p>
    <w:p w:rsidR="00917EFC" w:rsidRPr="007E335F" w:rsidRDefault="00917EFC" w:rsidP="00075601">
      <w:pPr>
        <w:pStyle w:val="ColorfulList-Accent11"/>
        <w:numPr>
          <w:ilvl w:val="0"/>
          <w:numId w:val="37"/>
        </w:numPr>
        <w:spacing w:line="276" w:lineRule="auto"/>
        <w:jc w:val="both"/>
        <w:rPr>
          <w:iCs/>
          <w:sz w:val="22"/>
          <w:szCs w:val="22"/>
        </w:rPr>
      </w:pPr>
      <w:r w:rsidRPr="007E335F">
        <w:rPr>
          <w:iCs/>
          <w:sz w:val="22"/>
          <w:szCs w:val="22"/>
        </w:rPr>
        <w:lastRenderedPageBreak/>
        <w:t>SVM.</w:t>
      </w:r>
    </w:p>
    <w:p w:rsidR="00917EFC" w:rsidRPr="007E335F" w:rsidRDefault="00917EFC" w:rsidP="00075601">
      <w:pPr>
        <w:pStyle w:val="ColorfulList-Accent11"/>
        <w:numPr>
          <w:ilvl w:val="0"/>
          <w:numId w:val="37"/>
        </w:numPr>
        <w:spacing w:line="276" w:lineRule="auto"/>
        <w:jc w:val="both"/>
        <w:rPr>
          <w:iCs/>
          <w:sz w:val="22"/>
          <w:szCs w:val="22"/>
        </w:rPr>
      </w:pPr>
      <w:r w:rsidRPr="007E335F">
        <w:rPr>
          <w:iCs/>
          <w:sz w:val="22"/>
          <w:szCs w:val="22"/>
        </w:rPr>
        <w:t xml:space="preserve">Backpropagation algorithm trained single hidden layer MLP. </w:t>
      </w:r>
    </w:p>
    <w:p w:rsidR="00917EFC" w:rsidRPr="007E335F" w:rsidRDefault="00917EFC" w:rsidP="00075601">
      <w:pPr>
        <w:pStyle w:val="ColorfulList-Accent11"/>
        <w:numPr>
          <w:ilvl w:val="0"/>
          <w:numId w:val="37"/>
        </w:numPr>
        <w:spacing w:line="276" w:lineRule="auto"/>
        <w:jc w:val="both"/>
        <w:rPr>
          <w:iCs/>
          <w:sz w:val="22"/>
          <w:szCs w:val="22"/>
        </w:rPr>
      </w:pPr>
      <w:r w:rsidRPr="007E335F">
        <w:rPr>
          <w:iCs/>
          <w:sz w:val="22"/>
          <w:szCs w:val="22"/>
        </w:rPr>
        <w:t>Convolutional Neural Network.</w:t>
      </w:r>
    </w:p>
    <w:p w:rsidR="00917EFC" w:rsidRPr="007E335F" w:rsidRDefault="00917EFC" w:rsidP="00075601">
      <w:pPr>
        <w:pStyle w:val="ColorfulList-Accent11"/>
        <w:numPr>
          <w:ilvl w:val="0"/>
          <w:numId w:val="36"/>
        </w:numPr>
        <w:spacing w:line="276" w:lineRule="auto"/>
        <w:jc w:val="both"/>
        <w:rPr>
          <w:iCs/>
          <w:sz w:val="22"/>
          <w:szCs w:val="22"/>
        </w:rPr>
      </w:pPr>
      <w:r w:rsidRPr="007E335F">
        <w:rPr>
          <w:iCs/>
          <w:sz w:val="22"/>
          <w:szCs w:val="22"/>
        </w:rPr>
        <w:t>Classification of benchmark images using the following classifiers and performance comparison thereof:</w:t>
      </w:r>
    </w:p>
    <w:p w:rsidR="00917EFC" w:rsidRPr="007E335F" w:rsidRDefault="00917EFC" w:rsidP="00075601">
      <w:pPr>
        <w:pStyle w:val="ColorfulList-Accent11"/>
        <w:numPr>
          <w:ilvl w:val="0"/>
          <w:numId w:val="38"/>
        </w:numPr>
        <w:spacing w:line="276" w:lineRule="auto"/>
        <w:jc w:val="both"/>
        <w:rPr>
          <w:iCs/>
          <w:sz w:val="22"/>
          <w:szCs w:val="22"/>
        </w:rPr>
      </w:pPr>
      <w:r w:rsidRPr="007E335F">
        <w:rPr>
          <w:iCs/>
          <w:sz w:val="22"/>
          <w:szCs w:val="22"/>
        </w:rPr>
        <w:t>Convolutional Neural Network.</w:t>
      </w:r>
    </w:p>
    <w:p w:rsidR="00917EFC" w:rsidRPr="007E335F" w:rsidRDefault="00917EFC" w:rsidP="00075601">
      <w:pPr>
        <w:pStyle w:val="ColorfulList-Accent11"/>
        <w:numPr>
          <w:ilvl w:val="0"/>
          <w:numId w:val="38"/>
        </w:numPr>
        <w:spacing w:line="276" w:lineRule="auto"/>
        <w:jc w:val="both"/>
        <w:rPr>
          <w:iCs/>
          <w:sz w:val="22"/>
          <w:szCs w:val="22"/>
        </w:rPr>
      </w:pPr>
      <w:r w:rsidRPr="007E335F">
        <w:rPr>
          <w:iCs/>
          <w:sz w:val="22"/>
          <w:szCs w:val="22"/>
        </w:rPr>
        <w:t>Popular Recurrent Neural Networks.</w:t>
      </w:r>
    </w:p>
    <w:p w:rsidR="00917EFC" w:rsidRPr="007E335F" w:rsidRDefault="00917EFC" w:rsidP="00075601">
      <w:pPr>
        <w:pStyle w:val="ColorfulList-Accent11"/>
        <w:numPr>
          <w:ilvl w:val="0"/>
          <w:numId w:val="36"/>
        </w:numPr>
        <w:spacing w:line="276" w:lineRule="auto"/>
        <w:jc w:val="both"/>
        <w:rPr>
          <w:iCs/>
          <w:sz w:val="22"/>
          <w:szCs w:val="22"/>
        </w:rPr>
      </w:pPr>
      <w:r w:rsidRPr="007E335F">
        <w:rPr>
          <w:iCs/>
          <w:sz w:val="22"/>
          <w:szCs w:val="22"/>
        </w:rPr>
        <w:t>E-mail spam identification using CNN.</w:t>
      </w:r>
    </w:p>
    <w:p w:rsidR="00917EFC" w:rsidRPr="007E335F" w:rsidRDefault="00917EFC" w:rsidP="00075601">
      <w:pPr>
        <w:pStyle w:val="ColorfulList-Accent11"/>
        <w:numPr>
          <w:ilvl w:val="0"/>
          <w:numId w:val="36"/>
        </w:numPr>
        <w:spacing w:line="276" w:lineRule="auto"/>
        <w:jc w:val="both"/>
        <w:rPr>
          <w:iCs/>
          <w:sz w:val="22"/>
          <w:szCs w:val="22"/>
        </w:rPr>
      </w:pPr>
      <w:r w:rsidRPr="007E335F">
        <w:rPr>
          <w:iCs/>
          <w:sz w:val="22"/>
          <w:szCs w:val="22"/>
        </w:rPr>
        <w:t>CNN for a Regression problem.</w:t>
      </w:r>
    </w:p>
    <w:p w:rsidR="00917EFC" w:rsidRPr="007E335F" w:rsidRDefault="00917EFC" w:rsidP="00917EFC">
      <w:pPr>
        <w:pStyle w:val="ColorfulList-Accent11"/>
        <w:spacing w:line="276" w:lineRule="auto"/>
        <w:ind w:left="2160"/>
        <w:jc w:val="both"/>
        <w:rPr>
          <w:b/>
          <w:iCs/>
          <w:szCs w:val="22"/>
        </w:rPr>
      </w:pPr>
    </w:p>
    <w:p w:rsidR="00917EFC" w:rsidRPr="007E335F" w:rsidRDefault="00917EFC" w:rsidP="00917EFC">
      <w:pPr>
        <w:pStyle w:val="ColorfulList-Accent11"/>
        <w:spacing w:line="276" w:lineRule="auto"/>
        <w:ind w:left="0"/>
        <w:jc w:val="both"/>
        <w:rPr>
          <w:b/>
          <w:iCs/>
          <w:szCs w:val="22"/>
        </w:rPr>
      </w:pPr>
      <w:r w:rsidRPr="007E335F">
        <w:rPr>
          <w:b/>
          <w:iCs/>
          <w:szCs w:val="22"/>
        </w:rPr>
        <w:t>Minor Project</w:t>
      </w:r>
      <w:proofErr w:type="gramStart"/>
      <w:r w:rsidRPr="007E335F">
        <w:rPr>
          <w:b/>
          <w:iCs/>
          <w:szCs w:val="22"/>
        </w:rPr>
        <w:t>:</w:t>
      </w:r>
      <w:r w:rsidRPr="007E335F">
        <w:rPr>
          <w:iCs/>
          <w:sz w:val="22"/>
          <w:szCs w:val="22"/>
        </w:rPr>
        <w:t>To</w:t>
      </w:r>
      <w:proofErr w:type="gramEnd"/>
      <w:r w:rsidRPr="007E335F">
        <w:rPr>
          <w:iCs/>
          <w:sz w:val="22"/>
          <w:szCs w:val="22"/>
        </w:rPr>
        <w:t xml:space="preserve"> be assigned by concerned instructor/course-coordinator</w:t>
      </w:r>
    </w:p>
    <w:p w:rsidR="00917EFC" w:rsidRPr="007E335F" w:rsidRDefault="00917EFC" w:rsidP="00917EFC">
      <w:pPr>
        <w:spacing w:line="276" w:lineRule="auto"/>
        <w:jc w:val="both"/>
        <w:rPr>
          <w:b/>
        </w:rPr>
      </w:pPr>
      <w:r w:rsidRPr="007E335F">
        <w:rPr>
          <w:b/>
        </w:rPr>
        <w:t xml:space="preserve">Course Learning </w:t>
      </w:r>
      <w:proofErr w:type="gramStart"/>
      <w:r w:rsidRPr="007E335F">
        <w:rPr>
          <w:b/>
        </w:rPr>
        <w:t>Outcomes(</w:t>
      </w:r>
      <w:proofErr w:type="gramEnd"/>
      <w:r w:rsidRPr="007E335F">
        <w:rPr>
          <w:b/>
        </w:rPr>
        <w:t>CLOs): At the end of the course the student will be able to</w:t>
      </w:r>
    </w:p>
    <w:p w:rsidR="00917EFC" w:rsidRPr="007E335F" w:rsidRDefault="00917EFC" w:rsidP="00917EFC">
      <w:pPr>
        <w:tabs>
          <w:tab w:val="num" w:pos="720"/>
        </w:tabs>
        <w:spacing w:line="276" w:lineRule="auto"/>
      </w:pPr>
    </w:p>
    <w:p w:rsidR="00917EFC" w:rsidRPr="007E335F" w:rsidRDefault="00917EFC" w:rsidP="00075601">
      <w:pPr>
        <w:pStyle w:val="ColorfulList-Accent11"/>
        <w:numPr>
          <w:ilvl w:val="0"/>
          <w:numId w:val="35"/>
        </w:numPr>
        <w:spacing w:line="276" w:lineRule="auto"/>
        <w:jc w:val="both"/>
        <w:rPr>
          <w:iCs/>
          <w:sz w:val="22"/>
          <w:szCs w:val="22"/>
        </w:rPr>
      </w:pPr>
      <w:r w:rsidRPr="007E335F">
        <w:rPr>
          <w:iCs/>
          <w:sz w:val="22"/>
          <w:szCs w:val="22"/>
        </w:rPr>
        <w:t>Implement basic machine learning techniques under appropriate computing language environment. </w:t>
      </w:r>
    </w:p>
    <w:p w:rsidR="00917EFC" w:rsidRPr="007E335F" w:rsidRDefault="00917EFC" w:rsidP="00075601">
      <w:pPr>
        <w:pStyle w:val="ColorfulList-Accent11"/>
        <w:numPr>
          <w:ilvl w:val="0"/>
          <w:numId w:val="35"/>
        </w:numPr>
        <w:spacing w:line="276" w:lineRule="auto"/>
        <w:jc w:val="both"/>
        <w:rPr>
          <w:iCs/>
          <w:sz w:val="22"/>
          <w:szCs w:val="22"/>
        </w:rPr>
      </w:pPr>
      <w:r w:rsidRPr="007E335F">
        <w:rPr>
          <w:iCs/>
          <w:sz w:val="22"/>
          <w:szCs w:val="22"/>
        </w:rPr>
        <w:t xml:space="preserve">Apply various data pre-processing techniques and find ways of selecting suitable model parameters for different supervised machine learning models. </w:t>
      </w:r>
    </w:p>
    <w:p w:rsidR="00917EFC" w:rsidRPr="007E335F" w:rsidRDefault="00917EFC" w:rsidP="00075601">
      <w:pPr>
        <w:pStyle w:val="ColorfulList-Accent11"/>
        <w:numPr>
          <w:ilvl w:val="0"/>
          <w:numId w:val="35"/>
        </w:numPr>
        <w:spacing w:line="276" w:lineRule="auto"/>
        <w:jc w:val="both"/>
        <w:rPr>
          <w:iCs/>
          <w:sz w:val="22"/>
          <w:szCs w:val="22"/>
        </w:rPr>
      </w:pPr>
      <w:r w:rsidRPr="007E335F">
        <w:rPr>
          <w:iCs/>
          <w:sz w:val="22"/>
          <w:szCs w:val="22"/>
        </w:rPr>
        <w:t>Solve problems associated with Neural Network based learning and identify current real world problems based on it.</w:t>
      </w:r>
    </w:p>
    <w:p w:rsidR="00917EFC" w:rsidRPr="007E335F" w:rsidRDefault="00917EFC" w:rsidP="00075601">
      <w:pPr>
        <w:pStyle w:val="ColorfulList-Accent11"/>
        <w:numPr>
          <w:ilvl w:val="0"/>
          <w:numId w:val="35"/>
        </w:numPr>
        <w:spacing w:line="276" w:lineRule="auto"/>
        <w:jc w:val="both"/>
        <w:rPr>
          <w:iCs/>
          <w:sz w:val="22"/>
          <w:szCs w:val="22"/>
        </w:rPr>
      </w:pPr>
      <w:r w:rsidRPr="007E335F">
        <w:rPr>
          <w:iCs/>
          <w:sz w:val="22"/>
          <w:szCs w:val="22"/>
        </w:rPr>
        <w:t>Apply a variety of unsupervised learning algorithms to benchmark data.</w:t>
      </w:r>
    </w:p>
    <w:p w:rsidR="00917EFC" w:rsidRPr="007E335F" w:rsidRDefault="00917EFC" w:rsidP="00075601">
      <w:pPr>
        <w:pStyle w:val="ColorfulList-Accent11"/>
        <w:numPr>
          <w:ilvl w:val="0"/>
          <w:numId w:val="35"/>
        </w:numPr>
        <w:tabs>
          <w:tab w:val="left" w:pos="709"/>
        </w:tabs>
        <w:spacing w:line="276" w:lineRule="auto"/>
        <w:jc w:val="both"/>
        <w:rPr>
          <w:b/>
          <w:bCs/>
          <w:iCs/>
          <w:szCs w:val="22"/>
        </w:rPr>
      </w:pPr>
      <w:r w:rsidRPr="007E335F">
        <w:rPr>
          <w:iCs/>
          <w:sz w:val="22"/>
          <w:szCs w:val="22"/>
        </w:rPr>
        <w:t xml:space="preserve">Identify the appropriate deep learning algorithms for various types of learning tasks. </w:t>
      </w:r>
    </w:p>
    <w:p w:rsidR="00917EFC" w:rsidRPr="007E335F" w:rsidRDefault="00917EFC" w:rsidP="00917EFC">
      <w:pPr>
        <w:pStyle w:val="ColorfulList-Accent11"/>
        <w:tabs>
          <w:tab w:val="left" w:pos="709"/>
        </w:tabs>
        <w:spacing w:line="276" w:lineRule="auto"/>
        <w:jc w:val="both"/>
        <w:rPr>
          <w:b/>
          <w:bCs/>
          <w:iCs/>
          <w:szCs w:val="22"/>
        </w:rPr>
      </w:pPr>
    </w:p>
    <w:p w:rsidR="00917EFC" w:rsidRPr="007E335F" w:rsidRDefault="00917EFC" w:rsidP="00917EFC">
      <w:pPr>
        <w:pStyle w:val="ColorfulList-Accent11"/>
        <w:tabs>
          <w:tab w:val="left" w:pos="709"/>
        </w:tabs>
        <w:spacing w:line="276" w:lineRule="auto"/>
        <w:ind w:left="0"/>
        <w:jc w:val="both"/>
        <w:rPr>
          <w:b/>
          <w:bCs/>
          <w:iCs/>
          <w:szCs w:val="22"/>
        </w:rPr>
      </w:pPr>
      <w:r w:rsidRPr="007E335F">
        <w:rPr>
          <w:b/>
          <w:bCs/>
          <w:iCs/>
          <w:szCs w:val="22"/>
        </w:rPr>
        <w:t>Text Books:</w:t>
      </w:r>
    </w:p>
    <w:p w:rsidR="00917EFC" w:rsidRPr="007E335F" w:rsidRDefault="00917EFC" w:rsidP="00075601">
      <w:pPr>
        <w:numPr>
          <w:ilvl w:val="0"/>
          <w:numId w:val="33"/>
        </w:numPr>
        <w:tabs>
          <w:tab w:val="num" w:pos="720"/>
        </w:tabs>
        <w:spacing w:after="0" w:line="276" w:lineRule="auto"/>
        <w:jc w:val="both"/>
        <w:rPr>
          <w:b/>
          <w:iCs/>
        </w:rPr>
      </w:pPr>
      <w:r w:rsidRPr="007E335F">
        <w:rPr>
          <w:b/>
          <w:iCs/>
        </w:rPr>
        <w:t>Neural Networks and Learning Machines, Simon Hykin, Third Edition, Prantice Hall</w:t>
      </w:r>
    </w:p>
    <w:p w:rsidR="00917EFC" w:rsidRPr="007E335F" w:rsidRDefault="00917EFC" w:rsidP="00075601">
      <w:pPr>
        <w:numPr>
          <w:ilvl w:val="0"/>
          <w:numId w:val="33"/>
        </w:numPr>
        <w:tabs>
          <w:tab w:val="num" w:pos="720"/>
        </w:tabs>
        <w:spacing w:after="0" w:line="276" w:lineRule="auto"/>
        <w:jc w:val="both"/>
        <w:rPr>
          <w:b/>
          <w:iCs/>
        </w:rPr>
      </w:pPr>
      <w:r w:rsidRPr="007E335F">
        <w:rPr>
          <w:b/>
          <w:iCs/>
        </w:rPr>
        <w:t>Introduction to Machine Learning with Python, Andreas C. Muller and Sarah Guido, O’Reilly</w:t>
      </w:r>
    </w:p>
    <w:p w:rsidR="00917EFC" w:rsidRPr="007E335F" w:rsidRDefault="00917EFC" w:rsidP="00917EFC">
      <w:pPr>
        <w:spacing w:line="276" w:lineRule="auto"/>
        <w:ind w:left="720"/>
        <w:jc w:val="both"/>
        <w:rPr>
          <w:iCs/>
        </w:rPr>
      </w:pPr>
    </w:p>
    <w:p w:rsidR="00917EFC" w:rsidRPr="007E335F" w:rsidRDefault="00917EFC" w:rsidP="00917EFC">
      <w:pPr>
        <w:spacing w:line="276" w:lineRule="auto"/>
        <w:jc w:val="both"/>
        <w:rPr>
          <w:b/>
          <w:iCs/>
        </w:rPr>
      </w:pPr>
      <w:r w:rsidRPr="007E335F">
        <w:rPr>
          <w:b/>
          <w:iCs/>
        </w:rPr>
        <w:t>Reference Book:</w:t>
      </w:r>
    </w:p>
    <w:p w:rsidR="00917EFC" w:rsidRPr="007E335F" w:rsidRDefault="00917EFC" w:rsidP="00075601">
      <w:pPr>
        <w:numPr>
          <w:ilvl w:val="0"/>
          <w:numId w:val="34"/>
        </w:numPr>
        <w:spacing w:after="0" w:line="276" w:lineRule="auto"/>
        <w:jc w:val="both"/>
        <w:rPr>
          <w:b/>
          <w:iCs/>
        </w:rPr>
      </w:pPr>
      <w:r w:rsidRPr="007E335F">
        <w:rPr>
          <w:b/>
          <w:iCs/>
        </w:rPr>
        <w:t>Machine Learning, The art and science of algorithms that make sense of data, Peter Flach, Cambridge University Press</w:t>
      </w:r>
    </w:p>
    <w:p w:rsidR="00917EFC" w:rsidRPr="007E335F" w:rsidRDefault="00917EFC" w:rsidP="00917EFC">
      <w:pPr>
        <w:tabs>
          <w:tab w:val="left" w:pos="7980"/>
        </w:tabs>
        <w:spacing w:line="276" w:lineRule="auto"/>
        <w:rPr>
          <w:b/>
        </w:rPr>
      </w:pPr>
    </w:p>
    <w:p w:rsidR="00917EFC" w:rsidRPr="007E335F" w:rsidRDefault="00917EFC" w:rsidP="00917EFC">
      <w:pPr>
        <w:tabs>
          <w:tab w:val="left" w:pos="7980"/>
        </w:tabs>
        <w:spacing w:line="276" w:lineRule="auto"/>
        <w:rPr>
          <w:b/>
        </w:rPr>
      </w:pPr>
      <w:r w:rsidRPr="007E335F">
        <w:rPr>
          <w:b/>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613"/>
      </w:tblGrid>
      <w:tr w:rsidR="00917EFC" w:rsidRPr="007E335F" w:rsidTr="00F64D12">
        <w:tc>
          <w:tcPr>
            <w:tcW w:w="817" w:type="dxa"/>
            <w:shd w:val="clear" w:color="auto" w:fill="auto"/>
          </w:tcPr>
          <w:p w:rsidR="00917EFC" w:rsidRPr="007E335F" w:rsidRDefault="00917EFC" w:rsidP="00F64D12">
            <w:pPr>
              <w:tabs>
                <w:tab w:val="left" w:pos="7980"/>
              </w:tabs>
              <w:spacing w:line="276" w:lineRule="auto"/>
            </w:pPr>
            <w:r w:rsidRPr="007E335F">
              <w:t>S.No.</w:t>
            </w:r>
          </w:p>
        </w:tc>
        <w:tc>
          <w:tcPr>
            <w:tcW w:w="5812" w:type="dxa"/>
            <w:shd w:val="clear" w:color="auto" w:fill="auto"/>
          </w:tcPr>
          <w:p w:rsidR="00917EFC" w:rsidRPr="007E335F" w:rsidRDefault="00917EFC" w:rsidP="00F64D12">
            <w:pPr>
              <w:tabs>
                <w:tab w:val="left" w:pos="7980"/>
              </w:tabs>
              <w:spacing w:line="276" w:lineRule="auto"/>
            </w:pPr>
            <w:r w:rsidRPr="007E335F">
              <w:t>Evaluation Elements</w:t>
            </w:r>
          </w:p>
        </w:tc>
        <w:tc>
          <w:tcPr>
            <w:tcW w:w="2613" w:type="dxa"/>
            <w:shd w:val="clear" w:color="auto" w:fill="auto"/>
          </w:tcPr>
          <w:p w:rsidR="00917EFC" w:rsidRPr="007E335F" w:rsidRDefault="00917EFC" w:rsidP="00F64D12">
            <w:pPr>
              <w:tabs>
                <w:tab w:val="left" w:pos="7980"/>
              </w:tabs>
              <w:spacing w:line="276" w:lineRule="auto"/>
            </w:pPr>
            <w:r w:rsidRPr="007E335F">
              <w:t>Weightage (%)</w:t>
            </w:r>
          </w:p>
        </w:tc>
      </w:tr>
      <w:tr w:rsidR="00917EFC" w:rsidRPr="007E335F" w:rsidTr="00F64D12">
        <w:tc>
          <w:tcPr>
            <w:tcW w:w="817" w:type="dxa"/>
            <w:shd w:val="clear" w:color="auto" w:fill="auto"/>
          </w:tcPr>
          <w:p w:rsidR="00917EFC" w:rsidRPr="007E335F" w:rsidRDefault="00917EFC" w:rsidP="00075601">
            <w:pPr>
              <w:pStyle w:val="ListParagraph"/>
              <w:numPr>
                <w:ilvl w:val="0"/>
                <w:numId w:val="32"/>
              </w:numPr>
              <w:tabs>
                <w:tab w:val="left" w:pos="7980"/>
              </w:tabs>
              <w:spacing w:after="0" w:line="276" w:lineRule="auto"/>
            </w:pPr>
          </w:p>
        </w:tc>
        <w:tc>
          <w:tcPr>
            <w:tcW w:w="5812" w:type="dxa"/>
            <w:shd w:val="clear" w:color="auto" w:fill="auto"/>
          </w:tcPr>
          <w:p w:rsidR="00917EFC" w:rsidRPr="007E335F" w:rsidRDefault="00917EFC" w:rsidP="00F64D12">
            <w:pPr>
              <w:tabs>
                <w:tab w:val="left" w:pos="7980"/>
              </w:tabs>
              <w:spacing w:line="276" w:lineRule="auto"/>
            </w:pPr>
            <w:r w:rsidRPr="007E335F">
              <w:t>MST</w:t>
            </w:r>
          </w:p>
        </w:tc>
        <w:tc>
          <w:tcPr>
            <w:tcW w:w="2613" w:type="dxa"/>
            <w:shd w:val="clear" w:color="auto" w:fill="auto"/>
          </w:tcPr>
          <w:p w:rsidR="00917EFC" w:rsidRPr="007E335F" w:rsidRDefault="00917EFC" w:rsidP="00F64D12">
            <w:pPr>
              <w:tabs>
                <w:tab w:val="left" w:pos="7980"/>
              </w:tabs>
              <w:spacing w:line="276" w:lineRule="auto"/>
            </w:pPr>
            <w:r w:rsidRPr="007E335F">
              <w:t>25%</w:t>
            </w:r>
          </w:p>
        </w:tc>
      </w:tr>
      <w:tr w:rsidR="00917EFC" w:rsidRPr="007E335F" w:rsidTr="00F64D12">
        <w:tc>
          <w:tcPr>
            <w:tcW w:w="817" w:type="dxa"/>
            <w:shd w:val="clear" w:color="auto" w:fill="auto"/>
          </w:tcPr>
          <w:p w:rsidR="00917EFC" w:rsidRPr="007E335F" w:rsidRDefault="00917EFC" w:rsidP="00075601">
            <w:pPr>
              <w:pStyle w:val="ListParagraph"/>
              <w:numPr>
                <w:ilvl w:val="0"/>
                <w:numId w:val="32"/>
              </w:numPr>
              <w:tabs>
                <w:tab w:val="left" w:pos="7980"/>
              </w:tabs>
              <w:spacing w:after="0" w:line="276" w:lineRule="auto"/>
            </w:pPr>
          </w:p>
        </w:tc>
        <w:tc>
          <w:tcPr>
            <w:tcW w:w="5812" w:type="dxa"/>
            <w:shd w:val="clear" w:color="auto" w:fill="auto"/>
          </w:tcPr>
          <w:p w:rsidR="00917EFC" w:rsidRPr="007E335F" w:rsidRDefault="00917EFC" w:rsidP="00F64D12">
            <w:pPr>
              <w:tabs>
                <w:tab w:val="left" w:pos="7980"/>
              </w:tabs>
              <w:spacing w:line="276" w:lineRule="auto"/>
            </w:pPr>
            <w:r w:rsidRPr="007E335F">
              <w:t>EST</w:t>
            </w:r>
          </w:p>
        </w:tc>
        <w:tc>
          <w:tcPr>
            <w:tcW w:w="2613" w:type="dxa"/>
            <w:shd w:val="clear" w:color="auto" w:fill="auto"/>
          </w:tcPr>
          <w:p w:rsidR="00917EFC" w:rsidRPr="007E335F" w:rsidRDefault="00917EFC" w:rsidP="00F64D12">
            <w:pPr>
              <w:tabs>
                <w:tab w:val="left" w:pos="7980"/>
              </w:tabs>
              <w:spacing w:line="276" w:lineRule="auto"/>
            </w:pPr>
            <w:r w:rsidRPr="007E335F">
              <w:t>45%</w:t>
            </w:r>
          </w:p>
        </w:tc>
      </w:tr>
      <w:tr w:rsidR="00917EFC" w:rsidRPr="007E335F" w:rsidTr="00F64D12">
        <w:tc>
          <w:tcPr>
            <w:tcW w:w="817" w:type="dxa"/>
            <w:shd w:val="clear" w:color="auto" w:fill="auto"/>
          </w:tcPr>
          <w:p w:rsidR="00917EFC" w:rsidRPr="007E335F" w:rsidRDefault="00917EFC" w:rsidP="00075601">
            <w:pPr>
              <w:pStyle w:val="ListParagraph"/>
              <w:numPr>
                <w:ilvl w:val="0"/>
                <w:numId w:val="32"/>
              </w:numPr>
              <w:tabs>
                <w:tab w:val="left" w:pos="7980"/>
              </w:tabs>
              <w:spacing w:after="0" w:line="276" w:lineRule="auto"/>
            </w:pPr>
          </w:p>
        </w:tc>
        <w:tc>
          <w:tcPr>
            <w:tcW w:w="5812" w:type="dxa"/>
            <w:shd w:val="clear" w:color="auto" w:fill="auto"/>
          </w:tcPr>
          <w:p w:rsidR="00917EFC" w:rsidRPr="007E335F" w:rsidRDefault="00917EFC" w:rsidP="00F64D12">
            <w:pPr>
              <w:tabs>
                <w:tab w:val="left" w:pos="7980"/>
              </w:tabs>
              <w:spacing w:line="276" w:lineRule="auto"/>
            </w:pPr>
            <w:r w:rsidRPr="007E335F">
              <w:t>Sessional (May include Assignments/Projects/Quizzes)</w:t>
            </w:r>
          </w:p>
        </w:tc>
        <w:tc>
          <w:tcPr>
            <w:tcW w:w="2613" w:type="dxa"/>
            <w:shd w:val="clear" w:color="auto" w:fill="auto"/>
          </w:tcPr>
          <w:p w:rsidR="00917EFC" w:rsidRPr="007E335F" w:rsidRDefault="00917EFC" w:rsidP="00F64D12">
            <w:pPr>
              <w:tabs>
                <w:tab w:val="left" w:pos="7980"/>
              </w:tabs>
              <w:spacing w:line="276" w:lineRule="auto"/>
            </w:pPr>
            <w:r w:rsidRPr="007E335F">
              <w:t>30%</w:t>
            </w:r>
          </w:p>
        </w:tc>
      </w:tr>
    </w:tbl>
    <w:p w:rsidR="00917EFC" w:rsidRPr="007E335F" w:rsidRDefault="00917EFC" w:rsidP="00917EFC">
      <w:pPr>
        <w:spacing w:line="276" w:lineRule="auto"/>
        <w:rPr>
          <w:sz w:val="20"/>
          <w:szCs w:val="20"/>
        </w:rPr>
      </w:pPr>
    </w:p>
    <w:p w:rsidR="007829F9" w:rsidRPr="007E335F" w:rsidRDefault="007829F9" w:rsidP="007D7B5F">
      <w:pPr>
        <w:jc w:val="both"/>
        <w:rPr>
          <w:rFonts w:ascii="Times New Roman" w:hAnsi="Times New Roman" w:cs="Times New Roman"/>
          <w:b/>
          <w:sz w:val="24"/>
          <w:szCs w:val="24"/>
        </w:rPr>
      </w:pPr>
    </w:p>
    <w:p w:rsidR="00D45496" w:rsidRPr="007E335F" w:rsidRDefault="00D45496" w:rsidP="00D45496">
      <w:pPr>
        <w:jc w:val="center"/>
        <w:rPr>
          <w:rFonts w:ascii="Times New Roman" w:hAnsi="Times New Roman" w:cs="Times New Roman"/>
          <w:b/>
        </w:rPr>
      </w:pPr>
      <w:r w:rsidRPr="007E335F">
        <w:rPr>
          <w:rFonts w:ascii="Times New Roman" w:hAnsi="Times New Roman" w:cs="Times New Roman"/>
          <w:b/>
        </w:rPr>
        <w:lastRenderedPageBreak/>
        <w:t>UEC</w:t>
      </w:r>
      <w:r w:rsidR="00AE543F">
        <w:rPr>
          <w:rFonts w:ascii="Times New Roman" w:hAnsi="Times New Roman" w:cs="Times New Roman"/>
          <w:b/>
        </w:rPr>
        <w:t>707</w:t>
      </w:r>
      <w:r w:rsidRPr="007E335F">
        <w:rPr>
          <w:rFonts w:ascii="Times New Roman" w:hAnsi="Times New Roman" w:cs="Times New Roman"/>
          <w:b/>
        </w:rPr>
        <w:t>: NETWORK VIRTUALIZATION AND SOFTWARE DEFINED NETWORKING</w:t>
      </w:r>
    </w:p>
    <w:tbl>
      <w:tblPr>
        <w:tblW w:w="1460" w:type="dxa"/>
        <w:tblInd w:w="7640" w:type="dxa"/>
        <w:tblLayout w:type="fixed"/>
        <w:tblCellMar>
          <w:left w:w="0" w:type="dxa"/>
          <w:right w:w="0" w:type="dxa"/>
        </w:tblCellMar>
        <w:tblLook w:val="04A0"/>
      </w:tblPr>
      <w:tblGrid>
        <w:gridCol w:w="260"/>
        <w:gridCol w:w="400"/>
        <w:gridCol w:w="400"/>
        <w:gridCol w:w="400"/>
      </w:tblGrid>
      <w:tr w:rsidR="00D45496" w:rsidRPr="007E335F" w:rsidTr="00F64D12">
        <w:trPr>
          <w:trHeight w:val="253"/>
        </w:trPr>
        <w:tc>
          <w:tcPr>
            <w:tcW w:w="26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L</w:t>
            </w:r>
          </w:p>
        </w:tc>
        <w:tc>
          <w:tcPr>
            <w:tcW w:w="40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T</w:t>
            </w:r>
          </w:p>
        </w:tc>
        <w:tc>
          <w:tcPr>
            <w:tcW w:w="40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P</w:t>
            </w:r>
          </w:p>
        </w:tc>
        <w:tc>
          <w:tcPr>
            <w:tcW w:w="40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Cr</w:t>
            </w:r>
          </w:p>
        </w:tc>
      </w:tr>
      <w:tr w:rsidR="00D45496" w:rsidRPr="007E335F" w:rsidTr="00F64D12">
        <w:trPr>
          <w:trHeight w:val="276"/>
        </w:trPr>
        <w:tc>
          <w:tcPr>
            <w:tcW w:w="26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2</w:t>
            </w:r>
          </w:p>
        </w:tc>
        <w:tc>
          <w:tcPr>
            <w:tcW w:w="40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0</w:t>
            </w:r>
          </w:p>
        </w:tc>
        <w:tc>
          <w:tcPr>
            <w:tcW w:w="40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2</w:t>
            </w:r>
          </w:p>
        </w:tc>
        <w:tc>
          <w:tcPr>
            <w:tcW w:w="400" w:type="dxa"/>
            <w:vAlign w:val="bottom"/>
            <w:hideMark/>
          </w:tcPr>
          <w:p w:rsidR="00D45496" w:rsidRPr="007E335F" w:rsidRDefault="00D45496" w:rsidP="00F64D12">
            <w:pPr>
              <w:rPr>
                <w:rFonts w:ascii="Times New Roman" w:hAnsi="Times New Roman" w:cs="Times New Roman"/>
                <w:sz w:val="24"/>
                <w:szCs w:val="24"/>
              </w:rPr>
            </w:pPr>
            <w:r w:rsidRPr="007E335F">
              <w:rPr>
                <w:rFonts w:ascii="Times New Roman" w:hAnsi="Times New Roman" w:cs="Times New Roman"/>
                <w:sz w:val="24"/>
                <w:szCs w:val="24"/>
              </w:rPr>
              <w:t xml:space="preserve"> 3</w:t>
            </w:r>
          </w:p>
        </w:tc>
      </w:tr>
    </w:tbl>
    <w:p w:rsidR="00D45496" w:rsidRPr="007E335F" w:rsidRDefault="00D45496" w:rsidP="00D45496">
      <w:pPr>
        <w:shd w:val="clear" w:color="auto" w:fill="FFFFFF"/>
        <w:spacing w:after="100" w:afterAutospacing="1" w:line="240" w:lineRule="auto"/>
        <w:jc w:val="both"/>
        <w:rPr>
          <w:rFonts w:ascii="Times New Roman" w:hAnsi="Times New Roman" w:cs="Times New Roman"/>
        </w:rPr>
      </w:pPr>
      <w:r w:rsidRPr="007E335F">
        <w:rPr>
          <w:rFonts w:ascii="Times New Roman" w:hAnsi="Times New Roman" w:cs="Times New Roman"/>
          <w:b/>
        </w:rPr>
        <w:t>Course Objective</w:t>
      </w:r>
      <w:r w:rsidRPr="007E335F">
        <w:rPr>
          <w:rFonts w:ascii="Times New Roman" w:hAnsi="Times New Roman" w:cs="Times New Roman"/>
        </w:rPr>
        <w:t>:</w:t>
      </w:r>
      <w:r w:rsidRPr="007E335F">
        <w:rPr>
          <w:rFonts w:ascii="Times New Roman" w:hAnsi="Times New Roman" w:cs="Times New Roman"/>
          <w:shd w:val="clear" w:color="auto" w:fill="FFFFFF"/>
        </w:rPr>
        <w:t xml:space="preserve"> </w:t>
      </w:r>
      <w:r w:rsidRPr="007E335F">
        <w:rPr>
          <w:rFonts w:ascii="Times New Roman" w:eastAsia="Times New Roman" w:hAnsi="Times New Roman" w:cs="Times New Roman"/>
          <w:lang w:bidi="hi-IN"/>
        </w:rPr>
        <w:t xml:space="preserve">To have a deep understanding of two important, emerging network technologies: Software Defined Networking (SDN) and Network Functions Virtualization (NFV). </w:t>
      </w:r>
      <w:r w:rsidRPr="007E335F">
        <w:rPr>
          <w:rFonts w:ascii="Times New Roman" w:hAnsi="Times New Roman" w:cs="Times New Roman"/>
          <w:shd w:val="clear" w:color="auto" w:fill="FFFFFF"/>
        </w:rPr>
        <w:t>Use SDN emulator (Mininet) to set up and test network topologies.</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bidi="hi-IN"/>
        </w:rPr>
      </w:pPr>
      <w:r w:rsidRPr="007E335F">
        <w:rPr>
          <w:rFonts w:ascii="Times New Roman" w:eastAsia="Times New Roman" w:hAnsi="Times New Roman" w:cs="Times New Roman"/>
          <w:b/>
          <w:bCs/>
          <w:lang w:bidi="hi-IN"/>
        </w:rPr>
        <w:t xml:space="preserve">Software Defined Network: </w:t>
      </w:r>
      <w:r w:rsidRPr="007E335F">
        <w:rPr>
          <w:rFonts w:ascii="Times New Roman" w:eastAsia="Times New Roman" w:hAnsi="Times New Roman" w:cs="Times New Roman"/>
          <w:lang w:bidi="hi-IN"/>
        </w:rPr>
        <w:t xml:space="preserve">History of programmable networks and Evolution of Software </w:t>
      </w:r>
      <w:proofErr w:type="gramStart"/>
      <w:r w:rsidRPr="007E335F">
        <w:rPr>
          <w:rFonts w:ascii="Times New Roman" w:eastAsia="Times New Roman" w:hAnsi="Times New Roman" w:cs="Times New Roman"/>
          <w:lang w:bidi="hi-IN"/>
        </w:rPr>
        <w:t>Defined  Networking</w:t>
      </w:r>
      <w:proofErr w:type="gramEnd"/>
      <w:r w:rsidRPr="007E335F">
        <w:rPr>
          <w:rFonts w:ascii="Times New Roman" w:eastAsia="Times New Roman" w:hAnsi="Times New Roman" w:cs="Times New Roman"/>
          <w:lang w:bidi="hi-IN"/>
        </w:rPr>
        <w:t xml:space="preserve"> (SDN), IETF Forces, Active Networking. </w:t>
      </w:r>
      <w:proofErr w:type="gramStart"/>
      <w:r w:rsidRPr="007E335F">
        <w:rPr>
          <w:rFonts w:ascii="Times New Roman" w:eastAsia="Times New Roman" w:hAnsi="Times New Roman" w:cs="Times New Roman"/>
          <w:lang w:bidi="hi-IN"/>
        </w:rPr>
        <w:t>Separation of Control and Data Plane - Concepts, Advantages and Disadvantages, OpenFlow, protocol, 4D network architecture.</w:t>
      </w:r>
      <w:proofErr w:type="gramEnd"/>
      <w:r w:rsidRPr="007E335F">
        <w:rPr>
          <w:rFonts w:ascii="Times New Roman" w:eastAsia="Times New Roman" w:hAnsi="Times New Roman" w:cs="Times New Roman"/>
          <w:lang w:bidi="hi-IN"/>
        </w:rPr>
        <w:t xml:space="preserve"> </w:t>
      </w:r>
      <w:proofErr w:type="gramStart"/>
      <w:r w:rsidRPr="007E335F">
        <w:rPr>
          <w:rFonts w:ascii="Times New Roman" w:eastAsia="Times New Roman" w:hAnsi="Times New Roman" w:cs="Times New Roman"/>
          <w:lang w:bidi="hi-IN"/>
        </w:rPr>
        <w:t>Traditional Networking versus SDN.</w:t>
      </w:r>
      <w:proofErr w:type="gramEnd"/>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bidi="hi-IN"/>
        </w:rPr>
      </w:pPr>
      <w:r w:rsidRPr="007E335F">
        <w:rPr>
          <w:rFonts w:ascii="Times New Roman" w:eastAsia="Times New Roman" w:hAnsi="Times New Roman" w:cs="Times New Roman"/>
          <w:b/>
          <w:bCs/>
          <w:lang w:bidi="hi-IN"/>
        </w:rPr>
        <w:t>Control &amp; Data Plane:</w:t>
      </w:r>
      <w:r w:rsidRPr="007E335F">
        <w:rPr>
          <w:rFonts w:ascii="Times New Roman" w:eastAsia="Times New Roman" w:hAnsi="Times New Roman" w:cs="Times New Roman"/>
          <w:lang w:bidi="hi-IN"/>
        </w:rPr>
        <w:t xml:space="preserve"> </w:t>
      </w:r>
      <w:proofErr w:type="gramStart"/>
      <w:r w:rsidRPr="007E335F">
        <w:rPr>
          <w:rFonts w:ascii="Times New Roman" w:eastAsia="Times New Roman" w:hAnsi="Times New Roman" w:cs="Times New Roman"/>
          <w:lang w:bidi="hi-IN"/>
        </w:rPr>
        <w:t>Overview,</w:t>
      </w:r>
      <w:proofErr w:type="gramEnd"/>
      <w:r w:rsidRPr="007E335F">
        <w:rPr>
          <w:rFonts w:ascii="Times New Roman" w:eastAsia="Times New Roman" w:hAnsi="Times New Roman" w:cs="Times New Roman"/>
          <w:lang w:bidi="hi-IN"/>
        </w:rPr>
        <w:t xml:space="preserve"> distributed and centralized control plane &amp; data plane.  </w:t>
      </w:r>
      <w:r w:rsidRPr="007E335F">
        <w:rPr>
          <w:rFonts w:ascii="Times New Roman" w:eastAsia="Times New Roman" w:hAnsi="Times New Roman" w:cs="Times New Roman"/>
          <w:iCs/>
          <w:lang w:bidi="hi-IN"/>
        </w:rPr>
        <w:t>Control plane</w:t>
      </w:r>
      <w:r w:rsidRPr="007E335F">
        <w:rPr>
          <w:rFonts w:ascii="Times New Roman" w:eastAsia="Times New Roman" w:hAnsi="Times New Roman" w:cs="Times New Roman"/>
          <w:lang w:bidi="hi-IN"/>
        </w:rPr>
        <w:t>: Existing SDN Controllers including Floodlight and Open Daylight projects. Customization of Control Plane: Switching and Firewall.</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bidi="hi-IN"/>
        </w:rPr>
      </w:pPr>
      <w:r w:rsidRPr="007E335F">
        <w:rPr>
          <w:rFonts w:ascii="Times New Roman" w:eastAsia="Times New Roman" w:hAnsi="Times New Roman" w:cs="Times New Roman"/>
          <w:iCs/>
          <w:lang w:bidi="hi-IN"/>
        </w:rPr>
        <w:t>Data Plane</w:t>
      </w:r>
      <w:r w:rsidRPr="007E335F">
        <w:rPr>
          <w:rFonts w:ascii="Times New Roman" w:eastAsia="Times New Roman" w:hAnsi="Times New Roman" w:cs="Times New Roman"/>
          <w:b/>
          <w:bCs/>
          <w:lang w:bidi="hi-IN"/>
        </w:rPr>
        <w:t>:</w:t>
      </w:r>
      <w:r w:rsidRPr="007E335F">
        <w:rPr>
          <w:rFonts w:ascii="Times New Roman" w:eastAsia="Times New Roman" w:hAnsi="Times New Roman" w:cs="Times New Roman"/>
          <w:lang w:bidi="hi-IN"/>
        </w:rPr>
        <w:t xml:space="preserve"> Software-based and Hardware-based; Programmable Network Hardware.</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bidi="hi-IN"/>
        </w:rPr>
      </w:pPr>
      <w:r w:rsidRPr="007E335F">
        <w:rPr>
          <w:rFonts w:ascii="Times New Roman" w:eastAsia="Times New Roman" w:hAnsi="Times New Roman" w:cs="Times New Roman"/>
          <w:b/>
          <w:bCs/>
          <w:lang w:bidi="hi-IN"/>
        </w:rPr>
        <w:t>Network Virtualization:</w:t>
      </w:r>
      <w:r w:rsidRPr="007E335F">
        <w:rPr>
          <w:rFonts w:ascii="Times New Roman" w:eastAsia="Times New Roman" w:hAnsi="Times New Roman" w:cs="Times New Roman"/>
          <w:lang w:bidi="hi-IN"/>
        </w:rPr>
        <w:t xml:space="preserve"> Concepts, Applications, Existing Network Virtualization Framework (VMWare and others), Network Functions Virtualization (NFV) and Software Defined Networks: Concepts, Implementation and Applications.</w:t>
      </w:r>
    </w:p>
    <w:p w:rsidR="00D45496" w:rsidRPr="007E335F" w:rsidRDefault="00D45496" w:rsidP="00D45496">
      <w:pPr>
        <w:pStyle w:val="HTMLPreformatted"/>
        <w:spacing w:after="160"/>
        <w:jc w:val="both"/>
        <w:rPr>
          <w:rFonts w:ascii="Times New Roman" w:hAnsi="Times New Roman" w:cs="Times New Roman"/>
          <w:sz w:val="22"/>
          <w:szCs w:val="22"/>
        </w:rPr>
      </w:pPr>
      <w:r w:rsidRPr="007E335F">
        <w:rPr>
          <w:rFonts w:ascii="Times New Roman" w:hAnsi="Times New Roman" w:cs="Times New Roman"/>
          <w:b/>
          <w:bCs/>
          <w:sz w:val="22"/>
          <w:szCs w:val="22"/>
        </w:rPr>
        <w:t>Network Programmability</w:t>
      </w:r>
      <w:r w:rsidRPr="007E335F">
        <w:rPr>
          <w:rFonts w:ascii="Times New Roman" w:hAnsi="Times New Roman" w:cs="Times New Roman"/>
          <w:sz w:val="22"/>
          <w:szCs w:val="22"/>
        </w:rPr>
        <w:t>: Introduction, Northbound Application Programming Interface, Current Languages and Tools.</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bidi="hi-IN"/>
        </w:rPr>
      </w:pPr>
      <w:r w:rsidRPr="007E335F">
        <w:rPr>
          <w:rFonts w:ascii="Times New Roman" w:eastAsia="Times New Roman" w:hAnsi="Times New Roman" w:cs="Times New Roman"/>
          <w:b/>
          <w:bCs/>
          <w:lang w:bidi="hi-IN"/>
        </w:rPr>
        <w:t>Data Center Networks</w:t>
      </w:r>
      <w:r w:rsidRPr="007E335F">
        <w:rPr>
          <w:rFonts w:ascii="Times New Roman" w:eastAsia="Times New Roman" w:hAnsi="Times New Roman" w:cs="Times New Roman"/>
          <w:lang w:bidi="hi-IN"/>
        </w:rPr>
        <w:t>:  Packet, Optical and Wireless Architectures Network Topologies</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lang w:bidi="hi-IN"/>
        </w:rPr>
      </w:pPr>
      <w:r w:rsidRPr="007E335F">
        <w:rPr>
          <w:rFonts w:ascii="Times New Roman" w:eastAsia="Times New Roman" w:hAnsi="Times New Roman" w:cs="Times New Roman"/>
          <w:b/>
          <w:bCs/>
          <w:lang w:bidi="hi-IN"/>
        </w:rPr>
        <w:t>Use Cases of SDNs:</w:t>
      </w:r>
      <w:r w:rsidRPr="007E335F">
        <w:rPr>
          <w:rFonts w:ascii="Times New Roman" w:eastAsia="Times New Roman" w:hAnsi="Times New Roman" w:cs="Times New Roman"/>
          <w:lang w:bidi="hi-IN"/>
        </w:rPr>
        <w:t xml:space="preserve"> Data Centers, Internet Exchange Points, Backbone Networks, Home Networks, Traffic Engineering.</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rPr>
      </w:pPr>
    </w:p>
    <w:p w:rsidR="00D45496" w:rsidRPr="007E335F" w:rsidRDefault="00D45496" w:rsidP="00D45496">
      <w:pPr>
        <w:jc w:val="both"/>
        <w:rPr>
          <w:rFonts w:ascii="Times New Roman" w:hAnsi="Times New Roman" w:cs="Times New Roman"/>
          <w:bCs/>
        </w:rPr>
      </w:pPr>
      <w:r w:rsidRPr="007E335F">
        <w:rPr>
          <w:rFonts w:ascii="Times New Roman" w:hAnsi="Times New Roman" w:cs="Times New Roman"/>
          <w:b/>
        </w:rPr>
        <w:t xml:space="preserve">Laboratory Work: </w:t>
      </w:r>
    </w:p>
    <w:p w:rsidR="00D45496" w:rsidRPr="007E335F" w:rsidRDefault="00D45496" w:rsidP="00075601">
      <w:pPr>
        <w:pStyle w:val="ListParagraph"/>
        <w:numPr>
          <w:ilvl w:val="0"/>
          <w:numId w:val="39"/>
        </w:numPr>
        <w:spacing w:after="160" w:line="259" w:lineRule="auto"/>
        <w:jc w:val="both"/>
        <w:rPr>
          <w:rFonts w:ascii="Times New Roman" w:hAnsi="Times New Roman" w:cs="Times New Roman"/>
        </w:rPr>
      </w:pPr>
      <w:r w:rsidRPr="007E335F">
        <w:rPr>
          <w:rFonts w:ascii="Times New Roman" w:hAnsi="Times New Roman" w:cs="Times New Roman"/>
        </w:rPr>
        <w:t>Set up and get familiar with SDN emulator – Mininet and set up a virtual network</w:t>
      </w:r>
    </w:p>
    <w:p w:rsidR="00D45496" w:rsidRPr="007E335F" w:rsidRDefault="00D45496" w:rsidP="00075601">
      <w:pPr>
        <w:pStyle w:val="ListParagraph"/>
        <w:numPr>
          <w:ilvl w:val="0"/>
          <w:numId w:val="39"/>
        </w:numPr>
        <w:spacing w:after="160" w:line="259" w:lineRule="auto"/>
        <w:jc w:val="both"/>
        <w:rPr>
          <w:rFonts w:ascii="Times New Roman" w:hAnsi="Times New Roman" w:cs="Times New Roman"/>
        </w:rPr>
      </w:pPr>
      <w:r w:rsidRPr="007E335F">
        <w:rPr>
          <w:rFonts w:ascii="Times New Roman" w:hAnsi="Times New Roman" w:cs="Times New Roman"/>
        </w:rPr>
        <w:t xml:space="preserve">Basic mininet operations </w:t>
      </w:r>
    </w:p>
    <w:p w:rsidR="00D45496" w:rsidRPr="007E335F" w:rsidRDefault="00D45496" w:rsidP="00075601">
      <w:pPr>
        <w:pStyle w:val="ListParagraph"/>
        <w:numPr>
          <w:ilvl w:val="0"/>
          <w:numId w:val="39"/>
        </w:numPr>
        <w:spacing w:after="160" w:line="259" w:lineRule="auto"/>
        <w:jc w:val="both"/>
        <w:rPr>
          <w:rFonts w:ascii="Times New Roman" w:hAnsi="Times New Roman" w:cs="Times New Roman"/>
        </w:rPr>
      </w:pPr>
      <w:r w:rsidRPr="007E335F">
        <w:rPr>
          <w:rFonts w:ascii="Times New Roman" w:hAnsi="Times New Roman" w:cs="Times New Roman"/>
        </w:rPr>
        <w:t xml:space="preserve"> Manually control the switch </w:t>
      </w:r>
    </w:p>
    <w:p w:rsidR="00D45496" w:rsidRPr="007E335F" w:rsidRDefault="00D45496" w:rsidP="00075601">
      <w:pPr>
        <w:pStyle w:val="ListParagraph"/>
        <w:numPr>
          <w:ilvl w:val="0"/>
          <w:numId w:val="39"/>
        </w:numPr>
        <w:spacing w:after="160" w:line="259" w:lineRule="auto"/>
        <w:jc w:val="both"/>
        <w:rPr>
          <w:rFonts w:ascii="Times New Roman" w:hAnsi="Times New Roman" w:cs="Times New Roman"/>
        </w:rPr>
      </w:pPr>
      <w:r w:rsidRPr="007E335F">
        <w:rPr>
          <w:rFonts w:ascii="Times New Roman" w:hAnsi="Times New Roman" w:cs="Times New Roman"/>
        </w:rPr>
        <w:t xml:space="preserve">Move the rules to SDN controller </w:t>
      </w:r>
    </w:p>
    <w:p w:rsidR="00D45496" w:rsidRPr="007E335F" w:rsidRDefault="00D45496" w:rsidP="00075601">
      <w:pPr>
        <w:pStyle w:val="ListParagraph"/>
        <w:numPr>
          <w:ilvl w:val="0"/>
          <w:numId w:val="39"/>
        </w:numPr>
        <w:spacing w:after="160" w:line="259" w:lineRule="auto"/>
        <w:jc w:val="both"/>
        <w:rPr>
          <w:rFonts w:ascii="Times New Roman" w:hAnsi="Times New Roman" w:cs="Times New Roman"/>
        </w:rPr>
      </w:pPr>
      <w:r w:rsidRPr="007E335F">
        <w:rPr>
          <w:rFonts w:ascii="Times New Roman" w:hAnsi="Times New Roman" w:cs="Times New Roman"/>
        </w:rPr>
        <w:t>Set different forwarding rules for each switch in the controller</w:t>
      </w:r>
    </w:p>
    <w:p w:rsidR="00D45496" w:rsidRPr="007E335F" w:rsidRDefault="00D45496" w:rsidP="00D45496">
      <w:pPr>
        <w:jc w:val="both"/>
        <w:rPr>
          <w:rFonts w:ascii="Times New Roman" w:hAnsi="Times New Roman" w:cs="Times New Roman"/>
          <w:b/>
        </w:rPr>
      </w:pPr>
    </w:p>
    <w:p w:rsidR="00D45496" w:rsidRPr="007E335F" w:rsidRDefault="00D45496" w:rsidP="00D45496">
      <w:pPr>
        <w:jc w:val="both"/>
        <w:rPr>
          <w:rFonts w:ascii="Times New Roman" w:hAnsi="Times New Roman" w:cs="Times New Roman"/>
          <w:b/>
        </w:rPr>
      </w:pPr>
      <w:r w:rsidRPr="007E335F">
        <w:rPr>
          <w:rFonts w:ascii="Times New Roman" w:hAnsi="Times New Roman" w:cs="Times New Roman"/>
          <w:b/>
        </w:rPr>
        <w:t>Course Learning Outcomes (CLO):  Maximum 5 CLO’S</w:t>
      </w:r>
    </w:p>
    <w:p w:rsidR="00D45496" w:rsidRPr="007E335F" w:rsidRDefault="00D45496" w:rsidP="00D45496">
      <w:pPr>
        <w:jc w:val="both"/>
        <w:rPr>
          <w:rFonts w:ascii="Times New Roman" w:hAnsi="Times New Roman" w:cs="Times New Roman"/>
          <w:bCs/>
        </w:rPr>
      </w:pPr>
      <w:r w:rsidRPr="007E335F">
        <w:rPr>
          <w:rFonts w:ascii="Times New Roman" w:hAnsi="Times New Roman" w:cs="Times New Roman"/>
          <w:b/>
        </w:rPr>
        <w:t xml:space="preserve"> </w:t>
      </w:r>
      <w:r w:rsidRPr="007E335F">
        <w:rPr>
          <w:rFonts w:ascii="Times New Roman" w:hAnsi="Times New Roman" w:cs="Times New Roman"/>
          <w:bCs/>
        </w:rPr>
        <w:t>The student will be able to:</w:t>
      </w:r>
    </w:p>
    <w:p w:rsidR="00D45496" w:rsidRPr="007E335F" w:rsidRDefault="00D45496" w:rsidP="00075601">
      <w:pPr>
        <w:pStyle w:val="ListParagraph"/>
        <w:numPr>
          <w:ilvl w:val="0"/>
          <w:numId w:val="40"/>
        </w:numPr>
        <w:spacing w:after="160" w:line="259" w:lineRule="auto"/>
        <w:jc w:val="both"/>
        <w:rPr>
          <w:rFonts w:ascii="Times New Roman" w:hAnsi="Times New Roman" w:cs="Times New Roman"/>
          <w:bCs/>
        </w:rPr>
      </w:pPr>
      <w:r w:rsidRPr="007E335F">
        <w:rPr>
          <w:rFonts w:ascii="Times New Roman" w:hAnsi="Times New Roman" w:cs="Times New Roman"/>
          <w:bCs/>
        </w:rPr>
        <w:t>Understand the  SDN architecture and analyse the advantages of programmable networks over traditional networks</w:t>
      </w:r>
    </w:p>
    <w:p w:rsidR="00D45496" w:rsidRPr="007E335F" w:rsidRDefault="00D45496" w:rsidP="00075601">
      <w:pPr>
        <w:pStyle w:val="ListParagraph"/>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lang w:bidi="hi-IN"/>
        </w:rPr>
      </w:pPr>
      <w:r w:rsidRPr="007E335F">
        <w:rPr>
          <w:rFonts w:ascii="Times New Roman" w:hAnsi="Times New Roman" w:cs="Times New Roman"/>
          <w:bCs/>
        </w:rPr>
        <w:t xml:space="preserve">Analyse the SDN layers and plane oriented view, decoupled control plane and data plane </w:t>
      </w:r>
    </w:p>
    <w:p w:rsidR="00D45496" w:rsidRPr="007E335F" w:rsidRDefault="00D45496" w:rsidP="00075601">
      <w:pPr>
        <w:numPr>
          <w:ilvl w:val="0"/>
          <w:numId w:val="40"/>
        </w:numPr>
        <w:shd w:val="clear" w:color="auto" w:fill="FFFFFF"/>
        <w:spacing w:before="100" w:beforeAutospacing="1" w:after="100" w:afterAutospacing="1" w:line="240" w:lineRule="auto"/>
        <w:rPr>
          <w:rFonts w:ascii="Times New Roman" w:eastAsia="Times New Roman" w:hAnsi="Times New Roman" w:cs="Times New Roman"/>
          <w:lang w:bidi="hi-IN"/>
        </w:rPr>
      </w:pPr>
      <w:r w:rsidRPr="007E335F">
        <w:rPr>
          <w:rFonts w:ascii="Times New Roman" w:eastAsia="Times New Roman" w:hAnsi="Times New Roman" w:cs="Times New Roman"/>
          <w:lang w:bidi="hi-IN"/>
        </w:rPr>
        <w:t>Understand  network virtualization , Network Functions Virtualization components and how they work together</w:t>
      </w:r>
    </w:p>
    <w:p w:rsidR="00D45496" w:rsidRPr="007E335F" w:rsidRDefault="00D45496" w:rsidP="00075601">
      <w:pPr>
        <w:numPr>
          <w:ilvl w:val="0"/>
          <w:numId w:val="40"/>
        </w:numPr>
        <w:shd w:val="clear" w:color="auto" w:fill="FFFFFF"/>
        <w:spacing w:before="100" w:beforeAutospacing="1" w:after="100" w:afterAutospacing="1" w:line="240" w:lineRule="auto"/>
        <w:rPr>
          <w:rFonts w:ascii="Times New Roman" w:eastAsia="Times New Roman" w:hAnsi="Times New Roman" w:cs="Times New Roman"/>
          <w:lang w:bidi="hi-IN"/>
        </w:rPr>
      </w:pPr>
      <w:r w:rsidRPr="007E335F">
        <w:rPr>
          <w:rFonts w:ascii="Times New Roman" w:eastAsia="Times New Roman" w:hAnsi="Times New Roman" w:cs="Times New Roman"/>
          <w:lang w:bidi="hi-IN"/>
        </w:rPr>
        <w:t>Apply the SDN and NVF concepts to analyse use case like data center network and others</w:t>
      </w:r>
    </w:p>
    <w:p w:rsidR="00D45496" w:rsidRPr="007E335F" w:rsidRDefault="00D45496" w:rsidP="00075601">
      <w:pPr>
        <w:numPr>
          <w:ilvl w:val="0"/>
          <w:numId w:val="40"/>
        </w:numPr>
        <w:shd w:val="clear" w:color="auto" w:fill="FFFFFF"/>
        <w:spacing w:before="100" w:beforeAutospacing="1" w:after="100" w:afterAutospacing="1" w:line="240" w:lineRule="auto"/>
        <w:rPr>
          <w:rFonts w:ascii="Times New Roman" w:eastAsia="Times New Roman" w:hAnsi="Times New Roman" w:cs="Times New Roman"/>
          <w:lang w:bidi="hi-IN"/>
        </w:rPr>
      </w:pPr>
      <w:r w:rsidRPr="007E335F">
        <w:rPr>
          <w:rFonts w:ascii="Times New Roman" w:eastAsia="Times New Roman" w:hAnsi="Times New Roman" w:cs="Times New Roman"/>
          <w:lang w:bidi="hi-IN"/>
        </w:rPr>
        <w:t>Design and implement networking problems using SDN-friendly network emulator</w:t>
      </w:r>
    </w:p>
    <w:p w:rsidR="00D45496" w:rsidRPr="007E335F" w:rsidRDefault="00D45496" w:rsidP="00D45496">
      <w:pPr>
        <w:shd w:val="clear" w:color="auto" w:fill="FFFFFF"/>
        <w:spacing w:before="100" w:beforeAutospacing="1" w:after="100" w:afterAutospacing="1" w:line="240" w:lineRule="auto"/>
        <w:ind w:left="720"/>
        <w:rPr>
          <w:rFonts w:ascii="Times New Roman" w:eastAsia="Times New Roman" w:hAnsi="Times New Roman" w:cs="Times New Roman"/>
          <w:lang w:bidi="hi-IN"/>
        </w:rPr>
      </w:pPr>
    </w:p>
    <w:p w:rsidR="00D45496" w:rsidRPr="007E335F" w:rsidRDefault="00D45496" w:rsidP="00D45496">
      <w:pPr>
        <w:pStyle w:val="NoSpacing"/>
        <w:rPr>
          <w:rFonts w:ascii="Times New Roman" w:hAnsi="Times New Roman"/>
          <w:sz w:val="22"/>
          <w:szCs w:val="22"/>
        </w:rPr>
      </w:pPr>
    </w:p>
    <w:p w:rsidR="00D45496" w:rsidRPr="007E335F" w:rsidRDefault="00D45496" w:rsidP="00D45496">
      <w:pPr>
        <w:jc w:val="both"/>
        <w:rPr>
          <w:rFonts w:ascii="Times New Roman" w:eastAsia="Times New Roman" w:hAnsi="Times New Roman" w:cs="Times New Roman"/>
          <w:lang w:bidi="hi-IN"/>
        </w:rPr>
      </w:pPr>
      <w:r w:rsidRPr="007E335F">
        <w:rPr>
          <w:rFonts w:ascii="Times New Roman" w:hAnsi="Times New Roman" w:cs="Times New Roman"/>
          <w:b/>
        </w:rPr>
        <w:t>Text Books:</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bidi="hi-IN"/>
        </w:rPr>
      </w:pPr>
      <w:r w:rsidRPr="007E335F">
        <w:rPr>
          <w:rFonts w:ascii="Times New Roman" w:eastAsia="Times New Roman" w:hAnsi="Times New Roman" w:cs="Times New Roman"/>
          <w:lang w:bidi="hi-IN"/>
        </w:rPr>
        <w:t xml:space="preserve">1.  SDN: Software Defined Networks, </w:t>
      </w:r>
      <w:proofErr w:type="gramStart"/>
      <w:r w:rsidRPr="007E335F">
        <w:rPr>
          <w:rFonts w:ascii="Times New Roman" w:eastAsia="Times New Roman" w:hAnsi="Times New Roman" w:cs="Times New Roman"/>
          <w:lang w:bidi="hi-IN"/>
        </w:rPr>
        <w:t>An</w:t>
      </w:r>
      <w:proofErr w:type="gramEnd"/>
      <w:r w:rsidRPr="007E335F">
        <w:rPr>
          <w:rFonts w:ascii="Times New Roman" w:eastAsia="Times New Roman" w:hAnsi="Times New Roman" w:cs="Times New Roman"/>
          <w:lang w:bidi="hi-IN"/>
        </w:rPr>
        <w:t xml:space="preserve"> Authoritative Review of Network Programmability Technologies, By Thomas D. Nadeau, Ken Gray Publisher: O'Reilly Media, August 2013, ISBN: 978-1-4493-4230-2, ISBN 10:1-4493-4230-2.</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bidi="hi-IN"/>
        </w:rPr>
      </w:pP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bidi="hi-IN"/>
        </w:rPr>
      </w:pPr>
      <w:r w:rsidRPr="007E335F">
        <w:rPr>
          <w:rFonts w:ascii="Times New Roman" w:eastAsia="Times New Roman" w:hAnsi="Times New Roman" w:cs="Times New Roman"/>
          <w:lang w:bidi="hi-IN"/>
        </w:rPr>
        <w:t>2. Software Defined Networks: A Comprehensive Approach, by Paul Goransson and Chuck Black, Morgan Kaufmann, June 2014, Print Book ISBN: 9780124166752, eBook ISBN : 9780124166844</w:t>
      </w:r>
    </w:p>
    <w:p w:rsidR="00D45496" w:rsidRPr="007E335F" w:rsidRDefault="00D45496" w:rsidP="00D45496">
      <w:pPr>
        <w:pStyle w:val="ListParagraph"/>
        <w:jc w:val="both"/>
        <w:rPr>
          <w:rFonts w:ascii="Times New Roman" w:hAnsi="Times New Roman" w:cs="Times New Roman"/>
          <w:iCs/>
        </w:rPr>
      </w:pPr>
    </w:p>
    <w:p w:rsidR="00D45496" w:rsidRPr="007E335F" w:rsidRDefault="00D45496" w:rsidP="00D45496">
      <w:pPr>
        <w:jc w:val="both"/>
        <w:rPr>
          <w:rFonts w:ascii="Times New Roman" w:eastAsia="Times New Roman" w:hAnsi="Times New Roman" w:cs="Times New Roman"/>
          <w:lang w:bidi="hi-IN"/>
        </w:rPr>
      </w:pPr>
      <w:r w:rsidRPr="007E335F">
        <w:rPr>
          <w:rFonts w:ascii="Times New Roman" w:hAnsi="Times New Roman" w:cs="Times New Roman"/>
          <w:b/>
        </w:rPr>
        <w:t>Reference Books:</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bidi="hi-IN"/>
        </w:rPr>
      </w:pPr>
      <w:r w:rsidRPr="007E335F">
        <w:rPr>
          <w:rFonts w:ascii="Times New Roman" w:eastAsia="Times New Roman" w:hAnsi="Times New Roman" w:cs="Times New Roman"/>
          <w:lang w:bidi="hi-IN"/>
        </w:rPr>
        <w:t>1. Network Innovation through OpenFlow and SDN: Principles and Design, Edited by Fei Hu, CRC Press, ISBN-10: 1466572094, 2014.</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bidi="hi-IN"/>
        </w:rPr>
      </w:pPr>
      <w:r w:rsidRPr="007E335F">
        <w:rPr>
          <w:rFonts w:ascii="Times New Roman" w:hAnsi="Times New Roman" w:cs="Times New Roman"/>
          <w:shd w:val="clear" w:color="auto" w:fill="FFFFFF"/>
        </w:rPr>
        <w:t>2. Doherty, Jim. SDN and NFV simplified: a visual guide to understanding software defined networks and network function virtualization. Addison-Wesley Professional, 2016.</w:t>
      </w:r>
    </w:p>
    <w:p w:rsidR="00D45496" w:rsidRPr="007E335F" w:rsidRDefault="00D45496" w:rsidP="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bidi="hi-IN"/>
        </w:rPr>
      </w:pPr>
    </w:p>
    <w:p w:rsidR="00D45496" w:rsidRPr="007E335F" w:rsidRDefault="00D45496" w:rsidP="00D45496">
      <w:pPr>
        <w:pStyle w:val="NoSpacing"/>
        <w:rPr>
          <w:rFonts w:ascii="Times New Roman" w:hAnsi="Times New Roman"/>
          <w:sz w:val="22"/>
          <w:szCs w:val="22"/>
        </w:rPr>
      </w:pPr>
    </w:p>
    <w:p w:rsidR="00D45496" w:rsidRPr="007E335F" w:rsidRDefault="00D45496" w:rsidP="00D45496">
      <w:pPr>
        <w:rPr>
          <w:rFonts w:ascii="Times New Roman" w:hAnsi="Times New Roman" w:cs="Times New Roman"/>
          <w:b/>
        </w:rPr>
      </w:pPr>
      <w:r w:rsidRPr="007E335F">
        <w:rPr>
          <w:rFonts w:ascii="Times New Roman" w:hAnsi="Times New Roman" w:cs="Times New Roman"/>
          <w:b/>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D4549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45496" w:rsidRPr="007E335F" w:rsidRDefault="00D45496" w:rsidP="00F64D12">
            <w:pPr>
              <w:autoSpaceDE w:val="0"/>
              <w:autoSpaceDN w:val="0"/>
              <w:adjustRightInd w:val="0"/>
              <w:jc w:val="center"/>
              <w:rPr>
                <w:rFonts w:ascii="Times New Roman" w:eastAsia="Times New Roman" w:hAnsi="Times New Roman" w:cs="Times New Roman"/>
                <w:b/>
                <w:bCs/>
              </w:rPr>
            </w:pPr>
            <w:r w:rsidRPr="007E335F">
              <w:rPr>
                <w:rFonts w:ascii="Times New Roman" w:eastAsia="Times New Roman" w:hAnsi="Times New Roman" w:cs="Times New Roman"/>
                <w:b/>
                <w:bCs/>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D45496" w:rsidRPr="007E335F" w:rsidRDefault="00D45496" w:rsidP="00F64D12">
            <w:pPr>
              <w:autoSpaceDE w:val="0"/>
              <w:autoSpaceDN w:val="0"/>
              <w:adjustRightInd w:val="0"/>
              <w:jc w:val="center"/>
              <w:rPr>
                <w:rFonts w:ascii="Times New Roman" w:eastAsia="Times New Roman" w:hAnsi="Times New Roman" w:cs="Times New Roman"/>
                <w:b/>
                <w:bCs/>
              </w:rPr>
            </w:pPr>
            <w:r w:rsidRPr="007E335F">
              <w:rPr>
                <w:rFonts w:ascii="Times New Roman" w:eastAsia="Times New Roman" w:hAnsi="Times New Roman" w:cs="Times New Roman"/>
                <w:b/>
                <w:bCs/>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D45496" w:rsidRPr="007E335F" w:rsidRDefault="00D45496" w:rsidP="00F64D12">
            <w:pPr>
              <w:autoSpaceDE w:val="0"/>
              <w:autoSpaceDN w:val="0"/>
              <w:adjustRightInd w:val="0"/>
              <w:jc w:val="center"/>
              <w:rPr>
                <w:rFonts w:ascii="Times New Roman" w:eastAsia="Times New Roman" w:hAnsi="Times New Roman" w:cs="Times New Roman"/>
                <w:b/>
                <w:bCs/>
              </w:rPr>
            </w:pPr>
            <w:r w:rsidRPr="007E335F">
              <w:rPr>
                <w:rFonts w:ascii="Times New Roman" w:eastAsia="Times New Roman" w:hAnsi="Times New Roman" w:cs="Times New Roman"/>
                <w:b/>
                <w:bCs/>
              </w:rPr>
              <w:t>Weightage (%)</w:t>
            </w:r>
          </w:p>
        </w:tc>
      </w:tr>
      <w:tr w:rsidR="00D4549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5496" w:rsidRPr="007E335F" w:rsidRDefault="00D45496" w:rsidP="00F64D12">
            <w:pPr>
              <w:autoSpaceDE w:val="0"/>
              <w:autoSpaceDN w:val="0"/>
              <w:adjustRightInd w:val="0"/>
              <w:jc w:val="center"/>
              <w:rPr>
                <w:rFonts w:ascii="Times New Roman" w:eastAsia="Times New Roman" w:hAnsi="Times New Roman" w:cs="Times New Roman"/>
              </w:rPr>
            </w:pPr>
            <w:r w:rsidRPr="007E335F">
              <w:rPr>
                <w:rFonts w:ascii="Times New Roman" w:eastAsia="Times New Roman" w:hAnsi="Times New Roman" w:cs="Times New Roman"/>
              </w:rPr>
              <w:t>1</w:t>
            </w:r>
          </w:p>
        </w:tc>
        <w:tc>
          <w:tcPr>
            <w:tcW w:w="7230" w:type="dxa"/>
            <w:tcBorders>
              <w:top w:val="single" w:sz="4" w:space="0" w:color="auto"/>
              <w:left w:val="single" w:sz="4" w:space="0" w:color="auto"/>
              <w:bottom w:val="single" w:sz="4" w:space="0" w:color="auto"/>
              <w:right w:val="single" w:sz="4" w:space="0" w:color="auto"/>
            </w:tcBorders>
            <w:hideMark/>
          </w:tcPr>
          <w:p w:rsidR="00D45496" w:rsidRPr="007E335F" w:rsidRDefault="00D45496" w:rsidP="00F64D12">
            <w:pPr>
              <w:autoSpaceDE w:val="0"/>
              <w:autoSpaceDN w:val="0"/>
              <w:adjustRightInd w:val="0"/>
              <w:rPr>
                <w:rFonts w:ascii="Times New Roman" w:eastAsia="Times New Roman" w:hAnsi="Times New Roman" w:cs="Times New Roman"/>
              </w:rPr>
            </w:pPr>
            <w:r w:rsidRPr="007E335F">
              <w:rPr>
                <w:rFonts w:ascii="Times New Roman" w:eastAsia="Times New Roman" w:hAnsi="Times New Roman" w:cs="Times New Roman"/>
              </w:rPr>
              <w:t>MST</w:t>
            </w:r>
          </w:p>
        </w:tc>
        <w:tc>
          <w:tcPr>
            <w:tcW w:w="1337" w:type="dxa"/>
            <w:tcBorders>
              <w:top w:val="single" w:sz="4" w:space="0" w:color="auto"/>
              <w:left w:val="single" w:sz="4" w:space="0" w:color="auto"/>
              <w:bottom w:val="single" w:sz="4" w:space="0" w:color="auto"/>
              <w:right w:val="single" w:sz="4" w:space="0" w:color="auto"/>
            </w:tcBorders>
            <w:vAlign w:val="center"/>
          </w:tcPr>
          <w:p w:rsidR="00D45496" w:rsidRPr="007E335F" w:rsidRDefault="00D45496" w:rsidP="00F64D12">
            <w:pPr>
              <w:autoSpaceDE w:val="0"/>
              <w:autoSpaceDN w:val="0"/>
              <w:adjustRightInd w:val="0"/>
              <w:jc w:val="center"/>
              <w:rPr>
                <w:rFonts w:ascii="Times New Roman" w:eastAsia="Times New Roman" w:hAnsi="Times New Roman" w:cs="Times New Roman"/>
              </w:rPr>
            </w:pPr>
            <w:r w:rsidRPr="007E335F">
              <w:rPr>
                <w:rFonts w:ascii="Times New Roman" w:eastAsia="Times New Roman" w:hAnsi="Times New Roman" w:cs="Times New Roman"/>
              </w:rPr>
              <w:t>25</w:t>
            </w:r>
          </w:p>
        </w:tc>
      </w:tr>
      <w:tr w:rsidR="00D4549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5496" w:rsidRPr="007E335F" w:rsidRDefault="00D45496" w:rsidP="00F64D12">
            <w:pPr>
              <w:autoSpaceDE w:val="0"/>
              <w:autoSpaceDN w:val="0"/>
              <w:adjustRightInd w:val="0"/>
              <w:jc w:val="center"/>
              <w:rPr>
                <w:rFonts w:ascii="Times New Roman" w:eastAsia="Times New Roman" w:hAnsi="Times New Roman" w:cs="Times New Roman"/>
              </w:rPr>
            </w:pPr>
            <w:r w:rsidRPr="007E335F">
              <w:rPr>
                <w:rFonts w:ascii="Times New Roman" w:eastAsia="Times New Roman" w:hAnsi="Times New Roman" w:cs="Times New Roman"/>
              </w:rPr>
              <w:t>2</w:t>
            </w:r>
          </w:p>
        </w:tc>
        <w:tc>
          <w:tcPr>
            <w:tcW w:w="7230" w:type="dxa"/>
            <w:tcBorders>
              <w:top w:val="single" w:sz="4" w:space="0" w:color="auto"/>
              <w:left w:val="single" w:sz="4" w:space="0" w:color="auto"/>
              <w:bottom w:val="single" w:sz="4" w:space="0" w:color="auto"/>
              <w:right w:val="single" w:sz="4" w:space="0" w:color="auto"/>
            </w:tcBorders>
            <w:hideMark/>
          </w:tcPr>
          <w:p w:rsidR="00D45496" w:rsidRPr="007E335F" w:rsidRDefault="00D45496" w:rsidP="00F64D12">
            <w:pPr>
              <w:autoSpaceDE w:val="0"/>
              <w:autoSpaceDN w:val="0"/>
              <w:adjustRightInd w:val="0"/>
              <w:rPr>
                <w:rFonts w:ascii="Times New Roman" w:eastAsia="Times New Roman" w:hAnsi="Times New Roman" w:cs="Times New Roman"/>
              </w:rPr>
            </w:pPr>
            <w:r w:rsidRPr="007E335F">
              <w:rPr>
                <w:rFonts w:ascii="Times New Roman" w:eastAsia="Times New Roman" w:hAnsi="Times New Roman" w:cs="Times New Roman"/>
              </w:rPr>
              <w:t>EST</w:t>
            </w:r>
          </w:p>
        </w:tc>
        <w:tc>
          <w:tcPr>
            <w:tcW w:w="1337" w:type="dxa"/>
            <w:tcBorders>
              <w:top w:val="single" w:sz="4" w:space="0" w:color="auto"/>
              <w:left w:val="single" w:sz="4" w:space="0" w:color="auto"/>
              <w:bottom w:val="single" w:sz="4" w:space="0" w:color="auto"/>
              <w:right w:val="single" w:sz="4" w:space="0" w:color="auto"/>
            </w:tcBorders>
            <w:vAlign w:val="center"/>
          </w:tcPr>
          <w:p w:rsidR="00D45496" w:rsidRPr="007E335F" w:rsidRDefault="00D45496" w:rsidP="00F64D12">
            <w:pPr>
              <w:autoSpaceDE w:val="0"/>
              <w:autoSpaceDN w:val="0"/>
              <w:adjustRightInd w:val="0"/>
              <w:jc w:val="center"/>
              <w:rPr>
                <w:rFonts w:ascii="Times New Roman" w:eastAsia="Times New Roman" w:hAnsi="Times New Roman" w:cs="Times New Roman"/>
              </w:rPr>
            </w:pPr>
            <w:r w:rsidRPr="007E335F">
              <w:rPr>
                <w:rFonts w:ascii="Times New Roman" w:eastAsia="Times New Roman" w:hAnsi="Times New Roman" w:cs="Times New Roman"/>
              </w:rPr>
              <w:t>45</w:t>
            </w:r>
          </w:p>
        </w:tc>
      </w:tr>
      <w:tr w:rsidR="00D4549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5496" w:rsidRPr="007E335F" w:rsidRDefault="00D45496" w:rsidP="00F64D12">
            <w:pPr>
              <w:autoSpaceDE w:val="0"/>
              <w:autoSpaceDN w:val="0"/>
              <w:adjustRightInd w:val="0"/>
              <w:jc w:val="center"/>
              <w:rPr>
                <w:rFonts w:ascii="Times New Roman" w:eastAsia="Times New Roman" w:hAnsi="Times New Roman" w:cs="Times New Roman"/>
              </w:rPr>
            </w:pPr>
            <w:r w:rsidRPr="007E335F">
              <w:rPr>
                <w:rFonts w:ascii="Times New Roman" w:eastAsia="Times New Roman" w:hAnsi="Times New Roman" w:cs="Times New Roman"/>
              </w:rPr>
              <w:t>3</w:t>
            </w:r>
          </w:p>
        </w:tc>
        <w:tc>
          <w:tcPr>
            <w:tcW w:w="7230" w:type="dxa"/>
            <w:tcBorders>
              <w:top w:val="single" w:sz="4" w:space="0" w:color="auto"/>
              <w:left w:val="single" w:sz="4" w:space="0" w:color="auto"/>
              <w:bottom w:val="single" w:sz="4" w:space="0" w:color="auto"/>
              <w:right w:val="single" w:sz="4" w:space="0" w:color="auto"/>
            </w:tcBorders>
            <w:hideMark/>
          </w:tcPr>
          <w:p w:rsidR="00D45496" w:rsidRPr="007E335F" w:rsidRDefault="00D45496" w:rsidP="00F64D12">
            <w:pPr>
              <w:autoSpaceDE w:val="0"/>
              <w:autoSpaceDN w:val="0"/>
              <w:adjustRightInd w:val="0"/>
              <w:rPr>
                <w:rFonts w:ascii="Times New Roman" w:eastAsia="Times New Roman" w:hAnsi="Times New Roman" w:cs="Times New Roman"/>
              </w:rPr>
            </w:pPr>
            <w:r w:rsidRPr="007E335F">
              <w:rPr>
                <w:rFonts w:ascii="Times New Roman" w:eastAsia="Times New Roman" w:hAnsi="Times New Roman" w:cs="Times New Roman"/>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D45496" w:rsidRPr="007E335F" w:rsidRDefault="00D45496" w:rsidP="00F64D12">
            <w:pPr>
              <w:autoSpaceDE w:val="0"/>
              <w:autoSpaceDN w:val="0"/>
              <w:adjustRightInd w:val="0"/>
              <w:jc w:val="center"/>
              <w:rPr>
                <w:rFonts w:ascii="Times New Roman" w:eastAsia="Times New Roman" w:hAnsi="Times New Roman" w:cs="Times New Roman"/>
              </w:rPr>
            </w:pPr>
            <w:r w:rsidRPr="007E335F">
              <w:rPr>
                <w:rFonts w:ascii="Times New Roman" w:eastAsia="Times New Roman" w:hAnsi="Times New Roman" w:cs="Times New Roman"/>
              </w:rPr>
              <w:t>30</w:t>
            </w:r>
          </w:p>
        </w:tc>
      </w:tr>
    </w:tbl>
    <w:p w:rsidR="00D45496" w:rsidRPr="007E335F" w:rsidRDefault="00D45496" w:rsidP="00D45496">
      <w:pPr>
        <w:rPr>
          <w:rFonts w:ascii="Times New Roman" w:hAnsi="Times New Roman" w:cs="Times New Roman"/>
          <w:sz w:val="24"/>
          <w:szCs w:val="24"/>
        </w:rPr>
      </w:pPr>
    </w:p>
    <w:p w:rsidR="007D7DA7" w:rsidRPr="007E335F" w:rsidRDefault="007D7DA7" w:rsidP="007D7B5F">
      <w:pPr>
        <w:jc w:val="both"/>
        <w:rPr>
          <w:rFonts w:ascii="Times New Roman" w:hAnsi="Times New Roman" w:cs="Times New Roman"/>
          <w:b/>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917EFC" w:rsidRPr="007E335F" w:rsidRDefault="00917EFC" w:rsidP="007D7DA7">
      <w:pPr>
        <w:rPr>
          <w:rFonts w:ascii="Times New Roman" w:hAnsi="Times New Roman" w:cs="Times New Roman"/>
          <w:sz w:val="24"/>
          <w:szCs w:val="24"/>
        </w:rPr>
      </w:pPr>
    </w:p>
    <w:p w:rsidR="007D7DA7" w:rsidRPr="007E335F" w:rsidRDefault="007D7DA7" w:rsidP="007D7DA7">
      <w:pPr>
        <w:rPr>
          <w:rFonts w:ascii="Times New Roman" w:hAnsi="Times New Roman" w:cs="Times New Roman"/>
          <w:sz w:val="24"/>
          <w:szCs w:val="24"/>
        </w:rPr>
      </w:pPr>
    </w:p>
    <w:p w:rsidR="00E12EAF" w:rsidRPr="007E335F" w:rsidRDefault="00E12EAF" w:rsidP="00E12EAF">
      <w:pPr>
        <w:jc w:val="center"/>
        <w:rPr>
          <w:rFonts w:ascii="Times New Roman" w:hAnsi="Times New Roman"/>
          <w:b/>
          <w:sz w:val="24"/>
          <w:szCs w:val="24"/>
        </w:rPr>
      </w:pPr>
      <w:r w:rsidRPr="007E335F">
        <w:rPr>
          <w:rFonts w:ascii="Times New Roman" w:hAnsi="Times New Roman"/>
          <w:b/>
          <w:sz w:val="24"/>
          <w:szCs w:val="24"/>
        </w:rPr>
        <w:lastRenderedPageBreak/>
        <w:t>UEC</w:t>
      </w:r>
      <w:r w:rsidR="00AE543F">
        <w:rPr>
          <w:rFonts w:ascii="Times New Roman" w:hAnsi="Times New Roman"/>
          <w:b/>
          <w:sz w:val="24"/>
          <w:szCs w:val="24"/>
        </w:rPr>
        <w:t>715</w:t>
      </w:r>
      <w:r w:rsidRPr="007E335F">
        <w:rPr>
          <w:rFonts w:ascii="Times New Roman" w:hAnsi="Times New Roman"/>
          <w:b/>
          <w:sz w:val="24"/>
          <w:szCs w:val="24"/>
        </w:rPr>
        <w:t>: IOT based Systems</w:t>
      </w:r>
    </w:p>
    <w:tbl>
      <w:tblPr>
        <w:tblW w:w="1460" w:type="dxa"/>
        <w:tblInd w:w="7640" w:type="dxa"/>
        <w:tblLayout w:type="fixed"/>
        <w:tblCellMar>
          <w:left w:w="0" w:type="dxa"/>
          <w:right w:w="0" w:type="dxa"/>
        </w:tblCellMar>
        <w:tblLook w:val="04A0"/>
      </w:tblPr>
      <w:tblGrid>
        <w:gridCol w:w="260"/>
        <w:gridCol w:w="400"/>
        <w:gridCol w:w="400"/>
        <w:gridCol w:w="400"/>
      </w:tblGrid>
      <w:tr w:rsidR="00E12EAF" w:rsidRPr="007E335F" w:rsidTr="00F64D12">
        <w:trPr>
          <w:trHeight w:val="253"/>
        </w:trPr>
        <w:tc>
          <w:tcPr>
            <w:tcW w:w="26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Cr</w:t>
            </w:r>
          </w:p>
        </w:tc>
      </w:tr>
      <w:tr w:rsidR="00E12EAF" w:rsidRPr="007E335F" w:rsidTr="00F64D12">
        <w:trPr>
          <w:trHeight w:val="276"/>
        </w:trPr>
        <w:tc>
          <w:tcPr>
            <w:tcW w:w="26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E12EAF" w:rsidRPr="007E335F" w:rsidRDefault="00E12EAF" w:rsidP="00F64D12">
            <w:pPr>
              <w:rPr>
                <w:rFonts w:ascii="Times New Roman" w:hAnsi="Times New Roman"/>
                <w:b/>
                <w:sz w:val="24"/>
                <w:szCs w:val="24"/>
              </w:rPr>
            </w:pPr>
            <w:r w:rsidRPr="007E335F">
              <w:rPr>
                <w:rFonts w:ascii="Times New Roman" w:hAnsi="Times New Roman"/>
                <w:b/>
                <w:sz w:val="24"/>
                <w:szCs w:val="24"/>
              </w:rPr>
              <w:t>4</w:t>
            </w:r>
          </w:p>
        </w:tc>
      </w:tr>
    </w:tbl>
    <w:p w:rsidR="00E12EAF" w:rsidRPr="007E335F" w:rsidRDefault="00E12EAF" w:rsidP="00E12EAF">
      <w:pPr>
        <w:jc w:val="both"/>
        <w:rPr>
          <w:rFonts w:ascii="Times New Roman" w:hAnsi="Times New Roman" w:cs="Times New Roman"/>
          <w:sz w:val="24"/>
          <w:szCs w:val="24"/>
        </w:rPr>
      </w:pPr>
      <w:r w:rsidRPr="007E335F">
        <w:rPr>
          <w:rFonts w:ascii="Times New Roman" w:hAnsi="Times New Roman" w:cs="Times New Roman"/>
          <w:b/>
          <w:sz w:val="24"/>
          <w:szCs w:val="24"/>
        </w:rPr>
        <w:t>Course Objective</w:t>
      </w:r>
      <w:r w:rsidRPr="007E335F">
        <w:rPr>
          <w:rFonts w:ascii="Times New Roman" w:hAnsi="Times New Roman" w:cs="Times New Roman"/>
          <w:sz w:val="24"/>
          <w:szCs w:val="24"/>
        </w:rPr>
        <w:t>: The objective of this course is to impart necessary and practical knowledge of components of Internet of Things and develop skills required to build real-life IoT based projects.</w:t>
      </w: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Introduction to IoT: </w:t>
      </w:r>
      <w:r w:rsidRPr="007E335F">
        <w:rPr>
          <w:rFonts w:ascii="Times New Roman" w:hAnsi="Times New Roman" w:cs="Times New Roman"/>
          <w:sz w:val="24"/>
          <w:szCs w:val="24"/>
        </w:rPr>
        <w:t>Architectural Overview, Design principles and needed capabilities, IoT Applications, Sensing, Actuation, Basics of Networking, M2M and IoT Technology Fundamentals- Devices and gateways, Data management, Business processes in IoT, Everything as a Service(XaaS), Role of Cloud in IoT, Security aspects in IoT.</w:t>
      </w: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w:t>
      </w: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Elements of IoT: </w:t>
      </w:r>
      <w:r w:rsidRPr="007E335F">
        <w:rPr>
          <w:rFonts w:ascii="Times New Roman" w:hAnsi="Times New Roman" w:cs="Times New Roman"/>
          <w:sz w:val="24"/>
          <w:szCs w:val="24"/>
        </w:rPr>
        <w:t>Hardware Components- Computing (Arduino, Raspberry Pi), Communication, Sensing, Actuation, I/O interfaces. Software Components- Programming API’s (using Python/Node.js/Arduino) for Communication Protocols-MQTT, ZigBee, Bluetooth, CoAP, UDP, TCP.</w:t>
      </w: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IoT Application: </w:t>
      </w:r>
      <w:r w:rsidRPr="007E335F">
        <w:rPr>
          <w:rFonts w:ascii="Times New Roman" w:hAnsi="Times New Roman" w:cs="Times New Roman"/>
          <w:sz w:val="24"/>
          <w:szCs w:val="24"/>
        </w:rPr>
        <w:t xml:space="preserve">Development  Solution framework for IoT applications- Implementation of Device integration, Data acquisition and integration, Device data storage- Unstructured data storage on cloud/local server, Authentication, authorization of devices. </w:t>
      </w: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 IoT Case Studies: </w:t>
      </w:r>
      <w:r w:rsidRPr="007E335F">
        <w:rPr>
          <w:rFonts w:ascii="Times New Roman" w:hAnsi="Times New Roman" w:cs="Times New Roman"/>
          <w:sz w:val="24"/>
          <w:szCs w:val="24"/>
        </w:rPr>
        <w:t xml:space="preserve">IoT case studies and mini projects based on Industrial automation, Transportation, Agriculture, Healthcare, Home Automation </w:t>
      </w:r>
    </w:p>
    <w:p w:rsidR="00E12EAF" w:rsidRPr="007E335F" w:rsidRDefault="00E12EAF" w:rsidP="00E12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12EAF" w:rsidRPr="007E335F" w:rsidRDefault="00E12EAF" w:rsidP="00E12EAF">
      <w:pPr>
        <w:jc w:val="both"/>
        <w:rPr>
          <w:rFonts w:ascii="Times New Roman" w:hAnsi="Times New Roman" w:cs="Times New Roman"/>
          <w:bCs/>
          <w:sz w:val="24"/>
          <w:szCs w:val="24"/>
        </w:rPr>
      </w:pPr>
      <w:r w:rsidRPr="007E335F">
        <w:rPr>
          <w:rFonts w:ascii="Times New Roman" w:hAnsi="Times New Roman" w:cs="Times New Roman"/>
          <w:b/>
          <w:sz w:val="24"/>
          <w:szCs w:val="24"/>
        </w:rPr>
        <w:t xml:space="preserve">Laboratory Work: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Familiarization with Arduino/Raspberry Pi and perform necessary software installation.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interface LED/Buzzer with Arduino/Raspberry Pi and write a program to turn ON LED for 1 sec after every 2 seconds.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interface Push button/Digital sensor (IR/LDR) with Arduino/Raspberry Pi and write a program to turn ON LED when push button is pressed or at sensor detection.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interface DHT11 sensor with Arduino/Raspberry Pi and write a program to print temperature and humidity readings.</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To interface motor using relay with Arduino/Raspberry Pi and write a program to turn ON motor when push button is pressed.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interface OLED with Arduino/Raspberry Pi and write a program to print temperature and humidity readings on it.</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interface Bluetooth with Arduino/Raspberry Pi and write a program to send sensor data to smartphone using Bluetooth.</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interface Bluetooth with Arduino/Raspberry Pi and write a program to turn LED ON/OFF when ‘1’/’0’ is received from smartphone using Bluetooth.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Write a program on Arduino/Raspberry Pi to upload temperature and humidity data to thingspeak cloud.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Write a program on Arduino/Raspberry Pi to retrieve temperature and humidity data from thingspeak cloud.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 To install MySQL database on Raspberry Pi and perform basic SQL queries.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lastRenderedPageBreak/>
        <w:t xml:space="preserve">Write a program on Arduino/Raspberry Pi to publish temperature data to MQTT broker.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Write a program on Arduino/Raspberry Pi to subscribe to MQTT broker for temperature data and print it.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Write a program to create TCP server on Arduino/Raspberry Pi and respond with humidity data to TCP client when requested. </w:t>
      </w:r>
    </w:p>
    <w:p w:rsidR="00E12EAF" w:rsidRPr="007E335F" w:rsidRDefault="00E12EAF" w:rsidP="00075601">
      <w:pPr>
        <w:pStyle w:val="ListParagraph"/>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Write a program to create UDP server on Arduino/Raspberry Pi and respond with humidity data to UDP client when requested.</w:t>
      </w:r>
    </w:p>
    <w:p w:rsidR="00E12EAF" w:rsidRPr="007E335F" w:rsidRDefault="00E12EAF" w:rsidP="00E12EAF">
      <w:pPr>
        <w:jc w:val="both"/>
        <w:rPr>
          <w:rFonts w:ascii="Times New Roman" w:hAnsi="Times New Roman" w:cs="Times New Roman"/>
          <w:sz w:val="24"/>
          <w:szCs w:val="24"/>
        </w:rPr>
      </w:pPr>
    </w:p>
    <w:p w:rsidR="00E12EAF" w:rsidRPr="007E335F" w:rsidRDefault="00E12EAF" w:rsidP="00E12EAF">
      <w:pPr>
        <w:jc w:val="both"/>
        <w:rPr>
          <w:rFonts w:ascii="Times New Roman" w:hAnsi="Times New Roman" w:cs="Times New Roman"/>
          <w:b/>
          <w:sz w:val="24"/>
          <w:szCs w:val="24"/>
        </w:rPr>
      </w:pPr>
      <w:r w:rsidRPr="007E335F">
        <w:rPr>
          <w:rFonts w:ascii="Times New Roman" w:hAnsi="Times New Roman" w:cs="Times New Roman"/>
          <w:b/>
          <w:sz w:val="24"/>
          <w:szCs w:val="24"/>
        </w:rPr>
        <w:t xml:space="preserve">Course Learning Outcomes (CLO):  </w:t>
      </w:r>
    </w:p>
    <w:p w:rsidR="00E12EAF" w:rsidRPr="007E335F" w:rsidRDefault="00E12EAF" w:rsidP="00E12EAF">
      <w:pPr>
        <w:jc w:val="both"/>
        <w:rPr>
          <w:rFonts w:ascii="Times New Roman" w:hAnsi="Times New Roman" w:cs="Times New Roman"/>
          <w:bCs/>
          <w:sz w:val="24"/>
          <w:szCs w:val="24"/>
        </w:rPr>
      </w:pPr>
      <w:r w:rsidRPr="007E335F">
        <w:rPr>
          <w:rFonts w:ascii="Times New Roman" w:hAnsi="Times New Roman" w:cs="Times New Roman"/>
          <w:b/>
          <w:sz w:val="24"/>
          <w:szCs w:val="24"/>
        </w:rPr>
        <w:t xml:space="preserve"> </w:t>
      </w:r>
      <w:r w:rsidRPr="007E335F">
        <w:rPr>
          <w:rFonts w:ascii="Times New Roman" w:hAnsi="Times New Roman" w:cs="Times New Roman"/>
          <w:bCs/>
          <w:sz w:val="24"/>
          <w:szCs w:val="24"/>
        </w:rPr>
        <w:t>The student will be able to:</w:t>
      </w:r>
    </w:p>
    <w:p w:rsidR="00E12EAF" w:rsidRPr="007E335F" w:rsidRDefault="00E12EAF" w:rsidP="00E12EAF">
      <w:pPr>
        <w:pStyle w:val="ListParagraph"/>
        <w:numPr>
          <w:ilvl w:val="0"/>
          <w:numId w:val="15"/>
        </w:numPr>
        <w:spacing w:after="160" w:line="259" w:lineRule="auto"/>
        <w:jc w:val="both"/>
        <w:rPr>
          <w:rFonts w:ascii="Times New Roman" w:hAnsi="Times New Roman" w:cs="Times New Roman"/>
          <w:bCs/>
        </w:rPr>
      </w:pPr>
      <w:r w:rsidRPr="007E335F">
        <w:rPr>
          <w:rFonts w:ascii="Times New Roman" w:hAnsi="Times New Roman" w:cs="Times New Roman"/>
        </w:rPr>
        <w:t xml:space="preserve">Understand internet of Things and its hardware and software components </w:t>
      </w:r>
    </w:p>
    <w:p w:rsidR="00E12EAF" w:rsidRPr="007E335F" w:rsidRDefault="00E12EAF" w:rsidP="00E12EAF">
      <w:pPr>
        <w:pStyle w:val="ListParagraph"/>
        <w:numPr>
          <w:ilvl w:val="0"/>
          <w:numId w:val="15"/>
        </w:numPr>
        <w:spacing w:after="160" w:line="259" w:lineRule="auto"/>
        <w:jc w:val="both"/>
        <w:rPr>
          <w:rFonts w:ascii="Times New Roman" w:hAnsi="Times New Roman" w:cs="Times New Roman"/>
          <w:bCs/>
        </w:rPr>
      </w:pPr>
      <w:r w:rsidRPr="007E335F">
        <w:rPr>
          <w:rFonts w:ascii="Times New Roman" w:hAnsi="Times New Roman" w:cs="Times New Roman"/>
        </w:rPr>
        <w:t xml:space="preserve"> Understand the design aspects of  hardware and software components of IoT</w:t>
      </w:r>
    </w:p>
    <w:p w:rsidR="00E12EAF" w:rsidRPr="007E335F" w:rsidRDefault="00E12EAF" w:rsidP="00E12EAF">
      <w:pPr>
        <w:pStyle w:val="ListParagraph"/>
        <w:numPr>
          <w:ilvl w:val="0"/>
          <w:numId w:val="15"/>
        </w:numPr>
        <w:spacing w:after="160" w:line="259" w:lineRule="auto"/>
        <w:jc w:val="both"/>
        <w:rPr>
          <w:rFonts w:ascii="Times New Roman" w:hAnsi="Times New Roman" w:cs="Times New Roman"/>
          <w:bCs/>
        </w:rPr>
      </w:pPr>
      <w:r w:rsidRPr="007E335F">
        <w:rPr>
          <w:rFonts w:ascii="Times New Roman" w:hAnsi="Times New Roman" w:cs="Times New Roman"/>
        </w:rPr>
        <w:t xml:space="preserve">Design Interface for I/O devices, sensors &amp; communication modules </w:t>
      </w:r>
    </w:p>
    <w:p w:rsidR="00E12EAF" w:rsidRPr="007E335F" w:rsidRDefault="00E12EAF" w:rsidP="00E12EAF">
      <w:pPr>
        <w:pStyle w:val="ListParagraph"/>
        <w:numPr>
          <w:ilvl w:val="0"/>
          <w:numId w:val="15"/>
        </w:numPr>
        <w:spacing w:after="160" w:line="259" w:lineRule="auto"/>
        <w:jc w:val="both"/>
        <w:rPr>
          <w:rFonts w:ascii="Times New Roman" w:hAnsi="Times New Roman" w:cs="Times New Roman"/>
        </w:rPr>
      </w:pPr>
      <w:r w:rsidRPr="007E335F">
        <w:rPr>
          <w:rFonts w:ascii="Times New Roman" w:hAnsi="Times New Roman" w:cs="Times New Roman"/>
        </w:rPr>
        <w:t xml:space="preserve">Analyze and process of data from sensors </w:t>
      </w:r>
    </w:p>
    <w:p w:rsidR="00E12EAF" w:rsidRPr="007E335F" w:rsidRDefault="00E12EAF" w:rsidP="00E12EAF">
      <w:pPr>
        <w:pStyle w:val="ListParagraph"/>
        <w:numPr>
          <w:ilvl w:val="0"/>
          <w:numId w:val="15"/>
        </w:numPr>
        <w:spacing w:after="160" w:line="259" w:lineRule="auto"/>
        <w:jc w:val="both"/>
        <w:rPr>
          <w:rFonts w:ascii="Times New Roman" w:hAnsi="Times New Roman" w:cs="Times New Roman"/>
          <w:bCs/>
        </w:rPr>
      </w:pPr>
      <w:r w:rsidRPr="007E335F">
        <w:rPr>
          <w:rFonts w:ascii="Times New Roman" w:hAnsi="Times New Roman" w:cs="Times New Roman"/>
        </w:rPr>
        <w:t xml:space="preserve">Apply IoT knowledge to  </w:t>
      </w:r>
      <w:r w:rsidRPr="007E335F">
        <w:t>Implement basic IoT applications on embedded platform</w:t>
      </w:r>
    </w:p>
    <w:p w:rsidR="00E12EAF" w:rsidRPr="007E335F" w:rsidRDefault="00E12EAF" w:rsidP="00E12EAF">
      <w:pPr>
        <w:pStyle w:val="ListParagraph"/>
        <w:jc w:val="both"/>
        <w:rPr>
          <w:rFonts w:ascii="Times New Roman" w:hAnsi="Times New Roman" w:cs="Times New Roman"/>
          <w:sz w:val="24"/>
          <w:szCs w:val="24"/>
        </w:rPr>
      </w:pPr>
    </w:p>
    <w:p w:rsidR="00E12EAF" w:rsidRPr="007E335F" w:rsidRDefault="00E12EAF" w:rsidP="00E12EAF">
      <w:pPr>
        <w:jc w:val="both"/>
        <w:rPr>
          <w:rFonts w:ascii="Times New Roman" w:hAnsi="Times New Roman" w:cs="Times New Roman"/>
          <w:b/>
          <w:sz w:val="24"/>
          <w:szCs w:val="24"/>
        </w:rPr>
      </w:pPr>
      <w:r w:rsidRPr="007E335F">
        <w:rPr>
          <w:rFonts w:ascii="Times New Roman" w:hAnsi="Times New Roman" w:cs="Times New Roman"/>
          <w:b/>
          <w:sz w:val="24"/>
          <w:szCs w:val="24"/>
        </w:rPr>
        <w:t>Text Books:</w:t>
      </w:r>
    </w:p>
    <w:p w:rsidR="00E12EAF" w:rsidRPr="007E335F" w:rsidRDefault="00E12EAF" w:rsidP="00075601">
      <w:pPr>
        <w:pStyle w:val="ListParagraph"/>
        <w:numPr>
          <w:ilvl w:val="0"/>
          <w:numId w:val="42"/>
        </w:numPr>
        <w:spacing w:after="0" w:line="240" w:lineRule="auto"/>
        <w:rPr>
          <w:rFonts w:ascii="Times New Roman" w:hAnsi="Times New Roman" w:cs="Times New Roman"/>
          <w:sz w:val="24"/>
          <w:szCs w:val="24"/>
        </w:rPr>
      </w:pPr>
      <w:r w:rsidRPr="007E335F">
        <w:rPr>
          <w:rFonts w:ascii="Times New Roman" w:hAnsi="Times New Roman" w:cs="Times New Roman"/>
          <w:sz w:val="24"/>
          <w:szCs w:val="24"/>
        </w:rPr>
        <w:t>Pethuru Raj and Anupama C. Raman, “The Internet of Things: Enabling Technologies, Platforms, and Use Cases”, CRC Press</w:t>
      </w:r>
    </w:p>
    <w:p w:rsidR="00E12EAF" w:rsidRPr="007E335F" w:rsidRDefault="00E12EAF" w:rsidP="00075601">
      <w:pPr>
        <w:pStyle w:val="ListParagraph"/>
        <w:numPr>
          <w:ilvl w:val="0"/>
          <w:numId w:val="42"/>
        </w:numPr>
        <w:spacing w:after="0" w:line="240" w:lineRule="auto"/>
        <w:rPr>
          <w:rFonts w:ascii="Times New Roman" w:hAnsi="Times New Roman" w:cs="Times New Roman"/>
          <w:sz w:val="24"/>
          <w:szCs w:val="24"/>
        </w:rPr>
      </w:pPr>
      <w:r w:rsidRPr="007E335F">
        <w:rPr>
          <w:rFonts w:ascii="Times New Roman" w:hAnsi="Times New Roman" w:cs="Times New Roman"/>
          <w:sz w:val="24"/>
          <w:szCs w:val="24"/>
        </w:rPr>
        <w:t>Vijay Madisetti, Arshdeep Bahga, Ïnternet of Things, “A Hands on Approach”, University Press</w:t>
      </w:r>
    </w:p>
    <w:p w:rsidR="00E12EAF" w:rsidRPr="007E335F" w:rsidRDefault="00E12EAF" w:rsidP="00E12EAF">
      <w:pPr>
        <w:spacing w:after="0" w:line="420" w:lineRule="atLeast"/>
        <w:rPr>
          <w:rFonts w:ascii="Times New Roman" w:eastAsia="Times New Roman" w:hAnsi="Times New Roman" w:cs="Times New Roman"/>
          <w:sz w:val="24"/>
          <w:szCs w:val="24"/>
          <w:lang w:bidi="hi-IN"/>
        </w:rPr>
      </w:pPr>
    </w:p>
    <w:p w:rsidR="00E12EAF" w:rsidRPr="007E335F" w:rsidRDefault="00E12EAF" w:rsidP="00E12EAF">
      <w:pPr>
        <w:jc w:val="both"/>
        <w:rPr>
          <w:rFonts w:ascii="Times New Roman" w:hAnsi="Times New Roman" w:cs="Times New Roman"/>
          <w:b/>
          <w:sz w:val="24"/>
          <w:szCs w:val="24"/>
        </w:rPr>
      </w:pPr>
      <w:r w:rsidRPr="007E335F">
        <w:rPr>
          <w:rFonts w:ascii="Times New Roman" w:hAnsi="Times New Roman" w:cs="Times New Roman"/>
          <w:b/>
          <w:sz w:val="24"/>
          <w:szCs w:val="24"/>
        </w:rPr>
        <w:t>Reference Books:</w:t>
      </w:r>
    </w:p>
    <w:p w:rsidR="00E12EAF" w:rsidRPr="007E335F" w:rsidRDefault="00E12EAF" w:rsidP="00075601">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 xml:space="preserve">  Dr. SRN Reddy, Rachit Thukral and Manasi Mishra, “Introduction to Internet of Things: A practical Approach”, ETI Labs </w:t>
      </w:r>
    </w:p>
    <w:p w:rsidR="00E12EAF" w:rsidRPr="007E335F" w:rsidRDefault="00E12EAF" w:rsidP="00075601">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 xml:space="preserve">Adrian McEwen, “Designing the Internet of Things”, Wiley </w:t>
      </w:r>
    </w:p>
    <w:p w:rsidR="00E12EAF" w:rsidRPr="007E335F" w:rsidRDefault="00E12EAF" w:rsidP="00075601">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 xml:space="preserve">Raj Kamal, “Internet of Things: Architecture and Design”, McGraw Hill </w:t>
      </w:r>
    </w:p>
    <w:p w:rsidR="00E12EAF" w:rsidRPr="007E335F" w:rsidRDefault="00E12EAF" w:rsidP="00075601">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 xml:space="preserve"> Cuno Pfister, “Getting Started with the Internet of Things”, O Reilly Media </w:t>
      </w:r>
    </w:p>
    <w:p w:rsidR="00E12EAF" w:rsidRPr="007E335F" w:rsidRDefault="00E12EAF" w:rsidP="00E12EAF">
      <w:pPr>
        <w:pStyle w:val="ListParagraph"/>
        <w:jc w:val="center"/>
        <w:rPr>
          <w:rFonts w:ascii="Times New Roman" w:hAnsi="Times New Roman" w:cs="Times New Roman"/>
          <w:iCs/>
          <w:sz w:val="24"/>
          <w:szCs w:val="24"/>
        </w:rPr>
      </w:pPr>
    </w:p>
    <w:p w:rsidR="00E12EAF" w:rsidRPr="007E335F" w:rsidRDefault="00E12EAF" w:rsidP="00E12EAF">
      <w:pPr>
        <w:rPr>
          <w:rFonts w:ascii="Times New Roman" w:hAnsi="Times New Roman" w:cs="Times New Roman"/>
          <w:b/>
          <w:sz w:val="24"/>
          <w:szCs w:val="24"/>
        </w:rPr>
      </w:pPr>
      <w:r w:rsidRPr="007E335F">
        <w:rPr>
          <w:rFonts w:ascii="Times New Roman" w:hAnsi="Times New Roman" w:cs="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E12EA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12EAF" w:rsidRPr="007E335F" w:rsidRDefault="00E12EAF" w:rsidP="00F64D12">
            <w:pPr>
              <w:autoSpaceDE w:val="0"/>
              <w:autoSpaceDN w:val="0"/>
              <w:adjustRightInd w:val="0"/>
              <w:jc w:val="center"/>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E12EAF" w:rsidRPr="007E335F" w:rsidRDefault="00E12EAF" w:rsidP="00F64D12">
            <w:pPr>
              <w:autoSpaceDE w:val="0"/>
              <w:autoSpaceDN w:val="0"/>
              <w:adjustRightInd w:val="0"/>
              <w:jc w:val="center"/>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E12EAF" w:rsidRPr="007E335F" w:rsidRDefault="00E12EAF" w:rsidP="00F64D12">
            <w:pPr>
              <w:autoSpaceDE w:val="0"/>
              <w:autoSpaceDN w:val="0"/>
              <w:adjustRightInd w:val="0"/>
              <w:jc w:val="center"/>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Weightage (%)</w:t>
            </w:r>
          </w:p>
        </w:tc>
      </w:tr>
      <w:tr w:rsidR="00E12EA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12EAF" w:rsidRPr="007E335F" w:rsidRDefault="00E12EAF" w:rsidP="00F64D12">
            <w:pPr>
              <w:autoSpaceDE w:val="0"/>
              <w:autoSpaceDN w:val="0"/>
              <w:adjustRightInd w:val="0"/>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E12EAF" w:rsidRPr="007E335F" w:rsidRDefault="00E12EAF" w:rsidP="00F64D12">
            <w:pPr>
              <w:autoSpaceDE w:val="0"/>
              <w:autoSpaceDN w:val="0"/>
              <w:adjustRightInd w:val="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E12EAF" w:rsidRPr="007E335F" w:rsidRDefault="00E12EAF" w:rsidP="00F64D12">
            <w:pPr>
              <w:autoSpaceDE w:val="0"/>
              <w:autoSpaceDN w:val="0"/>
              <w:adjustRightInd w:val="0"/>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25</w:t>
            </w:r>
          </w:p>
        </w:tc>
      </w:tr>
      <w:tr w:rsidR="00E12EA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12EAF" w:rsidRPr="007E335F" w:rsidRDefault="00E12EAF" w:rsidP="00F64D12">
            <w:pPr>
              <w:autoSpaceDE w:val="0"/>
              <w:autoSpaceDN w:val="0"/>
              <w:adjustRightInd w:val="0"/>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E12EAF" w:rsidRPr="007E335F" w:rsidRDefault="00E12EAF" w:rsidP="00F64D12">
            <w:pPr>
              <w:autoSpaceDE w:val="0"/>
              <w:autoSpaceDN w:val="0"/>
              <w:adjustRightInd w:val="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E12EAF" w:rsidRPr="007E335F" w:rsidRDefault="00E12EAF" w:rsidP="00F64D12">
            <w:pPr>
              <w:autoSpaceDE w:val="0"/>
              <w:autoSpaceDN w:val="0"/>
              <w:adjustRightInd w:val="0"/>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45</w:t>
            </w:r>
          </w:p>
        </w:tc>
      </w:tr>
      <w:tr w:rsidR="00E12EA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12EAF" w:rsidRPr="007E335F" w:rsidRDefault="00E12EAF" w:rsidP="00F64D12">
            <w:pPr>
              <w:autoSpaceDE w:val="0"/>
              <w:autoSpaceDN w:val="0"/>
              <w:adjustRightInd w:val="0"/>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E12EAF" w:rsidRPr="007E335F" w:rsidRDefault="00E12EAF" w:rsidP="00F64D12">
            <w:pPr>
              <w:autoSpaceDE w:val="0"/>
              <w:autoSpaceDN w:val="0"/>
              <w:adjustRightInd w:val="0"/>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E12EAF" w:rsidRPr="007E335F" w:rsidRDefault="00E12EAF" w:rsidP="00F64D12">
            <w:pPr>
              <w:autoSpaceDE w:val="0"/>
              <w:autoSpaceDN w:val="0"/>
              <w:adjustRightInd w:val="0"/>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30</w:t>
            </w:r>
          </w:p>
        </w:tc>
      </w:tr>
    </w:tbl>
    <w:p w:rsidR="007D7DA7" w:rsidRPr="007E335F" w:rsidRDefault="007D7DA7" w:rsidP="007D7DA7">
      <w:pPr>
        <w:rPr>
          <w:rFonts w:ascii="Times New Roman" w:hAnsi="Times New Roman" w:cs="Times New Roman"/>
          <w:sz w:val="24"/>
          <w:szCs w:val="24"/>
        </w:rPr>
      </w:pPr>
    </w:p>
    <w:p w:rsidR="00E12EAF" w:rsidRPr="007E335F" w:rsidRDefault="00E12EAF" w:rsidP="007D7DA7">
      <w:pPr>
        <w:rPr>
          <w:rFonts w:ascii="Times New Roman" w:hAnsi="Times New Roman" w:cs="Times New Roman"/>
          <w:sz w:val="24"/>
          <w:szCs w:val="24"/>
        </w:rPr>
      </w:pPr>
    </w:p>
    <w:p w:rsidR="00FA2650" w:rsidRDefault="00FA2650" w:rsidP="00FA2650">
      <w:pPr>
        <w:jc w:val="center"/>
        <w:rPr>
          <w:rFonts w:ascii="Cambria" w:eastAsia="Times New Roman" w:hAnsi="Cambria" w:cs="Times New Roman"/>
          <w:b/>
          <w:bCs/>
        </w:rPr>
      </w:pPr>
      <w:r w:rsidRPr="00B93D56">
        <w:rPr>
          <w:rFonts w:ascii="Cambria" w:eastAsia="Times New Roman" w:hAnsi="Cambria" w:cs="Times New Roman"/>
          <w:b/>
          <w:bCs/>
          <w:lang w:eastAsia="en-IN"/>
        </w:rPr>
        <w:lastRenderedPageBreak/>
        <w:t xml:space="preserve">UHU005: </w:t>
      </w:r>
      <w:r>
        <w:rPr>
          <w:rFonts w:ascii="Cambria" w:eastAsia="Times New Roman" w:hAnsi="Cambria" w:cs="Times New Roman"/>
          <w:b/>
          <w:bCs/>
        </w:rPr>
        <w:t>Humanities f</w:t>
      </w:r>
      <w:r w:rsidRPr="00B93D56">
        <w:rPr>
          <w:rFonts w:ascii="Cambria" w:eastAsia="Times New Roman" w:hAnsi="Cambria" w:cs="Times New Roman"/>
          <w:b/>
          <w:bCs/>
        </w:rPr>
        <w:t xml:space="preserve">or Engineers </w:t>
      </w:r>
    </w:p>
    <w:tbl>
      <w:tblPr>
        <w:tblW w:w="0" w:type="auto"/>
        <w:tblInd w:w="6954" w:type="dxa"/>
        <w:tblLook w:val="04A0"/>
      </w:tblPr>
      <w:tblGrid>
        <w:gridCol w:w="568"/>
        <w:gridCol w:w="569"/>
        <w:gridCol w:w="569"/>
        <w:gridCol w:w="582"/>
      </w:tblGrid>
      <w:tr w:rsidR="00FA2650" w:rsidRPr="000C7A29" w:rsidTr="00FA2650">
        <w:trPr>
          <w:trHeight w:val="343"/>
        </w:trPr>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L</w:t>
            </w:r>
          </w:p>
        </w:tc>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T</w:t>
            </w:r>
          </w:p>
        </w:tc>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P</w:t>
            </w:r>
          </w:p>
        </w:tc>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Cr</w:t>
            </w:r>
          </w:p>
        </w:tc>
      </w:tr>
      <w:tr w:rsidR="00FA2650" w:rsidRPr="000C7A29" w:rsidTr="00FA2650">
        <w:trPr>
          <w:trHeight w:val="359"/>
        </w:trPr>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2</w:t>
            </w:r>
          </w:p>
        </w:tc>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0</w:t>
            </w:r>
          </w:p>
        </w:tc>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2</w:t>
            </w:r>
          </w:p>
        </w:tc>
        <w:tc>
          <w:tcPr>
            <w:tcW w:w="605" w:type="dxa"/>
            <w:shd w:val="clear" w:color="auto" w:fill="auto"/>
          </w:tcPr>
          <w:p w:rsidR="00FA2650" w:rsidRPr="000C7A29" w:rsidRDefault="00FA2650" w:rsidP="00FA2650">
            <w:pPr>
              <w:spacing w:after="0"/>
              <w:jc w:val="center"/>
              <w:rPr>
                <w:rFonts w:ascii="Cambria" w:eastAsia="Times New Roman" w:hAnsi="Cambria" w:cs="Times New Roman"/>
                <w:b/>
                <w:bCs/>
              </w:rPr>
            </w:pPr>
            <w:r w:rsidRPr="000C7A29">
              <w:rPr>
                <w:rFonts w:ascii="Cambria" w:eastAsia="Times New Roman" w:hAnsi="Cambria" w:cs="Times New Roman"/>
                <w:b/>
                <w:bCs/>
              </w:rPr>
              <w:t>3</w:t>
            </w:r>
          </w:p>
        </w:tc>
      </w:tr>
    </w:tbl>
    <w:p w:rsidR="00FA2650" w:rsidRPr="00B93D56" w:rsidRDefault="00FA2650" w:rsidP="00FA2650">
      <w:pPr>
        <w:spacing w:after="0"/>
        <w:jc w:val="center"/>
        <w:rPr>
          <w:rFonts w:ascii="Cambria" w:eastAsia="Times New Roman" w:hAnsi="Cambria" w:cs="Times New Roman"/>
          <w:b/>
          <w:bCs/>
        </w:rPr>
      </w:pPr>
    </w:p>
    <w:p w:rsidR="00FA2650" w:rsidRPr="00B93D56" w:rsidRDefault="00FA2650" w:rsidP="00FA2650">
      <w:pPr>
        <w:jc w:val="both"/>
        <w:rPr>
          <w:rFonts w:ascii="Cambria" w:eastAsia="Times New Roman" w:hAnsi="Cambria" w:cs="Times New Roman"/>
        </w:rPr>
      </w:pPr>
      <w:r w:rsidRPr="00B93D56">
        <w:rPr>
          <w:rFonts w:ascii="Cambria" w:eastAsia="Times New Roman" w:hAnsi="Cambria" w:cs="Times New Roman"/>
          <w:b/>
          <w:bCs/>
        </w:rPr>
        <w:t xml:space="preserve">Course </w:t>
      </w:r>
      <w:r>
        <w:rPr>
          <w:rFonts w:ascii="Cambria" w:eastAsia="Times New Roman" w:hAnsi="Cambria" w:cs="Times New Roman"/>
          <w:b/>
          <w:bCs/>
        </w:rPr>
        <w:t>Objectives (C</w:t>
      </w:r>
      <w:r w:rsidRPr="00B93D56">
        <w:rPr>
          <w:rFonts w:ascii="Cambria" w:eastAsia="Times New Roman" w:hAnsi="Cambria" w:cs="Times New Roman"/>
          <w:b/>
          <w:bCs/>
        </w:rPr>
        <w:t>Os</w:t>
      </w:r>
      <w:r w:rsidRPr="00B93D56">
        <w:rPr>
          <w:rFonts w:ascii="Cambria" w:eastAsia="Times New Roman" w:hAnsi="Cambria" w:cs="Times New Roman"/>
          <w:lang w:eastAsia="en-IN"/>
        </w:rPr>
        <w:t>)</w:t>
      </w:r>
      <w:r>
        <w:rPr>
          <w:rFonts w:ascii="Cambria" w:eastAsia="Times New Roman" w:hAnsi="Cambria" w:cs="Times New Roman"/>
          <w:lang w:eastAsia="en-IN"/>
        </w:rPr>
        <w:t xml:space="preserve">:  The objective of this course is to introduce </w:t>
      </w:r>
      <w:r w:rsidRPr="00B93D56">
        <w:rPr>
          <w:rFonts w:ascii="Cambria" w:eastAsia="Times New Roman" w:hAnsi="Cambria" w:cs="Times New Roman"/>
          <w:lang w:eastAsia="en-IN"/>
        </w:rPr>
        <w:t>values</w:t>
      </w:r>
      <w:r>
        <w:rPr>
          <w:rFonts w:ascii="Cambria" w:eastAsia="Times New Roman" w:hAnsi="Cambria" w:cs="Times New Roman"/>
          <w:lang w:eastAsia="en-IN"/>
        </w:rPr>
        <w:t xml:space="preserve"> and ethical principles</w:t>
      </w:r>
      <w:proofErr w:type="gramStart"/>
      <w:r>
        <w:rPr>
          <w:rFonts w:ascii="Cambria" w:eastAsia="Times New Roman" w:hAnsi="Cambria" w:cs="Times New Roman"/>
          <w:lang w:eastAsia="en-IN"/>
        </w:rPr>
        <w:t>,  that</w:t>
      </w:r>
      <w:proofErr w:type="gramEnd"/>
      <w:r>
        <w:rPr>
          <w:rFonts w:ascii="Cambria" w:eastAsia="Times New Roman" w:hAnsi="Cambria" w:cs="Times New Roman"/>
          <w:lang w:eastAsia="en-IN"/>
        </w:rPr>
        <w:t xml:space="preserve"> will serve as a guide to behavior on a personal level and in professional life. The course is designed to help the students to </w:t>
      </w:r>
      <w:r w:rsidRPr="00B93D56">
        <w:rPr>
          <w:rFonts w:ascii="Cambria" w:eastAsia="Times New Roman" w:hAnsi="Cambria" w:cs="Times New Roman"/>
          <w:bCs/>
          <w:iCs/>
          <w:color w:val="000000"/>
          <w:lang w:eastAsia="en-IN"/>
        </w:rPr>
        <w:t>theori</w:t>
      </w:r>
      <w:r>
        <w:rPr>
          <w:rFonts w:ascii="Cambria" w:eastAsia="Times New Roman" w:hAnsi="Cambria" w:cs="Times New Roman"/>
          <w:bCs/>
          <w:iCs/>
          <w:color w:val="000000"/>
          <w:lang w:eastAsia="en-IN"/>
        </w:rPr>
        <w:t>z</w:t>
      </w:r>
      <w:r w:rsidRPr="00B93D56">
        <w:rPr>
          <w:rFonts w:ascii="Cambria" w:eastAsia="Times New Roman" w:hAnsi="Cambria" w:cs="Times New Roman"/>
          <w:bCs/>
          <w:iCs/>
          <w:color w:val="000000"/>
          <w:lang w:eastAsia="en-IN"/>
        </w:rPr>
        <w:t xml:space="preserve">e about how </w:t>
      </w:r>
      <w:r>
        <w:rPr>
          <w:rFonts w:ascii="Cambria" w:eastAsia="Times New Roman" w:hAnsi="Cambria" w:cs="Times New Roman"/>
          <w:bCs/>
          <w:iCs/>
          <w:color w:val="000000"/>
          <w:lang w:eastAsia="en-IN"/>
        </w:rPr>
        <w:t xml:space="preserve">leaders and </w:t>
      </w:r>
      <w:r w:rsidRPr="00B93D56">
        <w:rPr>
          <w:rFonts w:ascii="Cambria" w:eastAsia="Times New Roman" w:hAnsi="Cambria" w:cs="Times New Roman"/>
          <w:bCs/>
          <w:iCs/>
          <w:color w:val="000000"/>
          <w:lang w:eastAsia="en-IN"/>
        </w:rPr>
        <w:t xml:space="preserve">managers should behave to motivate and </w:t>
      </w:r>
      <w:r>
        <w:rPr>
          <w:rFonts w:ascii="Cambria" w:eastAsia="Times New Roman" w:hAnsi="Cambria" w:cs="Times New Roman"/>
          <w:bCs/>
          <w:iCs/>
          <w:color w:val="000000"/>
          <w:lang w:eastAsia="en-IN"/>
        </w:rPr>
        <w:t>manage employees; to help conceptualize</w:t>
      </w:r>
      <w:r w:rsidRPr="00E951E7">
        <w:rPr>
          <w:rFonts w:ascii="Cambria" w:eastAsia="Times New Roman" w:hAnsi="Cambria" w:cs="Times New Roman"/>
          <w:bCs/>
          <w:iCs/>
          <w:color w:val="000000"/>
          <w:lang w:eastAsia="en-IN"/>
        </w:rPr>
        <w:t xml:space="preserve"> conflict management strategies that managers can use to resolve organizational conflict effectively.</w:t>
      </w:r>
      <w:r>
        <w:rPr>
          <w:rFonts w:ascii="Cambria" w:eastAsia="Times New Roman" w:hAnsi="Cambria" w:cs="Times New Roman"/>
          <w:bCs/>
          <w:iCs/>
          <w:color w:val="000000"/>
          <w:lang w:eastAsia="en-IN"/>
        </w:rPr>
        <w:t xml:space="preserve">  It also provides background of demand </w:t>
      </w:r>
      <w:r w:rsidRPr="00B93D56">
        <w:rPr>
          <w:rFonts w:ascii="Cambria" w:eastAsia="Times New Roman" w:hAnsi="Cambria" w:cs="Times New Roman"/>
        </w:rPr>
        <w:t xml:space="preserve">and elasticity </w:t>
      </w:r>
      <w:r>
        <w:rPr>
          <w:rFonts w:ascii="Cambria" w:eastAsia="Times New Roman" w:hAnsi="Cambria" w:cs="Times New Roman"/>
        </w:rPr>
        <w:t xml:space="preserve">of demand </w:t>
      </w:r>
      <w:r w:rsidRPr="00B93D56">
        <w:rPr>
          <w:rFonts w:ascii="Cambria" w:eastAsia="Times New Roman" w:hAnsi="Cambria" w:cs="Times New Roman"/>
        </w:rPr>
        <w:t xml:space="preserve">to </w:t>
      </w:r>
      <w:r>
        <w:rPr>
          <w:rFonts w:ascii="Cambria" w:eastAsia="Times New Roman" w:hAnsi="Cambria" w:cs="Times New Roman"/>
        </w:rPr>
        <w:t>help in devising</w:t>
      </w:r>
      <w:r w:rsidRPr="00B93D56">
        <w:rPr>
          <w:rFonts w:ascii="Cambria" w:eastAsia="Times New Roman" w:hAnsi="Cambria" w:cs="Times New Roman"/>
        </w:rPr>
        <w:t xml:space="preserve"> pricing strategy</w:t>
      </w:r>
      <w:r>
        <w:rPr>
          <w:rFonts w:ascii="Cambria" w:eastAsia="Times New Roman" w:hAnsi="Cambria" w:cs="Times New Roman"/>
        </w:rPr>
        <w:t>; t</w:t>
      </w:r>
      <w:r w:rsidRPr="00B93D56">
        <w:rPr>
          <w:rFonts w:ascii="Cambria" w:eastAsia="Times New Roman" w:hAnsi="Cambria" w:cs="Times New Roman"/>
        </w:rPr>
        <w:t>o make strategic decisions using game theory</w:t>
      </w:r>
      <w:r>
        <w:rPr>
          <w:rFonts w:ascii="Cambria" w:eastAsia="Times New Roman" w:hAnsi="Cambria" w:cs="Times New Roman"/>
        </w:rPr>
        <w:t xml:space="preserve"> and to </w:t>
      </w:r>
      <w:r w:rsidRPr="00B93D56">
        <w:rPr>
          <w:rFonts w:ascii="Cambria" w:eastAsia="Times New Roman" w:hAnsi="Cambria" w:cs="Times New Roman"/>
        </w:rPr>
        <w:t xml:space="preserve">apply techniques of project evaluation. </w:t>
      </w:r>
    </w:p>
    <w:p w:rsidR="00FA2650" w:rsidRPr="00B93D56" w:rsidRDefault="00FA2650" w:rsidP="00FA2650">
      <w:pPr>
        <w:pStyle w:val="ListParagraph"/>
        <w:spacing w:after="0"/>
        <w:jc w:val="both"/>
        <w:rPr>
          <w:rFonts w:ascii="Times New Roman" w:eastAsia="Times New Roman" w:hAnsi="Times New Roman" w:cs="Times New Roman"/>
          <w:sz w:val="24"/>
          <w:szCs w:val="24"/>
        </w:rPr>
      </w:pPr>
    </w:p>
    <w:p w:rsidR="00FA2650" w:rsidRDefault="00FA2650" w:rsidP="00FA2650">
      <w:pPr>
        <w:rPr>
          <w:rFonts w:ascii="Cambria" w:eastAsia="Times New Roman" w:hAnsi="Cambria" w:cs="Times New Roman"/>
          <w:b/>
          <w:bCs/>
        </w:rPr>
      </w:pPr>
      <w:r>
        <w:rPr>
          <w:rFonts w:ascii="Cambria" w:eastAsia="Times New Roman" w:hAnsi="Cambria" w:cs="Times New Roman"/>
          <w:b/>
          <w:bCs/>
        </w:rPr>
        <w:t xml:space="preserve">Detailed Content:  </w:t>
      </w:r>
    </w:p>
    <w:p w:rsidR="00FA2650" w:rsidRPr="00B93D56" w:rsidRDefault="00FA2650" w:rsidP="00FA2650">
      <w:pPr>
        <w:spacing w:line="229" w:lineRule="atLeast"/>
        <w:rPr>
          <w:rFonts w:ascii="Cambria" w:eastAsia="Times New Roman" w:hAnsi="Cambria" w:cs="Times New Roman"/>
          <w:b/>
          <w:bCs/>
          <w:i/>
          <w:iCs/>
          <w:color w:val="000000"/>
          <w:lang w:eastAsia="en-IN"/>
        </w:rPr>
      </w:pPr>
      <w:r w:rsidRPr="00B93D56">
        <w:rPr>
          <w:rFonts w:ascii="Cambria" w:eastAsia="Times New Roman" w:hAnsi="Cambria" w:cs="Times New Roman"/>
          <w:b/>
          <w:bCs/>
          <w:i/>
          <w:iCs/>
          <w:color w:val="000000"/>
          <w:lang w:eastAsia="en-IN"/>
        </w:rPr>
        <w:t xml:space="preserve"> </w:t>
      </w:r>
      <w:r>
        <w:rPr>
          <w:rFonts w:ascii="Cambria" w:eastAsia="Times New Roman" w:hAnsi="Cambria" w:cs="Times New Roman"/>
          <w:b/>
          <w:bCs/>
          <w:i/>
          <w:iCs/>
          <w:color w:val="000000"/>
          <w:lang w:eastAsia="en-IN"/>
        </w:rPr>
        <w:t>Unit</w:t>
      </w:r>
      <w:r w:rsidRPr="00B93D56">
        <w:rPr>
          <w:rFonts w:ascii="Cambria" w:eastAsia="Times New Roman" w:hAnsi="Cambria" w:cs="Times New Roman"/>
          <w:b/>
          <w:bCs/>
          <w:i/>
          <w:iCs/>
          <w:color w:val="000000"/>
          <w:lang w:eastAsia="en-IN"/>
        </w:rPr>
        <w:t xml:space="preserve"> 1:</w:t>
      </w:r>
      <w:r>
        <w:rPr>
          <w:rFonts w:ascii="Cambria" w:eastAsia="Times New Roman" w:hAnsi="Cambria" w:cs="Times New Roman"/>
          <w:b/>
          <w:bCs/>
          <w:i/>
          <w:iCs/>
          <w:color w:val="000000"/>
          <w:lang w:eastAsia="en-IN"/>
        </w:rPr>
        <w:t xml:space="preserve"> </w:t>
      </w:r>
      <w:r w:rsidRPr="00B93D56">
        <w:rPr>
          <w:rFonts w:ascii="Cambria" w:eastAsia="Times New Roman" w:hAnsi="Cambria" w:cs="Times New Roman"/>
          <w:b/>
          <w:bCs/>
          <w:i/>
          <w:iCs/>
          <w:color w:val="000000"/>
          <w:lang w:eastAsia="en-IN"/>
        </w:rPr>
        <w:t xml:space="preserve">Human Values and Ethics </w:t>
      </w:r>
    </w:p>
    <w:p w:rsidR="00FA2650" w:rsidRPr="00731FC7" w:rsidRDefault="00FA2650" w:rsidP="00FA2650">
      <w:pPr>
        <w:spacing w:line="229" w:lineRule="atLeast"/>
        <w:jc w:val="both"/>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 xml:space="preserve">Values: Introduction to Values, Allport-Vernon-Lindzey Study of Values, Rokeach Value Survey, Instrumental and Terminal Values.     </w:t>
      </w:r>
    </w:p>
    <w:p w:rsidR="00FA2650" w:rsidRPr="00731FC7" w:rsidRDefault="00FA2650" w:rsidP="00FA2650">
      <w:pPr>
        <w:spacing w:line="229" w:lineRule="atLeast"/>
        <w:jc w:val="both"/>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 xml:space="preserve">Moral and Ethical Values: Types of Morality, Kant's Principles of Morality, Factors for taking ethical decisions, </w:t>
      </w:r>
    </w:p>
    <w:p w:rsidR="00FA2650" w:rsidRPr="00731FC7" w:rsidRDefault="00FA2650" w:rsidP="00FA2650">
      <w:pPr>
        <w:spacing w:line="229" w:lineRule="atLeast"/>
        <w:jc w:val="both"/>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Kohlberg's Theory of Moral Development</w:t>
      </w:r>
    </w:p>
    <w:p w:rsidR="00FA2650" w:rsidRPr="003657BC" w:rsidRDefault="00FA2650" w:rsidP="00FA2650">
      <w:pPr>
        <w:spacing w:line="229" w:lineRule="atLeast"/>
        <w:jc w:val="both"/>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Professional Ethics:</w:t>
      </w:r>
      <w:r w:rsidRPr="003657BC">
        <w:rPr>
          <w:rFonts w:ascii="Cambria" w:eastAsia="Times New Roman" w:hAnsi="Cambria" w:cs="Times New Roman"/>
          <w:bCs/>
          <w:iCs/>
          <w:color w:val="000000"/>
          <w:lang w:eastAsia="en-IN"/>
        </w:rPr>
        <w:t xml:space="preserve"> Profession: Attributes and Ethos, Whistle-blowing.</w:t>
      </w:r>
    </w:p>
    <w:p w:rsidR="00FA2650" w:rsidRPr="00B93D56" w:rsidRDefault="00FA2650" w:rsidP="00FA2650">
      <w:pPr>
        <w:spacing w:line="229" w:lineRule="atLeast"/>
        <w:rPr>
          <w:rFonts w:ascii="Cambria" w:eastAsia="Times New Roman" w:hAnsi="Cambria" w:cs="Times New Roman"/>
          <w:b/>
          <w:bCs/>
          <w:i/>
          <w:iCs/>
          <w:color w:val="000000"/>
          <w:lang w:eastAsia="en-IN"/>
        </w:rPr>
      </w:pPr>
      <w:r>
        <w:rPr>
          <w:rFonts w:ascii="Cambria" w:eastAsia="Times New Roman" w:hAnsi="Cambria" w:cs="Times New Roman"/>
          <w:b/>
          <w:bCs/>
          <w:i/>
          <w:iCs/>
          <w:color w:val="000000"/>
          <w:lang w:eastAsia="en-IN"/>
        </w:rPr>
        <w:t>Unit</w:t>
      </w:r>
      <w:r w:rsidRPr="00B93D56">
        <w:rPr>
          <w:rFonts w:ascii="Cambria" w:eastAsia="Times New Roman" w:hAnsi="Cambria" w:cs="Times New Roman"/>
          <w:b/>
          <w:bCs/>
          <w:i/>
          <w:iCs/>
          <w:color w:val="000000"/>
          <w:lang w:eastAsia="en-IN"/>
        </w:rPr>
        <w:t xml:space="preserve"> 2:</w:t>
      </w:r>
      <w:r>
        <w:rPr>
          <w:rFonts w:ascii="Cambria" w:eastAsia="Times New Roman" w:hAnsi="Cambria" w:cs="Times New Roman"/>
          <w:b/>
          <w:bCs/>
          <w:i/>
          <w:iCs/>
          <w:color w:val="000000"/>
          <w:lang w:eastAsia="en-IN"/>
        </w:rPr>
        <w:t xml:space="preserve"> </w:t>
      </w:r>
      <w:r w:rsidRPr="00B93D56">
        <w:rPr>
          <w:rFonts w:ascii="Cambria" w:eastAsia="Times New Roman" w:hAnsi="Cambria" w:cs="Times New Roman"/>
          <w:b/>
          <w:bCs/>
          <w:i/>
          <w:iCs/>
          <w:color w:val="000000"/>
          <w:lang w:eastAsia="en-IN"/>
        </w:rPr>
        <w:t>Organizational Behavior</w:t>
      </w:r>
    </w:p>
    <w:p w:rsidR="00FA2650" w:rsidRPr="00731FC7"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Introduction to the Field of Organizational Behaviour</w:t>
      </w:r>
    </w:p>
    <w:p w:rsidR="00FA2650" w:rsidRPr="00731FC7"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Individual Behaviour, Personality, and Values</w:t>
      </w:r>
    </w:p>
    <w:p w:rsidR="00FA2650" w:rsidRPr="00731FC7"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 xml:space="preserve"> Perceiving Ourselves and Others in Organizations</w:t>
      </w:r>
    </w:p>
    <w:p w:rsidR="00FA2650" w:rsidRPr="00731FC7"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Workplace Emotions, Attitudes, and Stress</w:t>
      </w:r>
    </w:p>
    <w:p w:rsidR="00FA2650" w:rsidRPr="00731FC7"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Foundations of Employee Motivation and Leadership</w:t>
      </w:r>
    </w:p>
    <w:p w:rsidR="00FA2650" w:rsidRPr="00731FC7"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Performance Appraisal</w:t>
      </w:r>
    </w:p>
    <w:p w:rsidR="00FA2650" w:rsidRDefault="00FA2650" w:rsidP="00FA2650">
      <w:pPr>
        <w:spacing w:line="229" w:lineRule="atLeast"/>
        <w:rPr>
          <w:rFonts w:ascii="Cambria" w:eastAsia="Times New Roman" w:hAnsi="Cambria" w:cs="Times New Roman"/>
          <w:bCs/>
          <w:iCs/>
          <w:color w:val="000000"/>
          <w:lang w:eastAsia="en-IN"/>
        </w:rPr>
      </w:pPr>
      <w:r w:rsidRPr="00731FC7">
        <w:rPr>
          <w:rFonts w:ascii="Cambria" w:eastAsia="Times New Roman" w:hAnsi="Cambria" w:cs="Times New Roman"/>
          <w:bCs/>
          <w:iCs/>
          <w:color w:val="000000"/>
          <w:lang w:eastAsia="en-IN"/>
        </w:rPr>
        <w:t>Conflict and Negotiation</w:t>
      </w:r>
      <w:r w:rsidRPr="003657BC">
        <w:rPr>
          <w:rFonts w:ascii="Cambria" w:eastAsia="Times New Roman" w:hAnsi="Cambria" w:cs="Times New Roman"/>
          <w:bCs/>
          <w:iCs/>
          <w:color w:val="000000"/>
          <w:lang w:eastAsia="en-IN"/>
        </w:rPr>
        <w:t xml:space="preserve"> in the Workplace</w:t>
      </w:r>
    </w:p>
    <w:p w:rsidR="00FA2650" w:rsidRPr="007F52E4" w:rsidRDefault="00FA2650" w:rsidP="00FA2650">
      <w:pPr>
        <w:spacing w:line="229" w:lineRule="atLeast"/>
        <w:rPr>
          <w:rFonts w:ascii="Cambria" w:eastAsia="Times New Roman" w:hAnsi="Cambria" w:cs="Times New Roman"/>
          <w:bCs/>
          <w:iCs/>
          <w:color w:val="000000"/>
          <w:lang w:eastAsia="en-IN"/>
        </w:rPr>
      </w:pPr>
      <w:r>
        <w:rPr>
          <w:rFonts w:ascii="Cambria" w:eastAsia="Times New Roman" w:hAnsi="Cambria" w:cs="Times New Roman"/>
          <w:b/>
          <w:bCs/>
          <w:iCs/>
          <w:color w:val="000000"/>
          <w:lang w:eastAsia="en-IN"/>
        </w:rPr>
        <w:t>Unit</w:t>
      </w:r>
      <w:r w:rsidRPr="00E951E7">
        <w:rPr>
          <w:rFonts w:ascii="Cambria" w:eastAsia="Times New Roman" w:hAnsi="Cambria" w:cs="Times New Roman"/>
          <w:b/>
          <w:bCs/>
          <w:iCs/>
          <w:color w:val="000000"/>
          <w:lang w:eastAsia="en-IN"/>
        </w:rPr>
        <w:t xml:space="preserve"> 3: </w:t>
      </w:r>
      <w:r w:rsidRPr="00B93D56">
        <w:rPr>
          <w:rFonts w:ascii="Cambria" w:eastAsia="Times New Roman" w:hAnsi="Cambria" w:cs="Times New Roman"/>
          <w:b/>
          <w:bCs/>
        </w:rPr>
        <w:t xml:space="preserve">Economics </w:t>
      </w:r>
    </w:p>
    <w:p w:rsidR="00FA2650" w:rsidRPr="00B93D56" w:rsidRDefault="00FA2650" w:rsidP="00FA2650">
      <w:pPr>
        <w:spacing w:after="0" w:line="360" w:lineRule="auto"/>
        <w:rPr>
          <w:rFonts w:ascii="Cambria" w:eastAsia="Times New Roman" w:hAnsi="Cambria" w:cs="Times New Roman"/>
        </w:rPr>
      </w:pPr>
      <w:r w:rsidRPr="002B2E5A">
        <w:rPr>
          <w:rFonts w:ascii="Cambria" w:eastAsia="Times New Roman" w:hAnsi="Cambria" w:cs="Times New Roman"/>
          <w:bCs/>
        </w:rPr>
        <w:t>Demand, Supply &amp; Elasticity</w:t>
      </w:r>
      <w:r w:rsidRPr="00B93D56">
        <w:rPr>
          <w:rFonts w:ascii="Cambria" w:eastAsia="Times New Roman" w:hAnsi="Cambria" w:cs="Times New Roman"/>
          <w:b/>
          <w:bCs/>
        </w:rPr>
        <w:t xml:space="preserve"> – </w:t>
      </w:r>
      <w:r w:rsidRPr="00B93D56">
        <w:rPr>
          <w:rFonts w:ascii="Cambria" w:eastAsia="Times New Roman" w:hAnsi="Cambria" w:cs="Times New Roman"/>
        </w:rPr>
        <w:t>Introduction to Economics, Demand &amp; its Determinants, Elasticity and its types</w:t>
      </w:r>
    </w:p>
    <w:p w:rsidR="00FA2650" w:rsidRPr="00B93D56" w:rsidRDefault="00FA2650" w:rsidP="00FA2650">
      <w:pPr>
        <w:spacing w:after="0" w:line="360" w:lineRule="auto"/>
        <w:rPr>
          <w:rFonts w:ascii="Cambria" w:eastAsia="Times New Roman" w:hAnsi="Cambria" w:cs="Times New Roman"/>
        </w:rPr>
      </w:pPr>
      <w:r w:rsidRPr="002B2E5A">
        <w:rPr>
          <w:rFonts w:ascii="Cambria" w:eastAsia="Times New Roman" w:hAnsi="Cambria" w:cs="Times New Roman"/>
          <w:bCs/>
        </w:rPr>
        <w:t xml:space="preserve">Production &amp; Cost Analysis – </w:t>
      </w:r>
      <w:r w:rsidRPr="002B2E5A">
        <w:rPr>
          <w:rFonts w:ascii="Cambria" w:eastAsia="Times New Roman" w:hAnsi="Cambria" w:cs="Times New Roman"/>
        </w:rPr>
        <w:t>Sho</w:t>
      </w:r>
      <w:r w:rsidRPr="00B93D56">
        <w:rPr>
          <w:rFonts w:ascii="Cambria" w:eastAsia="Times New Roman" w:hAnsi="Cambria" w:cs="Times New Roman"/>
        </w:rPr>
        <w:t xml:space="preserve">rt run &amp; Long Run Production Functions, Short run &amp; Long run cost functions, Economies &amp; Diseconomies of Scale </w:t>
      </w:r>
    </w:p>
    <w:p w:rsidR="00FA2650" w:rsidRPr="00B93D56" w:rsidRDefault="00FA2650" w:rsidP="00FA2650">
      <w:pPr>
        <w:spacing w:after="0" w:line="360" w:lineRule="auto"/>
        <w:rPr>
          <w:rFonts w:ascii="Cambria" w:eastAsia="Times New Roman" w:hAnsi="Cambria" w:cs="Times New Roman"/>
        </w:rPr>
      </w:pPr>
      <w:r w:rsidRPr="002B2E5A">
        <w:rPr>
          <w:rFonts w:ascii="Cambria" w:eastAsia="Times New Roman" w:hAnsi="Cambria" w:cs="Times New Roman"/>
          <w:bCs/>
        </w:rPr>
        <w:t>Competitive Analysis &amp; Profit Maximization</w:t>
      </w:r>
      <w:r w:rsidRPr="00B93D56">
        <w:rPr>
          <w:rFonts w:ascii="Cambria" w:eastAsia="Times New Roman" w:hAnsi="Cambria" w:cs="Times New Roman"/>
          <w:b/>
          <w:bCs/>
        </w:rPr>
        <w:t xml:space="preserve"> – </w:t>
      </w:r>
      <w:r w:rsidRPr="00B93D56">
        <w:rPr>
          <w:rFonts w:ascii="Cambria" w:eastAsia="Times New Roman" w:hAnsi="Cambria" w:cs="Times New Roman"/>
        </w:rPr>
        <w:t>Perfect competition, Monopoly, Monopolistic &amp; Oligopoly Markets</w:t>
      </w:r>
    </w:p>
    <w:p w:rsidR="00FA2650" w:rsidRPr="00B93D56" w:rsidRDefault="00FA2650" w:rsidP="00FA2650">
      <w:pPr>
        <w:spacing w:after="0" w:line="360" w:lineRule="auto"/>
        <w:rPr>
          <w:rFonts w:ascii="Cambria" w:eastAsia="Times New Roman" w:hAnsi="Cambria" w:cs="Times New Roman"/>
        </w:rPr>
      </w:pPr>
      <w:r w:rsidRPr="002B2E5A">
        <w:rPr>
          <w:rFonts w:ascii="Cambria" w:eastAsia="Times New Roman" w:hAnsi="Cambria" w:cs="Times New Roman"/>
          <w:bCs/>
        </w:rPr>
        <w:lastRenderedPageBreak/>
        <w:t>Strategy &amp; Game Theory</w:t>
      </w:r>
      <w:r w:rsidRPr="00B93D56">
        <w:rPr>
          <w:rFonts w:ascii="Cambria" w:eastAsia="Times New Roman" w:hAnsi="Cambria" w:cs="Times New Roman"/>
          <w:b/>
          <w:bCs/>
        </w:rPr>
        <w:t xml:space="preserve"> – </w:t>
      </w:r>
      <w:r w:rsidRPr="00B93D56">
        <w:rPr>
          <w:rFonts w:ascii="Cambria" w:eastAsia="Times New Roman" w:hAnsi="Cambria" w:cs="Times New Roman"/>
        </w:rPr>
        <w:t>Pure Strategy &amp; Mixed Strategy Games, Dominance, Nash Equilibrium, &amp; Prisoner’s Dilemma</w:t>
      </w:r>
    </w:p>
    <w:p w:rsidR="00FA2650" w:rsidRPr="00B93D56" w:rsidRDefault="00FA2650" w:rsidP="00FA2650">
      <w:pPr>
        <w:spacing w:after="0" w:line="360" w:lineRule="auto"/>
        <w:ind w:left="90"/>
        <w:rPr>
          <w:rFonts w:ascii="Cambria" w:eastAsia="Times New Roman" w:hAnsi="Cambria" w:cs="Times New Roman"/>
        </w:rPr>
      </w:pPr>
      <w:r w:rsidRPr="002B2E5A">
        <w:rPr>
          <w:rFonts w:ascii="Cambria" w:eastAsia="Times New Roman" w:hAnsi="Cambria" w:cs="Times New Roman"/>
          <w:bCs/>
        </w:rPr>
        <w:t>Capital Budgeting</w:t>
      </w:r>
      <w:r w:rsidRPr="00B93D56">
        <w:rPr>
          <w:rFonts w:ascii="Cambria" w:eastAsia="Times New Roman" w:hAnsi="Cambria" w:cs="Times New Roman"/>
          <w:b/>
          <w:bCs/>
        </w:rPr>
        <w:t xml:space="preserve"> </w:t>
      </w:r>
      <w:r w:rsidRPr="00B93D56">
        <w:rPr>
          <w:rFonts w:ascii="Cambria" w:eastAsia="Times New Roman" w:hAnsi="Cambria" w:cs="Times New Roman"/>
        </w:rPr>
        <w:t>– Capital Projects, Net Present Value (NPV) &amp;</w:t>
      </w:r>
      <w:r>
        <w:rPr>
          <w:rFonts w:ascii="Cambria" w:eastAsia="Times New Roman" w:hAnsi="Cambria" w:cs="Times New Roman"/>
        </w:rPr>
        <w:t xml:space="preserve"> </w:t>
      </w:r>
      <w:r w:rsidRPr="00B93D56">
        <w:rPr>
          <w:rFonts w:ascii="Cambria" w:eastAsia="Times New Roman" w:hAnsi="Cambria" w:cs="Times New Roman"/>
        </w:rPr>
        <w:t xml:space="preserve">IRR techniques. </w:t>
      </w:r>
    </w:p>
    <w:p w:rsidR="00FA2650" w:rsidRPr="00B93D56" w:rsidRDefault="00FA2650" w:rsidP="00FA2650">
      <w:pPr>
        <w:spacing w:after="0"/>
        <w:rPr>
          <w:rFonts w:ascii="Cambria" w:eastAsia="Times New Roman" w:hAnsi="Cambria" w:cs="Times New Roman"/>
          <w:b/>
          <w:bCs/>
        </w:rPr>
      </w:pPr>
    </w:p>
    <w:p w:rsidR="00FA2650" w:rsidRPr="00B93D56" w:rsidRDefault="00FA2650" w:rsidP="00FA2650">
      <w:pPr>
        <w:spacing w:after="0" w:line="229" w:lineRule="atLeast"/>
        <w:rPr>
          <w:rFonts w:ascii="Cambria" w:eastAsia="Times New Roman" w:hAnsi="Cambria" w:cs="Times New Roman"/>
          <w:b/>
          <w:bCs/>
          <w:i/>
          <w:iCs/>
          <w:color w:val="000000"/>
          <w:lang w:eastAsia="en-IN"/>
        </w:rPr>
      </w:pPr>
      <w:r>
        <w:rPr>
          <w:rFonts w:ascii="Cambria" w:eastAsia="Times New Roman" w:hAnsi="Cambria" w:cs="Times New Roman"/>
          <w:b/>
          <w:bCs/>
          <w:i/>
          <w:iCs/>
          <w:color w:val="000000"/>
          <w:lang w:eastAsia="en-IN"/>
        </w:rPr>
        <w:t>Practical</w:t>
      </w:r>
      <w:r w:rsidRPr="00B93D56">
        <w:rPr>
          <w:rFonts w:ascii="Cambria" w:eastAsia="Times New Roman" w:hAnsi="Cambria" w:cs="Times New Roman"/>
          <w:b/>
          <w:bCs/>
          <w:i/>
          <w:iCs/>
          <w:color w:val="000000"/>
          <w:lang w:eastAsia="en-IN"/>
        </w:rPr>
        <w:t>:</w:t>
      </w:r>
    </w:p>
    <w:p w:rsidR="00FA2650" w:rsidRDefault="00FA2650" w:rsidP="00FA2650">
      <w:pPr>
        <w:numPr>
          <w:ilvl w:val="0"/>
          <w:numId w:val="165"/>
        </w:numPr>
        <w:spacing w:after="0" w:line="229" w:lineRule="atLeast"/>
        <w:jc w:val="both"/>
        <w:rPr>
          <w:rFonts w:ascii="Cambria" w:eastAsia="Times New Roman" w:hAnsi="Cambria" w:cs="Times New Roman"/>
          <w:bCs/>
          <w:iCs/>
          <w:color w:val="000000"/>
          <w:lang w:eastAsia="en-IN"/>
        </w:rPr>
      </w:pPr>
      <w:r w:rsidRPr="00E951E7">
        <w:rPr>
          <w:rFonts w:ascii="Cambria" w:eastAsia="Times New Roman" w:hAnsi="Cambria" w:cs="Times New Roman"/>
          <w:bCs/>
          <w:iCs/>
          <w:color w:val="000000"/>
          <w:lang w:eastAsia="en-IN"/>
        </w:rPr>
        <w:t xml:space="preserve">Practical application of these concepts by means of Discussions, Role-plays and Presentations, </w:t>
      </w:r>
    </w:p>
    <w:p w:rsidR="00FA2650" w:rsidRPr="00E951E7" w:rsidRDefault="00FA2650" w:rsidP="00FA2650">
      <w:pPr>
        <w:numPr>
          <w:ilvl w:val="0"/>
          <w:numId w:val="165"/>
        </w:numPr>
        <w:spacing w:after="0" w:line="229" w:lineRule="atLeast"/>
        <w:jc w:val="both"/>
        <w:rPr>
          <w:rFonts w:ascii="Cambria" w:eastAsia="Times New Roman" w:hAnsi="Cambria" w:cs="Times New Roman"/>
          <w:bCs/>
          <w:iCs/>
          <w:color w:val="000000"/>
          <w:lang w:eastAsia="en-IN"/>
        </w:rPr>
      </w:pPr>
      <w:r w:rsidRPr="00E951E7">
        <w:rPr>
          <w:rFonts w:ascii="Cambria" w:eastAsia="Times New Roman" w:hAnsi="Cambria" w:cs="Times New Roman"/>
          <w:bCs/>
          <w:iCs/>
          <w:color w:val="000000"/>
          <w:lang w:eastAsia="en-IN"/>
        </w:rPr>
        <w:t xml:space="preserve">Analysis of Case Studies on ethics in business and whistle-blowing, </w:t>
      </w:r>
      <w:r>
        <w:rPr>
          <w:rFonts w:ascii="Cambria" w:eastAsia="Times New Roman" w:hAnsi="Cambria" w:cs="Times New Roman"/>
          <w:bCs/>
          <w:iCs/>
          <w:color w:val="000000"/>
          <w:lang w:eastAsia="en-IN"/>
        </w:rPr>
        <w:t>leadership, managerial decision-</w:t>
      </w:r>
      <w:r w:rsidRPr="00E951E7">
        <w:rPr>
          <w:rFonts w:ascii="Cambria" w:eastAsia="Times New Roman" w:hAnsi="Cambria" w:cs="Times New Roman"/>
          <w:bCs/>
          <w:iCs/>
          <w:color w:val="000000"/>
          <w:lang w:eastAsia="en-IN"/>
        </w:rPr>
        <w:t xml:space="preserve"> </w:t>
      </w:r>
      <w:proofErr w:type="gramStart"/>
      <w:r w:rsidRPr="00E951E7">
        <w:rPr>
          <w:rFonts w:ascii="Cambria" w:eastAsia="Times New Roman" w:hAnsi="Cambria" w:cs="Times New Roman"/>
          <w:bCs/>
          <w:iCs/>
          <w:color w:val="000000"/>
          <w:lang w:eastAsia="en-IN"/>
        </w:rPr>
        <w:t>making.</w:t>
      </w:r>
      <w:proofErr w:type="gramEnd"/>
    </w:p>
    <w:p w:rsidR="00FA2650" w:rsidRPr="00E951E7" w:rsidRDefault="00FA2650" w:rsidP="00FA2650">
      <w:pPr>
        <w:numPr>
          <w:ilvl w:val="0"/>
          <w:numId w:val="165"/>
        </w:numPr>
        <w:spacing w:after="0" w:line="229" w:lineRule="atLeast"/>
        <w:jc w:val="both"/>
        <w:rPr>
          <w:rFonts w:ascii="Cambria" w:eastAsia="Times New Roman" w:hAnsi="Cambria" w:cs="Times New Roman"/>
          <w:bCs/>
          <w:iCs/>
          <w:color w:val="000000"/>
          <w:lang w:eastAsia="en-IN"/>
        </w:rPr>
      </w:pPr>
      <w:r w:rsidRPr="00E951E7">
        <w:rPr>
          <w:rFonts w:ascii="Cambria" w:eastAsia="Times New Roman" w:hAnsi="Cambria" w:cs="Times New Roman"/>
          <w:bCs/>
          <w:iCs/>
          <w:color w:val="000000"/>
          <w:lang w:eastAsia="en-IN"/>
        </w:rPr>
        <w:t xml:space="preserve">Survey Analysis </w:t>
      </w:r>
    </w:p>
    <w:p w:rsidR="00FA2650" w:rsidRDefault="00FA2650" w:rsidP="00FA2650">
      <w:pPr>
        <w:numPr>
          <w:ilvl w:val="0"/>
          <w:numId w:val="165"/>
        </w:numPr>
        <w:spacing w:after="0" w:line="229" w:lineRule="atLeast"/>
        <w:jc w:val="both"/>
        <w:rPr>
          <w:rFonts w:ascii="Cambria" w:eastAsia="Times New Roman" w:hAnsi="Cambria" w:cs="Times New Roman"/>
          <w:bCs/>
        </w:rPr>
      </w:pPr>
      <w:r w:rsidRPr="00E951E7">
        <w:rPr>
          <w:rFonts w:ascii="Cambria" w:eastAsia="Times New Roman" w:hAnsi="Cambria" w:cs="Times New Roman"/>
          <w:bCs/>
        </w:rPr>
        <w:t>Capital Budgeting assignment</w:t>
      </w:r>
    </w:p>
    <w:p w:rsidR="00FA2650" w:rsidRDefault="00FA2650" w:rsidP="00FA2650">
      <w:pPr>
        <w:spacing w:after="0"/>
        <w:rPr>
          <w:rFonts w:ascii="Cambria" w:eastAsia="Times New Roman" w:hAnsi="Cambria" w:cs="Times New Roman"/>
          <w:b/>
          <w:bCs/>
        </w:rPr>
      </w:pPr>
    </w:p>
    <w:p w:rsidR="00FA2650" w:rsidRPr="00B93D56" w:rsidRDefault="00FA2650" w:rsidP="00FA2650">
      <w:pPr>
        <w:spacing w:after="0"/>
        <w:rPr>
          <w:rFonts w:ascii="Cambria" w:eastAsia="Times New Roman" w:hAnsi="Cambria" w:cs="Times New Roman"/>
          <w:lang w:eastAsia="en-IN"/>
        </w:rPr>
      </w:pPr>
      <w:r w:rsidRPr="00B93D56">
        <w:rPr>
          <w:rFonts w:ascii="Cambria" w:eastAsia="Times New Roman" w:hAnsi="Cambria" w:cs="Times New Roman"/>
          <w:b/>
          <w:bCs/>
        </w:rPr>
        <w:t xml:space="preserve">Course </w:t>
      </w:r>
      <w:r>
        <w:rPr>
          <w:rFonts w:ascii="Cambria" w:eastAsia="Times New Roman" w:hAnsi="Cambria" w:cs="Times New Roman"/>
          <w:b/>
          <w:bCs/>
        </w:rPr>
        <w:t xml:space="preserve">learning </w:t>
      </w:r>
      <w:r w:rsidRPr="00B93D56">
        <w:rPr>
          <w:rFonts w:ascii="Cambria" w:eastAsia="Times New Roman" w:hAnsi="Cambria" w:cs="Times New Roman"/>
          <w:b/>
          <w:bCs/>
        </w:rPr>
        <w:t>O</w:t>
      </w:r>
      <w:r>
        <w:rPr>
          <w:rFonts w:ascii="Cambria" w:eastAsia="Times New Roman" w:hAnsi="Cambria" w:cs="Times New Roman"/>
          <w:b/>
          <w:bCs/>
        </w:rPr>
        <w:t>utcomes (CL</w:t>
      </w:r>
      <w:r w:rsidRPr="00B93D56">
        <w:rPr>
          <w:rFonts w:ascii="Cambria" w:eastAsia="Times New Roman" w:hAnsi="Cambria" w:cs="Times New Roman"/>
          <w:b/>
          <w:bCs/>
        </w:rPr>
        <w:t>Os</w:t>
      </w:r>
      <w:r w:rsidRPr="00B93D56">
        <w:rPr>
          <w:rFonts w:ascii="Cambria" w:eastAsia="Times New Roman" w:hAnsi="Cambria" w:cs="Times New Roman"/>
          <w:lang w:eastAsia="en-IN"/>
        </w:rPr>
        <w:t>)</w:t>
      </w:r>
    </w:p>
    <w:p w:rsidR="00FA2650" w:rsidRDefault="00FA2650" w:rsidP="00FA2650">
      <w:pPr>
        <w:spacing w:after="0"/>
        <w:ind w:left="720"/>
        <w:rPr>
          <w:rFonts w:ascii="Cambria" w:eastAsia="Times New Roman" w:hAnsi="Cambria" w:cs="Times New Roman"/>
          <w:b/>
          <w:bCs/>
        </w:rPr>
      </w:pPr>
    </w:p>
    <w:p w:rsidR="00FA2650" w:rsidRPr="00B93D56" w:rsidRDefault="00FA2650" w:rsidP="00FA2650">
      <w:pPr>
        <w:spacing w:after="0"/>
        <w:rPr>
          <w:rFonts w:ascii="Cambria" w:eastAsia="Times New Roman" w:hAnsi="Cambria" w:cs="Times New Roman"/>
          <w:b/>
          <w:bCs/>
        </w:rPr>
      </w:pPr>
      <w:r>
        <w:rPr>
          <w:rFonts w:ascii="Cambria" w:eastAsia="Times New Roman" w:hAnsi="Cambria" w:cs="Times New Roman"/>
          <w:b/>
          <w:bCs/>
        </w:rPr>
        <w:t>The student after completing the course will be able to:</w:t>
      </w:r>
    </w:p>
    <w:p w:rsidR="00FA2650" w:rsidRPr="00B93D56" w:rsidRDefault="00FA2650" w:rsidP="00FA2650">
      <w:pPr>
        <w:numPr>
          <w:ilvl w:val="0"/>
          <w:numId w:val="166"/>
        </w:numPr>
        <w:spacing w:after="0" w:line="276" w:lineRule="auto"/>
        <w:jc w:val="both"/>
        <w:rPr>
          <w:rFonts w:ascii="Cambria" w:eastAsia="Times New Roman" w:hAnsi="Cambria" w:cs="Times New Roman"/>
          <w:bCs/>
        </w:rPr>
      </w:pPr>
      <w:proofErr w:type="gramStart"/>
      <w:r>
        <w:rPr>
          <w:rFonts w:ascii="Cambria" w:eastAsia="Times New Roman" w:hAnsi="Cambria" w:cs="Times New Roman"/>
          <w:lang w:eastAsia="en-IN"/>
        </w:rPr>
        <w:t>comprehend</w:t>
      </w:r>
      <w:proofErr w:type="gramEnd"/>
      <w:r>
        <w:rPr>
          <w:rFonts w:ascii="Cambria" w:eastAsia="Times New Roman" w:hAnsi="Cambria" w:cs="Times New Roman"/>
          <w:lang w:eastAsia="en-IN"/>
        </w:rPr>
        <w:t xml:space="preserve"> ethical principles and values and apply them as a guide </w:t>
      </w:r>
      <w:r w:rsidRPr="00B93D56">
        <w:rPr>
          <w:rFonts w:ascii="Cambria" w:eastAsia="Times New Roman" w:hAnsi="Cambria" w:cs="Times New Roman"/>
          <w:lang w:eastAsia="en-IN"/>
        </w:rPr>
        <w:t xml:space="preserve">to behavior </w:t>
      </w:r>
      <w:r>
        <w:rPr>
          <w:rFonts w:ascii="Cambria" w:eastAsia="Times New Roman" w:hAnsi="Cambria" w:cs="Times New Roman"/>
          <w:lang w:eastAsia="en-IN"/>
        </w:rPr>
        <w:t>i</w:t>
      </w:r>
      <w:r w:rsidRPr="00B93D56">
        <w:rPr>
          <w:rFonts w:ascii="Cambria" w:eastAsia="Times New Roman" w:hAnsi="Cambria" w:cs="Times New Roman"/>
          <w:lang w:eastAsia="en-IN"/>
        </w:rPr>
        <w:t xml:space="preserve">n personal </w:t>
      </w:r>
      <w:r>
        <w:rPr>
          <w:rFonts w:ascii="Cambria" w:eastAsia="Times New Roman" w:hAnsi="Cambria" w:cs="Times New Roman"/>
          <w:lang w:eastAsia="en-IN"/>
        </w:rPr>
        <w:t>and professional life</w:t>
      </w:r>
      <w:r w:rsidRPr="00B93D56">
        <w:rPr>
          <w:rFonts w:ascii="Cambria" w:eastAsia="Times New Roman" w:hAnsi="Cambria" w:cs="Times New Roman"/>
          <w:lang w:eastAsia="en-IN"/>
        </w:rPr>
        <w:t>.</w:t>
      </w:r>
    </w:p>
    <w:p w:rsidR="00FA2650" w:rsidRDefault="00FA2650" w:rsidP="00FA2650">
      <w:pPr>
        <w:numPr>
          <w:ilvl w:val="0"/>
          <w:numId w:val="166"/>
        </w:numPr>
        <w:spacing w:after="0" w:line="276" w:lineRule="auto"/>
        <w:jc w:val="both"/>
        <w:rPr>
          <w:rFonts w:ascii="Cambria" w:eastAsia="Times New Roman" w:hAnsi="Cambria" w:cs="Times New Roman"/>
          <w:bCs/>
          <w:iCs/>
          <w:color w:val="000000"/>
          <w:lang w:eastAsia="en-IN"/>
        </w:rPr>
      </w:pPr>
      <w:proofErr w:type="gramStart"/>
      <w:r>
        <w:rPr>
          <w:rFonts w:ascii="Cambria" w:eastAsia="Times New Roman" w:hAnsi="Cambria" w:cs="Times New Roman"/>
          <w:bCs/>
          <w:iCs/>
          <w:color w:val="000000"/>
          <w:lang w:eastAsia="en-IN"/>
        </w:rPr>
        <w:t>apply</w:t>
      </w:r>
      <w:proofErr w:type="gramEnd"/>
      <w:r>
        <w:rPr>
          <w:rFonts w:ascii="Cambria" w:eastAsia="Times New Roman" w:hAnsi="Cambria" w:cs="Times New Roman"/>
          <w:bCs/>
          <w:iCs/>
          <w:color w:val="000000"/>
          <w:lang w:eastAsia="en-IN"/>
        </w:rPr>
        <w:t xml:space="preserve"> tools and techniques to manage and motivate employees.</w:t>
      </w:r>
    </w:p>
    <w:p w:rsidR="00FA2650" w:rsidRPr="00E951E7" w:rsidRDefault="00FA2650" w:rsidP="00FA2650">
      <w:pPr>
        <w:numPr>
          <w:ilvl w:val="0"/>
          <w:numId w:val="166"/>
        </w:numPr>
        <w:spacing w:after="0" w:line="276" w:lineRule="auto"/>
        <w:jc w:val="both"/>
        <w:rPr>
          <w:rFonts w:ascii="Cambria" w:eastAsia="Times New Roman" w:hAnsi="Cambria" w:cs="Times New Roman"/>
          <w:bCs/>
          <w:iCs/>
          <w:color w:val="000000"/>
          <w:lang w:eastAsia="en-IN"/>
        </w:rPr>
      </w:pPr>
      <w:proofErr w:type="gramStart"/>
      <w:r>
        <w:rPr>
          <w:rFonts w:ascii="Cambria" w:eastAsia="Times New Roman" w:hAnsi="Cambria" w:cs="Times New Roman"/>
          <w:bCs/>
          <w:iCs/>
          <w:color w:val="000000"/>
          <w:lang w:eastAsia="en-IN"/>
        </w:rPr>
        <w:t>analyse</w:t>
      </w:r>
      <w:proofErr w:type="gramEnd"/>
      <w:r>
        <w:rPr>
          <w:rFonts w:ascii="Cambria" w:eastAsia="Times New Roman" w:hAnsi="Cambria" w:cs="Times New Roman"/>
          <w:bCs/>
          <w:iCs/>
          <w:color w:val="000000"/>
          <w:lang w:eastAsia="en-IN"/>
        </w:rPr>
        <w:t xml:space="preserve"> and apply </w:t>
      </w:r>
      <w:r w:rsidRPr="00E951E7">
        <w:rPr>
          <w:rFonts w:ascii="Cambria" w:eastAsia="Times New Roman" w:hAnsi="Cambria" w:cs="Times New Roman"/>
          <w:bCs/>
          <w:iCs/>
          <w:color w:val="000000"/>
          <w:lang w:eastAsia="en-IN"/>
        </w:rPr>
        <w:t>conflict management strategies that managers can use to resolve organizational conflict effectively.</w:t>
      </w:r>
    </w:p>
    <w:p w:rsidR="00FA2650" w:rsidRPr="00FE2C9A" w:rsidRDefault="00FA2650" w:rsidP="00FA2650">
      <w:pPr>
        <w:pStyle w:val="ListParagraph"/>
        <w:numPr>
          <w:ilvl w:val="0"/>
          <w:numId w:val="166"/>
        </w:numPr>
        <w:spacing w:after="0" w:line="276" w:lineRule="auto"/>
        <w:jc w:val="both"/>
        <w:rPr>
          <w:rFonts w:ascii="Times New Roman" w:eastAsia="Times New Roman" w:hAnsi="Times New Roman" w:cs="Times New Roman"/>
          <w:sz w:val="24"/>
          <w:szCs w:val="24"/>
        </w:rPr>
      </w:pPr>
      <w:proofErr w:type="gramStart"/>
      <w:r w:rsidRPr="004910BA">
        <w:rPr>
          <w:rFonts w:ascii="Times New Roman" w:eastAsia="Times New Roman" w:hAnsi="Times New Roman" w:cs="Times New Roman"/>
          <w:sz w:val="24"/>
          <w:szCs w:val="24"/>
        </w:rPr>
        <w:t>devise</w:t>
      </w:r>
      <w:proofErr w:type="gramEnd"/>
      <w:r w:rsidRPr="00B93D56">
        <w:rPr>
          <w:rFonts w:ascii="Times New Roman" w:eastAsia="Times New Roman" w:hAnsi="Times New Roman" w:cs="Times New Roman"/>
          <w:sz w:val="24"/>
          <w:szCs w:val="24"/>
        </w:rPr>
        <w:t xml:space="preserve"> pricing strategy</w:t>
      </w:r>
      <w:r>
        <w:rPr>
          <w:rFonts w:ascii="Times New Roman" w:eastAsia="Times New Roman" w:hAnsi="Times New Roman" w:cs="Times New Roman"/>
          <w:sz w:val="24"/>
          <w:szCs w:val="24"/>
        </w:rPr>
        <w:t xml:space="preserve"> for decision-</w:t>
      </w:r>
      <w:r w:rsidRPr="00FE2C9A">
        <w:rPr>
          <w:rFonts w:ascii="Times New Roman" w:eastAsia="Times New Roman" w:hAnsi="Times New Roman" w:cs="Times New Roman"/>
          <w:sz w:val="24"/>
          <w:szCs w:val="24"/>
        </w:rPr>
        <w:t>making.</w:t>
      </w:r>
    </w:p>
    <w:p w:rsidR="00FA2650" w:rsidRPr="00B93D56" w:rsidRDefault="00FA2650" w:rsidP="00FA2650">
      <w:pPr>
        <w:pStyle w:val="ListParagraph"/>
        <w:numPr>
          <w:ilvl w:val="0"/>
          <w:numId w:val="166"/>
        </w:numPr>
        <w:spacing w:after="0" w:line="276" w:lineRule="auto"/>
        <w:jc w:val="both"/>
        <w:rPr>
          <w:rFonts w:ascii="Times New Roman" w:eastAsia="Times New Roman" w:hAnsi="Times New Roman" w:cs="Times New Roman"/>
          <w:sz w:val="24"/>
          <w:szCs w:val="24"/>
        </w:rPr>
      </w:pPr>
      <w:proofErr w:type="gramStart"/>
      <w:r w:rsidRPr="00B93D56">
        <w:rPr>
          <w:rFonts w:ascii="Times New Roman" w:eastAsia="Times New Roman" w:hAnsi="Times New Roman" w:cs="Times New Roman"/>
          <w:sz w:val="24"/>
          <w:szCs w:val="24"/>
        </w:rPr>
        <w:t>apply</w:t>
      </w:r>
      <w:proofErr w:type="gramEnd"/>
      <w:r w:rsidRPr="00B93D56">
        <w:rPr>
          <w:rFonts w:ascii="Times New Roman" w:eastAsia="Times New Roman" w:hAnsi="Times New Roman" w:cs="Times New Roman"/>
          <w:sz w:val="24"/>
          <w:szCs w:val="24"/>
        </w:rPr>
        <w:t xml:space="preserve"> techniques f</w:t>
      </w:r>
      <w:r>
        <w:rPr>
          <w:rFonts w:ascii="Times New Roman" w:eastAsia="Times New Roman" w:hAnsi="Times New Roman" w:cs="Times New Roman"/>
          <w:sz w:val="24"/>
          <w:szCs w:val="24"/>
        </w:rPr>
        <w:t>or</w:t>
      </w:r>
      <w:r w:rsidRPr="00B93D56">
        <w:rPr>
          <w:rFonts w:ascii="Times New Roman" w:eastAsia="Times New Roman" w:hAnsi="Times New Roman" w:cs="Times New Roman"/>
          <w:sz w:val="24"/>
          <w:szCs w:val="24"/>
        </w:rPr>
        <w:t xml:space="preserve"> project evaluation. </w:t>
      </w:r>
    </w:p>
    <w:p w:rsidR="00FA2650" w:rsidRPr="00B93D56" w:rsidRDefault="00FA2650" w:rsidP="00FA2650">
      <w:pPr>
        <w:pStyle w:val="ListParagraph"/>
        <w:spacing w:after="0"/>
        <w:ind w:hanging="76"/>
        <w:jc w:val="both"/>
        <w:rPr>
          <w:rFonts w:ascii="Times New Roman" w:eastAsia="Times New Roman" w:hAnsi="Times New Roman" w:cs="Times New Roman"/>
          <w:sz w:val="24"/>
          <w:szCs w:val="24"/>
        </w:rPr>
      </w:pPr>
    </w:p>
    <w:p w:rsidR="00FA2650" w:rsidRPr="00B93D56" w:rsidRDefault="00FA2650" w:rsidP="00FA2650">
      <w:pPr>
        <w:spacing w:after="0"/>
        <w:rPr>
          <w:rFonts w:ascii="Cambria" w:eastAsia="Times New Roman" w:hAnsi="Cambria" w:cs="Times New Roman"/>
          <w:b/>
          <w:bCs/>
        </w:rPr>
      </w:pPr>
      <w:r>
        <w:rPr>
          <w:rFonts w:ascii="Cambria" w:eastAsia="Times New Roman" w:hAnsi="Cambria" w:cs="Times New Roman"/>
          <w:b/>
          <w:bCs/>
        </w:rPr>
        <w:t>Text</w:t>
      </w:r>
      <w:r w:rsidRPr="00B93D56">
        <w:rPr>
          <w:rFonts w:ascii="Cambria" w:eastAsia="Times New Roman" w:hAnsi="Cambria" w:cs="Times New Roman"/>
          <w:b/>
          <w:bCs/>
        </w:rPr>
        <w:t xml:space="preserve"> Books</w:t>
      </w:r>
    </w:p>
    <w:p w:rsidR="00FA2650" w:rsidRPr="00B93D56" w:rsidRDefault="00FA2650" w:rsidP="00FA2650">
      <w:pPr>
        <w:spacing w:after="0"/>
        <w:jc w:val="both"/>
        <w:rPr>
          <w:rFonts w:ascii="Cambria" w:eastAsia="Times New Roman" w:hAnsi="Cambria" w:cs="Times New Roman"/>
          <w:color w:val="000000"/>
          <w:lang w:eastAsia="en-IN"/>
        </w:rPr>
      </w:pPr>
    </w:p>
    <w:p w:rsidR="00FA2650" w:rsidRPr="002F1009" w:rsidRDefault="00FA2650" w:rsidP="00FA2650">
      <w:pPr>
        <w:numPr>
          <w:ilvl w:val="0"/>
          <w:numId w:val="167"/>
        </w:numPr>
        <w:spacing w:after="0" w:line="276" w:lineRule="auto"/>
        <w:rPr>
          <w:rFonts w:ascii="Cambria" w:eastAsia="Times New Roman" w:hAnsi="Cambria" w:cs="Times New Roman"/>
          <w:color w:val="000000"/>
          <w:lang w:eastAsia="en-IN"/>
        </w:rPr>
      </w:pPr>
      <w:r w:rsidRPr="002F1009">
        <w:rPr>
          <w:rFonts w:ascii="Cambria" w:eastAsia="Times New Roman" w:hAnsi="Cambria" w:cs="Times New Roman"/>
          <w:iCs/>
          <w:color w:val="000000"/>
          <w:lang w:eastAsia="en-IN"/>
        </w:rPr>
        <w:t>A. N. Tripathi</w:t>
      </w:r>
      <w:r w:rsidRPr="002F1009">
        <w:rPr>
          <w:rFonts w:ascii="Cambria" w:eastAsia="Times New Roman" w:hAnsi="Cambria" w:cs="Times New Roman"/>
          <w:bCs/>
          <w:iCs/>
          <w:color w:val="000000"/>
          <w:lang w:eastAsia="en-IN"/>
        </w:rPr>
        <w:t>, </w:t>
      </w:r>
      <w:r w:rsidRPr="002F1009">
        <w:rPr>
          <w:rFonts w:ascii="Cambria" w:eastAsia="Times New Roman" w:hAnsi="Cambria" w:cs="Times New Roman"/>
          <w:iCs/>
          <w:color w:val="000000"/>
          <w:lang w:eastAsia="en-IN"/>
        </w:rPr>
        <w:t>Human Values</w:t>
      </w:r>
      <w:r w:rsidRPr="002F1009">
        <w:rPr>
          <w:rFonts w:ascii="Cambria" w:eastAsia="Times New Roman" w:hAnsi="Cambria" w:cs="Times New Roman"/>
          <w:bCs/>
          <w:iCs/>
          <w:color w:val="000000"/>
          <w:lang w:eastAsia="en-IN"/>
        </w:rPr>
        <w:t>, </w:t>
      </w:r>
      <w:r w:rsidRPr="002F1009">
        <w:rPr>
          <w:rFonts w:ascii="Cambria" w:eastAsia="Times New Roman" w:hAnsi="Cambria" w:cs="Times New Roman"/>
          <w:iCs/>
          <w:color w:val="000000"/>
          <w:lang w:eastAsia="en-IN"/>
        </w:rPr>
        <w:t>New Age International (P) Ltd</w:t>
      </w:r>
      <w:r>
        <w:rPr>
          <w:rFonts w:ascii="Cambria" w:eastAsia="Times New Roman" w:hAnsi="Cambria" w:cs="Times New Roman"/>
          <w:iCs/>
          <w:color w:val="000000"/>
          <w:lang w:eastAsia="en-IN"/>
        </w:rPr>
        <w:t>.</w:t>
      </w:r>
      <w:r w:rsidRPr="002F1009">
        <w:rPr>
          <w:rFonts w:ascii="Cambria" w:eastAsia="Times New Roman" w:hAnsi="Cambria" w:cs="Times New Roman"/>
          <w:iCs/>
          <w:color w:val="000000"/>
          <w:lang w:eastAsia="en-IN"/>
        </w:rPr>
        <w:t xml:space="preserve"> (2009)</w:t>
      </w:r>
      <w:r w:rsidRPr="002F1009">
        <w:rPr>
          <w:rFonts w:ascii="Cambria" w:eastAsia="Times New Roman" w:hAnsi="Cambria" w:cs="Times New Roman"/>
          <w:color w:val="000000"/>
          <w:lang w:eastAsia="en-IN"/>
        </w:rPr>
        <w:t>.</w:t>
      </w:r>
    </w:p>
    <w:p w:rsidR="00FA2650" w:rsidRPr="002F1009" w:rsidRDefault="00FA2650" w:rsidP="00FA2650">
      <w:pPr>
        <w:numPr>
          <w:ilvl w:val="0"/>
          <w:numId w:val="167"/>
        </w:numPr>
        <w:spacing w:after="0" w:line="276" w:lineRule="auto"/>
        <w:rPr>
          <w:rFonts w:ascii="Cambria" w:eastAsia="Times New Roman" w:hAnsi="Cambria" w:cs="Times New Roman"/>
          <w:bCs/>
          <w:iCs/>
          <w:color w:val="000000"/>
          <w:lang w:eastAsia="en-IN"/>
        </w:rPr>
      </w:pPr>
      <w:r w:rsidRPr="002F1009">
        <w:rPr>
          <w:rFonts w:ascii="Cambria" w:eastAsia="Times New Roman" w:hAnsi="Cambria" w:cs="Times New Roman"/>
          <w:bCs/>
          <w:iCs/>
          <w:color w:val="000000"/>
          <w:lang w:eastAsia="en-IN"/>
        </w:rPr>
        <w:t>Robbins, S. P/ Judge, T. A/ Sanghi, S Organizational Behavior Pearson, New Delhi</w:t>
      </w:r>
      <w:r>
        <w:rPr>
          <w:rFonts w:ascii="Cambria" w:eastAsia="Times New Roman" w:hAnsi="Cambria" w:cs="Times New Roman"/>
          <w:bCs/>
          <w:iCs/>
          <w:color w:val="000000"/>
          <w:lang w:eastAsia="en-IN"/>
        </w:rPr>
        <w:t xml:space="preserve">, </w:t>
      </w:r>
      <w:r w:rsidRPr="002F1009">
        <w:rPr>
          <w:rFonts w:ascii="Cambria" w:eastAsia="Times New Roman" w:hAnsi="Cambria" w:cs="Times New Roman"/>
          <w:bCs/>
          <w:iCs/>
          <w:color w:val="000000"/>
          <w:lang w:eastAsia="en-IN"/>
        </w:rPr>
        <w:t>(2009).</w:t>
      </w:r>
    </w:p>
    <w:p w:rsidR="00FA2650" w:rsidRPr="002F1009" w:rsidRDefault="00FA2650" w:rsidP="00FA2650">
      <w:pPr>
        <w:numPr>
          <w:ilvl w:val="0"/>
          <w:numId w:val="167"/>
        </w:numPr>
        <w:spacing w:after="0" w:line="276" w:lineRule="auto"/>
        <w:rPr>
          <w:rFonts w:ascii="Cambria" w:eastAsia="Times New Roman" w:hAnsi="Cambria" w:cs="Times New Roman"/>
        </w:rPr>
      </w:pPr>
      <w:r w:rsidRPr="002F1009">
        <w:rPr>
          <w:rFonts w:ascii="Cambria" w:eastAsia="Times New Roman" w:hAnsi="Cambria" w:cs="Times New Roman"/>
        </w:rPr>
        <w:t>Petersen, H.C., Lewis, W.C. and Jain, S.K., Man</w:t>
      </w:r>
      <w:r>
        <w:rPr>
          <w:rFonts w:ascii="Cambria" w:eastAsia="Times New Roman" w:hAnsi="Cambria" w:cs="Times New Roman"/>
        </w:rPr>
        <w:t>agerial Economics, Pearson (2006</w:t>
      </w:r>
      <w:r w:rsidRPr="002F1009">
        <w:rPr>
          <w:rFonts w:ascii="Cambria" w:eastAsia="Times New Roman" w:hAnsi="Cambria" w:cs="Times New Roman"/>
        </w:rPr>
        <w:t>).</w:t>
      </w:r>
    </w:p>
    <w:p w:rsidR="00FA2650" w:rsidRDefault="00FA2650" w:rsidP="00FA2650">
      <w:pPr>
        <w:spacing w:after="0" w:line="276" w:lineRule="auto"/>
        <w:ind w:left="720"/>
        <w:rPr>
          <w:rFonts w:ascii="Cambria" w:eastAsia="Times New Roman" w:hAnsi="Cambria" w:cs="Times New Roman"/>
          <w:bCs/>
          <w:iCs/>
          <w:color w:val="000000"/>
          <w:lang w:eastAsia="en-IN"/>
        </w:rPr>
      </w:pPr>
    </w:p>
    <w:p w:rsidR="00FA2650" w:rsidRPr="007F52E4" w:rsidRDefault="00FA2650" w:rsidP="00FA2650">
      <w:pPr>
        <w:spacing w:after="0" w:line="276" w:lineRule="auto"/>
        <w:rPr>
          <w:rFonts w:ascii="Cambria" w:eastAsia="Times New Roman" w:hAnsi="Cambria" w:cs="Times New Roman"/>
          <w:b/>
          <w:bCs/>
          <w:iCs/>
          <w:color w:val="000000"/>
          <w:lang w:eastAsia="en-IN"/>
        </w:rPr>
      </w:pPr>
      <w:r w:rsidRPr="007F52E4">
        <w:rPr>
          <w:rFonts w:ascii="Cambria" w:eastAsia="Times New Roman" w:hAnsi="Cambria" w:cs="Times New Roman"/>
          <w:b/>
          <w:bCs/>
          <w:iCs/>
          <w:color w:val="000000"/>
          <w:lang w:eastAsia="en-IN"/>
        </w:rPr>
        <w:t>Reference Books</w:t>
      </w:r>
    </w:p>
    <w:p w:rsidR="00FA2650" w:rsidRPr="002F1009" w:rsidRDefault="00FA2650" w:rsidP="00FA2650">
      <w:pPr>
        <w:numPr>
          <w:ilvl w:val="0"/>
          <w:numId w:val="168"/>
        </w:numPr>
        <w:spacing w:after="0" w:line="276" w:lineRule="auto"/>
        <w:jc w:val="both"/>
        <w:rPr>
          <w:rFonts w:ascii="Cambria" w:eastAsia="Times New Roman" w:hAnsi="Cambria" w:cs="Times New Roman"/>
          <w:bCs/>
          <w:iCs/>
          <w:color w:val="000000"/>
          <w:lang w:eastAsia="en-IN"/>
        </w:rPr>
      </w:pPr>
      <w:r w:rsidRPr="002F1009">
        <w:rPr>
          <w:rFonts w:ascii="Cambria" w:eastAsia="Times New Roman" w:hAnsi="Cambria" w:cs="Times New Roman"/>
          <w:bCs/>
          <w:iCs/>
          <w:color w:val="000000"/>
          <w:lang w:eastAsia="en-IN"/>
        </w:rPr>
        <w:t>McKenna E. F. Business psychology and organisational behaviour.</w:t>
      </w:r>
      <w:r>
        <w:rPr>
          <w:rFonts w:ascii="Cambria" w:eastAsia="Times New Roman" w:hAnsi="Cambria" w:cs="Times New Roman"/>
          <w:bCs/>
          <w:iCs/>
          <w:color w:val="000000"/>
          <w:lang w:eastAsia="en-IN"/>
        </w:rPr>
        <w:t xml:space="preserve"> </w:t>
      </w:r>
      <w:r w:rsidRPr="002F1009">
        <w:rPr>
          <w:rFonts w:ascii="Cambria" w:eastAsia="Times New Roman" w:hAnsi="Cambria" w:cs="Times New Roman"/>
          <w:bCs/>
          <w:iCs/>
          <w:color w:val="000000"/>
          <w:lang w:eastAsia="en-IN"/>
        </w:rPr>
        <w:t>Psychology Press, New York</w:t>
      </w:r>
      <w:r>
        <w:rPr>
          <w:rFonts w:ascii="Cambria" w:eastAsia="Times New Roman" w:hAnsi="Cambria" w:cs="Times New Roman"/>
          <w:bCs/>
          <w:iCs/>
          <w:color w:val="000000"/>
          <w:lang w:eastAsia="en-IN"/>
        </w:rPr>
        <w:t xml:space="preserve"> </w:t>
      </w:r>
      <w:r w:rsidRPr="002F1009">
        <w:rPr>
          <w:rFonts w:ascii="Cambria" w:eastAsia="Times New Roman" w:hAnsi="Cambria" w:cs="Times New Roman"/>
          <w:bCs/>
          <w:iCs/>
          <w:color w:val="000000"/>
          <w:lang w:eastAsia="en-IN"/>
        </w:rPr>
        <w:t>(2006).</w:t>
      </w:r>
    </w:p>
    <w:p w:rsidR="00FA2650" w:rsidRPr="002F1009" w:rsidRDefault="00FA2650" w:rsidP="00FA2650">
      <w:pPr>
        <w:numPr>
          <w:ilvl w:val="0"/>
          <w:numId w:val="168"/>
        </w:numPr>
        <w:spacing w:after="0" w:line="276" w:lineRule="auto"/>
        <w:jc w:val="both"/>
        <w:rPr>
          <w:rFonts w:ascii="Cambria" w:eastAsia="Times New Roman" w:hAnsi="Cambria" w:cs="Times New Roman"/>
          <w:bCs/>
          <w:iCs/>
          <w:color w:val="000000"/>
          <w:lang w:eastAsia="en-IN"/>
        </w:rPr>
      </w:pPr>
      <w:r w:rsidRPr="002F1009">
        <w:rPr>
          <w:rFonts w:ascii="Cambria" w:eastAsia="Times New Roman" w:hAnsi="Cambria" w:cs="Times New Roman"/>
          <w:bCs/>
          <w:iCs/>
          <w:color w:val="000000"/>
          <w:lang w:eastAsia="en-IN"/>
        </w:rPr>
        <w:t xml:space="preserve">Furnham A. The Psychology of Behaviour at Work: The Individual in the </w:t>
      </w:r>
      <w:r>
        <w:rPr>
          <w:rFonts w:ascii="Cambria" w:eastAsia="Times New Roman" w:hAnsi="Cambria" w:cs="Times New Roman"/>
          <w:bCs/>
          <w:iCs/>
          <w:color w:val="000000"/>
          <w:lang w:eastAsia="en-IN"/>
        </w:rPr>
        <w:t>o</w:t>
      </w:r>
      <w:r w:rsidRPr="002F1009">
        <w:rPr>
          <w:rFonts w:ascii="Cambria" w:eastAsia="Times New Roman" w:hAnsi="Cambria" w:cs="Times New Roman"/>
          <w:bCs/>
          <w:iCs/>
          <w:color w:val="000000"/>
          <w:lang w:eastAsia="en-IN"/>
        </w:rPr>
        <w:t>rganization. Psychology Press, UK</w:t>
      </w:r>
      <w:r>
        <w:rPr>
          <w:rFonts w:ascii="Cambria" w:eastAsia="Times New Roman" w:hAnsi="Cambria" w:cs="Times New Roman"/>
          <w:bCs/>
          <w:iCs/>
          <w:color w:val="000000"/>
          <w:lang w:eastAsia="en-IN"/>
        </w:rPr>
        <w:t xml:space="preserve"> </w:t>
      </w:r>
      <w:r w:rsidRPr="002F1009">
        <w:rPr>
          <w:rFonts w:ascii="Cambria" w:eastAsia="Times New Roman" w:hAnsi="Cambria" w:cs="Times New Roman"/>
          <w:bCs/>
          <w:iCs/>
          <w:color w:val="000000"/>
          <w:lang w:eastAsia="en-IN"/>
        </w:rPr>
        <w:t>(2003).</w:t>
      </w:r>
    </w:p>
    <w:p w:rsidR="00FA2650" w:rsidRPr="002F1009" w:rsidRDefault="00FA2650" w:rsidP="00FA2650">
      <w:pPr>
        <w:numPr>
          <w:ilvl w:val="0"/>
          <w:numId w:val="168"/>
        </w:numPr>
        <w:spacing w:after="0" w:line="276" w:lineRule="auto"/>
        <w:jc w:val="both"/>
        <w:rPr>
          <w:rFonts w:ascii="Cambria" w:eastAsia="Times New Roman" w:hAnsi="Cambria" w:cs="Times New Roman"/>
        </w:rPr>
      </w:pPr>
      <w:r w:rsidRPr="002F1009">
        <w:rPr>
          <w:rFonts w:ascii="Cambria" w:eastAsia="Times New Roman" w:hAnsi="Cambria" w:cs="Times New Roman"/>
          <w:bCs/>
        </w:rPr>
        <w:t>Salvatore, D and Srivastava, R., Managerial Economics, Oxford University Press (2010).</w:t>
      </w:r>
    </w:p>
    <w:p w:rsidR="00FA2650" w:rsidRPr="002F1009" w:rsidRDefault="00FA2650" w:rsidP="00FA2650">
      <w:pPr>
        <w:numPr>
          <w:ilvl w:val="0"/>
          <w:numId w:val="168"/>
        </w:numPr>
        <w:spacing w:after="0" w:line="276" w:lineRule="auto"/>
        <w:jc w:val="both"/>
        <w:rPr>
          <w:rFonts w:ascii="Cambria" w:eastAsia="Times New Roman" w:hAnsi="Cambria" w:cs="Times New Roman"/>
        </w:rPr>
      </w:pPr>
      <w:r w:rsidRPr="002F1009">
        <w:rPr>
          <w:rFonts w:ascii="Cambria" w:eastAsia="Times New Roman" w:hAnsi="Cambria" w:cs="Times New Roman"/>
        </w:rPr>
        <w:t>Pindyck, R and Rubinfiled, D., Microeconomics, Pearson (201</w:t>
      </w:r>
      <w:r>
        <w:rPr>
          <w:rFonts w:ascii="Cambria" w:eastAsia="Times New Roman" w:hAnsi="Cambria" w:cs="Times New Roman"/>
        </w:rPr>
        <w:t>7</w:t>
      </w:r>
      <w:r w:rsidRPr="002F1009">
        <w:rPr>
          <w:rFonts w:ascii="Cambria" w:eastAsia="Times New Roman" w:hAnsi="Cambria" w:cs="Times New Roman"/>
        </w:rPr>
        <w:t>).</w:t>
      </w:r>
    </w:p>
    <w:p w:rsidR="00FA2650" w:rsidRDefault="00FA2650" w:rsidP="00FA2650">
      <w:pPr>
        <w:spacing w:after="0" w:line="276" w:lineRule="auto"/>
        <w:jc w:val="both"/>
        <w:rPr>
          <w:rFonts w:ascii="Cambria" w:eastAsia="Times New Roman" w:hAnsi="Cambria" w:cs="Times New Roman"/>
          <w:bCs/>
        </w:rPr>
      </w:pPr>
    </w:p>
    <w:p w:rsidR="00FA2650" w:rsidRDefault="00FA2650" w:rsidP="00FA2650">
      <w:pPr>
        <w:spacing w:after="0" w:line="276" w:lineRule="auto"/>
        <w:jc w:val="both"/>
        <w:rPr>
          <w:rFonts w:ascii="Cambria" w:eastAsia="Times New Roman" w:hAnsi="Cambria" w:cs="Times New Roman"/>
          <w:b/>
          <w:bCs/>
        </w:rPr>
      </w:pPr>
      <w:r w:rsidRPr="00BA3C6B">
        <w:rPr>
          <w:rFonts w:ascii="Cambria" w:eastAsia="Times New Roman" w:hAnsi="Cambria" w:cs="Times New Roman"/>
          <w:b/>
          <w:bCs/>
        </w:rPr>
        <w:t>Evaluation Scheme:</w:t>
      </w:r>
    </w:p>
    <w:p w:rsidR="00FA2650" w:rsidRDefault="00FA2650" w:rsidP="00FA2650">
      <w:pPr>
        <w:spacing w:line="276" w:lineRule="auto"/>
        <w:jc w:val="both"/>
        <w:rPr>
          <w:rFonts w:ascii="Cambria" w:eastAsia="Times New Roman" w:hAnsi="Cambria"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1006"/>
      </w:tblGrid>
      <w:tr w:rsidR="00FA2650" w:rsidRPr="0013444D" w:rsidTr="00FA2650">
        <w:trPr>
          <w:trHeight w:val="545"/>
          <w:jc w:val="center"/>
        </w:trPr>
        <w:tc>
          <w:tcPr>
            <w:tcW w:w="2930" w:type="dxa"/>
            <w:shd w:val="clear" w:color="auto" w:fill="auto"/>
          </w:tcPr>
          <w:p w:rsidR="00FA2650" w:rsidRPr="0013444D" w:rsidRDefault="00FA2650" w:rsidP="0008629B">
            <w:pPr>
              <w:spacing w:line="276" w:lineRule="auto"/>
              <w:jc w:val="both"/>
              <w:rPr>
                <w:rFonts w:ascii="Cambria" w:eastAsia="Times New Roman" w:hAnsi="Cambria" w:cs="Times New Roman"/>
                <w:b/>
                <w:bCs/>
              </w:rPr>
            </w:pPr>
            <w:r w:rsidRPr="0013444D">
              <w:rPr>
                <w:rFonts w:ascii="Cambria" w:eastAsia="Times New Roman" w:hAnsi="Cambria" w:cs="Times New Roman"/>
                <w:b/>
                <w:bCs/>
              </w:rPr>
              <w:t>Mid Semester Exam</w:t>
            </w:r>
          </w:p>
        </w:tc>
        <w:tc>
          <w:tcPr>
            <w:tcW w:w="1006" w:type="dxa"/>
            <w:shd w:val="clear" w:color="auto" w:fill="auto"/>
          </w:tcPr>
          <w:p w:rsidR="00FA2650" w:rsidRPr="0013444D" w:rsidRDefault="00FA2650" w:rsidP="0008629B">
            <w:pPr>
              <w:spacing w:line="276" w:lineRule="auto"/>
              <w:jc w:val="both"/>
              <w:rPr>
                <w:rFonts w:ascii="Cambria" w:eastAsia="Times New Roman" w:hAnsi="Cambria" w:cs="Times New Roman"/>
                <w:b/>
                <w:bCs/>
              </w:rPr>
            </w:pPr>
            <w:r w:rsidRPr="0013444D">
              <w:rPr>
                <w:rFonts w:ascii="Cambria" w:eastAsia="Times New Roman" w:hAnsi="Cambria" w:cs="Times New Roman"/>
                <w:b/>
                <w:bCs/>
              </w:rPr>
              <w:t>25</w:t>
            </w:r>
          </w:p>
        </w:tc>
      </w:tr>
      <w:tr w:rsidR="00FA2650" w:rsidRPr="0013444D" w:rsidTr="00FA2650">
        <w:trPr>
          <w:trHeight w:val="545"/>
          <w:jc w:val="center"/>
        </w:trPr>
        <w:tc>
          <w:tcPr>
            <w:tcW w:w="2930" w:type="dxa"/>
            <w:shd w:val="clear" w:color="auto" w:fill="auto"/>
          </w:tcPr>
          <w:p w:rsidR="00FA2650" w:rsidRPr="0013444D" w:rsidRDefault="00FA2650" w:rsidP="0008629B">
            <w:pPr>
              <w:spacing w:line="276" w:lineRule="auto"/>
              <w:jc w:val="both"/>
              <w:rPr>
                <w:rFonts w:ascii="Cambria" w:eastAsia="Times New Roman" w:hAnsi="Cambria" w:cs="Times New Roman"/>
                <w:b/>
                <w:bCs/>
              </w:rPr>
            </w:pPr>
            <w:r w:rsidRPr="0013444D">
              <w:rPr>
                <w:rFonts w:ascii="Cambria" w:eastAsia="Times New Roman" w:hAnsi="Cambria" w:cs="Times New Roman"/>
                <w:b/>
                <w:bCs/>
              </w:rPr>
              <w:t>End Semester Exam</w:t>
            </w:r>
          </w:p>
        </w:tc>
        <w:tc>
          <w:tcPr>
            <w:tcW w:w="1006" w:type="dxa"/>
            <w:shd w:val="clear" w:color="auto" w:fill="auto"/>
          </w:tcPr>
          <w:p w:rsidR="00FA2650" w:rsidRPr="0013444D" w:rsidRDefault="00FA2650" w:rsidP="0008629B">
            <w:pPr>
              <w:spacing w:line="276" w:lineRule="auto"/>
              <w:jc w:val="both"/>
              <w:rPr>
                <w:rFonts w:ascii="Cambria" w:eastAsia="Times New Roman" w:hAnsi="Cambria" w:cs="Times New Roman"/>
                <w:b/>
                <w:bCs/>
              </w:rPr>
            </w:pPr>
            <w:r w:rsidRPr="0013444D">
              <w:rPr>
                <w:rFonts w:ascii="Cambria" w:eastAsia="Times New Roman" w:hAnsi="Cambria" w:cs="Times New Roman"/>
                <w:b/>
                <w:bCs/>
              </w:rPr>
              <w:t>45</w:t>
            </w:r>
          </w:p>
        </w:tc>
      </w:tr>
      <w:tr w:rsidR="00FA2650" w:rsidRPr="0013444D" w:rsidTr="00FA2650">
        <w:trPr>
          <w:trHeight w:val="545"/>
          <w:jc w:val="center"/>
        </w:trPr>
        <w:tc>
          <w:tcPr>
            <w:tcW w:w="2930" w:type="dxa"/>
            <w:shd w:val="clear" w:color="auto" w:fill="auto"/>
          </w:tcPr>
          <w:p w:rsidR="00FA2650" w:rsidRPr="0013444D" w:rsidRDefault="00FA2650" w:rsidP="0008629B">
            <w:pPr>
              <w:spacing w:line="276" w:lineRule="auto"/>
              <w:jc w:val="both"/>
              <w:rPr>
                <w:rFonts w:ascii="Cambria" w:eastAsia="Times New Roman" w:hAnsi="Cambria" w:cs="Times New Roman"/>
                <w:b/>
                <w:bCs/>
              </w:rPr>
            </w:pPr>
            <w:r w:rsidRPr="0013444D">
              <w:rPr>
                <w:rFonts w:ascii="Cambria" w:eastAsia="Times New Roman" w:hAnsi="Cambria" w:cs="Times New Roman"/>
                <w:b/>
                <w:bCs/>
              </w:rPr>
              <w:t xml:space="preserve">Sessional  </w:t>
            </w:r>
          </w:p>
        </w:tc>
        <w:tc>
          <w:tcPr>
            <w:tcW w:w="1006" w:type="dxa"/>
            <w:shd w:val="clear" w:color="auto" w:fill="auto"/>
          </w:tcPr>
          <w:p w:rsidR="00FA2650" w:rsidRPr="0013444D" w:rsidRDefault="00FA2650" w:rsidP="0008629B">
            <w:pPr>
              <w:spacing w:line="276" w:lineRule="auto"/>
              <w:jc w:val="both"/>
              <w:rPr>
                <w:rFonts w:ascii="Cambria" w:eastAsia="Times New Roman" w:hAnsi="Cambria" w:cs="Times New Roman"/>
                <w:b/>
                <w:bCs/>
              </w:rPr>
            </w:pPr>
            <w:r w:rsidRPr="0013444D">
              <w:rPr>
                <w:rFonts w:ascii="Cambria" w:eastAsia="Times New Roman" w:hAnsi="Cambria" w:cs="Times New Roman"/>
                <w:b/>
                <w:bCs/>
              </w:rPr>
              <w:t>30</w:t>
            </w:r>
          </w:p>
        </w:tc>
      </w:tr>
    </w:tbl>
    <w:p w:rsidR="00C435DD" w:rsidRPr="007E335F" w:rsidRDefault="00C435DD" w:rsidP="00C435DD">
      <w:pPr>
        <w:spacing w:line="276" w:lineRule="auto"/>
        <w:jc w:val="both"/>
        <w:rPr>
          <w:b/>
          <w:bCs/>
        </w:rPr>
      </w:pPr>
    </w:p>
    <w:p w:rsidR="0090676E" w:rsidRPr="007E335F" w:rsidRDefault="0090676E" w:rsidP="0090676E">
      <w:pPr>
        <w:jc w:val="center"/>
        <w:rPr>
          <w:rFonts w:ascii="Times New Roman" w:hAnsi="Times New Roman" w:cs="Times New Roman"/>
          <w:sz w:val="24"/>
          <w:szCs w:val="24"/>
        </w:rPr>
      </w:pPr>
      <w:r w:rsidRPr="007E335F">
        <w:rPr>
          <w:rFonts w:ascii="Times New Roman" w:hAnsi="Times New Roman" w:cs="Times New Roman"/>
          <w:b/>
          <w:sz w:val="24"/>
          <w:szCs w:val="24"/>
        </w:rPr>
        <w:lastRenderedPageBreak/>
        <w:t>UCS</w:t>
      </w:r>
      <w:r w:rsidR="00AE543F">
        <w:rPr>
          <w:rFonts w:ascii="Times New Roman" w:hAnsi="Times New Roman" w:cs="Times New Roman"/>
          <w:b/>
          <w:sz w:val="24"/>
          <w:szCs w:val="24"/>
        </w:rPr>
        <w:t>523</w:t>
      </w:r>
      <w:r w:rsidR="00250269">
        <w:rPr>
          <w:rFonts w:ascii="Times New Roman" w:hAnsi="Times New Roman" w:cs="Times New Roman"/>
          <w:b/>
          <w:sz w:val="24"/>
          <w:szCs w:val="24"/>
        </w:rPr>
        <w:t>:</w:t>
      </w:r>
      <w:r w:rsidRPr="007E335F">
        <w:rPr>
          <w:rFonts w:ascii="Times New Roman" w:hAnsi="Times New Roman" w:cs="Times New Roman"/>
          <w:b/>
          <w:sz w:val="24"/>
          <w:szCs w:val="24"/>
        </w:rPr>
        <w:t xml:space="preserve"> COMPUTER AND NETWORK SECURITY</w:t>
      </w:r>
    </w:p>
    <w:tbl>
      <w:tblPr>
        <w:tblW w:w="1460" w:type="dxa"/>
        <w:tblInd w:w="7640" w:type="dxa"/>
        <w:tblLayout w:type="fixed"/>
        <w:tblCellMar>
          <w:left w:w="0" w:type="dxa"/>
          <w:right w:w="0" w:type="dxa"/>
        </w:tblCellMar>
        <w:tblLook w:val="04A0"/>
      </w:tblPr>
      <w:tblGrid>
        <w:gridCol w:w="260"/>
        <w:gridCol w:w="400"/>
        <w:gridCol w:w="400"/>
        <w:gridCol w:w="400"/>
      </w:tblGrid>
      <w:tr w:rsidR="0090676E" w:rsidRPr="007E335F" w:rsidTr="00F64D12">
        <w:trPr>
          <w:trHeight w:val="253"/>
        </w:trPr>
        <w:tc>
          <w:tcPr>
            <w:tcW w:w="26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L</w:t>
            </w:r>
          </w:p>
        </w:tc>
        <w:tc>
          <w:tcPr>
            <w:tcW w:w="40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T</w:t>
            </w:r>
          </w:p>
        </w:tc>
        <w:tc>
          <w:tcPr>
            <w:tcW w:w="40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P</w:t>
            </w:r>
          </w:p>
        </w:tc>
        <w:tc>
          <w:tcPr>
            <w:tcW w:w="40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Cr</w:t>
            </w:r>
          </w:p>
        </w:tc>
      </w:tr>
      <w:tr w:rsidR="0090676E" w:rsidRPr="007E335F" w:rsidTr="00F64D12">
        <w:trPr>
          <w:trHeight w:val="276"/>
        </w:trPr>
        <w:tc>
          <w:tcPr>
            <w:tcW w:w="26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3</w:t>
            </w:r>
          </w:p>
        </w:tc>
        <w:tc>
          <w:tcPr>
            <w:tcW w:w="40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0</w:t>
            </w:r>
          </w:p>
        </w:tc>
        <w:tc>
          <w:tcPr>
            <w:tcW w:w="40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2</w:t>
            </w:r>
          </w:p>
        </w:tc>
        <w:tc>
          <w:tcPr>
            <w:tcW w:w="400" w:type="dxa"/>
            <w:vAlign w:val="bottom"/>
            <w:hideMark/>
          </w:tcPr>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4</w:t>
            </w:r>
          </w:p>
        </w:tc>
      </w:tr>
    </w:tbl>
    <w:p w:rsidR="0090676E" w:rsidRPr="007E335F" w:rsidRDefault="0090676E" w:rsidP="0090676E">
      <w:pPr>
        <w:jc w:val="both"/>
        <w:rPr>
          <w:rFonts w:ascii="Times New Roman" w:hAnsi="Times New Roman" w:cs="Times New Roman"/>
          <w:sz w:val="24"/>
          <w:szCs w:val="24"/>
        </w:rPr>
      </w:pP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Course Objectives:</w:t>
      </w:r>
      <w:r w:rsidRPr="007E335F">
        <w:rPr>
          <w:rFonts w:ascii="Times New Roman" w:hAnsi="Times New Roman" w:cs="Times New Roman"/>
          <w:sz w:val="24"/>
          <w:szCs w:val="24"/>
        </w:rPr>
        <w:t xml:space="preserve"> This course is designed to impart a critical theoretical and detailed practical knowledge of a range of computer network security technologies as well as network security tools.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Introduction:</w:t>
      </w:r>
      <w:r w:rsidRPr="007E335F">
        <w:rPr>
          <w:rFonts w:ascii="Times New Roman" w:hAnsi="Times New Roman" w:cs="Times New Roman"/>
          <w:sz w:val="24"/>
          <w:szCs w:val="24"/>
        </w:rPr>
        <w:t xml:space="preserve"> Security Attacks, Security Services, Security Mechanisms and Principles, Security goals, </w:t>
      </w:r>
      <w:proofErr w:type="gramStart"/>
      <w:r w:rsidRPr="007E335F">
        <w:rPr>
          <w:rFonts w:ascii="Times New Roman" w:hAnsi="Times New Roman" w:cs="Times New Roman"/>
          <w:sz w:val="24"/>
          <w:szCs w:val="24"/>
        </w:rPr>
        <w:t>Malicious</w:t>
      </w:r>
      <w:proofErr w:type="gramEnd"/>
      <w:r w:rsidRPr="007E335F">
        <w:rPr>
          <w:rFonts w:ascii="Times New Roman" w:hAnsi="Times New Roman" w:cs="Times New Roman"/>
          <w:sz w:val="24"/>
          <w:szCs w:val="24"/>
        </w:rPr>
        <w:t xml:space="preserve"> software, Worms, Viruses, Trojans, Spyware, Botnets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Basic of Cryptography:</w:t>
      </w:r>
      <w:r w:rsidRPr="007E335F">
        <w:rPr>
          <w:rFonts w:ascii="Times New Roman" w:hAnsi="Times New Roman" w:cs="Times New Roman"/>
          <w:sz w:val="24"/>
          <w:szCs w:val="24"/>
        </w:rPr>
        <w:t xml:space="preserve"> Symmetric and asymmetric cryptography, cryptographic hash functions, authentication and key establishment, Message Authentication Codes (MACs), digital signatures, PKI.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Security Vulnerabilities:</w:t>
      </w:r>
      <w:r w:rsidRPr="007E335F">
        <w:rPr>
          <w:rFonts w:ascii="Times New Roman" w:hAnsi="Times New Roman" w:cs="Times New Roman"/>
          <w:sz w:val="24"/>
          <w:szCs w:val="24"/>
        </w:rPr>
        <w:t xml:space="preserve"> DoS attacks, Buffer Overflow, Race Conditions, Access Control Problems, Spoofing and Sniffing attacks, ARP Poisoning, Social Engineering and countermeasures.</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 xml:space="preserve"> Internet Security:</w:t>
      </w:r>
      <w:r w:rsidRPr="007E335F">
        <w:rPr>
          <w:rFonts w:ascii="Times New Roman" w:hAnsi="Times New Roman" w:cs="Times New Roman"/>
          <w:sz w:val="24"/>
          <w:szCs w:val="24"/>
        </w:rPr>
        <w:t xml:space="preserve"> TCP/IP Security, Secure Sockets Layer (SSL), Transport Layer Security (TLS), HTTPS, Secure Shell (SSH), IPsec, Email Security, DNS Security, DNSSEC, Authentication Protocols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Web Security:</w:t>
      </w:r>
      <w:r w:rsidRPr="007E335F">
        <w:rPr>
          <w:rFonts w:ascii="Times New Roman" w:hAnsi="Times New Roman" w:cs="Times New Roman"/>
          <w:sz w:val="24"/>
          <w:szCs w:val="24"/>
        </w:rPr>
        <w:t xml:space="preserve"> Phishing attack, SQL Injection, Securing databases and database access, Cross Site Scripting Attacks, Cookies, Session Hijacking, E-commerce security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System Security:</w:t>
      </w:r>
      <w:r w:rsidRPr="007E335F">
        <w:rPr>
          <w:rFonts w:ascii="Times New Roman" w:hAnsi="Times New Roman" w:cs="Times New Roman"/>
          <w:sz w:val="24"/>
          <w:szCs w:val="24"/>
        </w:rPr>
        <w:t xml:space="preserve"> Firewalls, Types: Packet filter (stateless, stateful), Application layer proxies, Firewall Location and Configurations, Intruders, Intrusion Detection System, Anomaly and misuse detection.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Wireless Network Security:</w:t>
      </w:r>
      <w:r w:rsidRPr="007E335F">
        <w:rPr>
          <w:rFonts w:ascii="Times New Roman" w:hAnsi="Times New Roman" w:cs="Times New Roman"/>
          <w:sz w:val="24"/>
          <w:szCs w:val="24"/>
        </w:rPr>
        <w:t xml:space="preserve"> IEEE 802.11i Wireless LAN Security, Wireless Application Protocol Overview, Wireless Transport Layer Security, WAP End-to-End Security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Laboratory work:</w:t>
      </w:r>
      <w:r w:rsidRPr="007E335F">
        <w:rPr>
          <w:rFonts w:ascii="Times New Roman" w:hAnsi="Times New Roman" w:cs="Times New Roman"/>
          <w:sz w:val="24"/>
          <w:szCs w:val="24"/>
        </w:rPr>
        <w:t xml:space="preserve"> Insert malicious shell code into a program file and check its malicious or benign status, create Client Server program to send data across systems as two variants clear text data and encrypted data with different set of encryption algorithms, demonstrate Buffer Overflow and showcase EIP and other register status, perform ARP poisoning, SQL Injection and demonstrate its countermeasure methods, implement stateful firewall using IPTables, showcase different set of security protocol implementation of Wireless LAN, </w:t>
      </w:r>
    </w:p>
    <w:p w:rsidR="0090676E" w:rsidRPr="007E335F" w:rsidRDefault="0090676E" w:rsidP="0090676E">
      <w:pPr>
        <w:jc w:val="both"/>
        <w:rPr>
          <w:rFonts w:ascii="Times New Roman" w:hAnsi="Times New Roman" w:cs="Times New Roman"/>
          <w:sz w:val="24"/>
          <w:szCs w:val="24"/>
        </w:rPr>
      </w:pPr>
      <w:r w:rsidRPr="007E335F">
        <w:rPr>
          <w:rFonts w:ascii="Times New Roman" w:hAnsi="Times New Roman" w:cs="Times New Roman"/>
          <w:b/>
          <w:sz w:val="24"/>
          <w:szCs w:val="24"/>
        </w:rPr>
        <w:t>Course learning outcomes (CLOs):</w:t>
      </w:r>
      <w:r w:rsidRPr="007E335F">
        <w:rPr>
          <w:rFonts w:ascii="Times New Roman" w:hAnsi="Times New Roman" w:cs="Times New Roman"/>
          <w:sz w:val="24"/>
          <w:szCs w:val="24"/>
        </w:rPr>
        <w:t xml:space="preserve"> After the completion of the course, the student will be able to: </w:t>
      </w:r>
    </w:p>
    <w:p w:rsidR="0090676E" w:rsidRPr="007E335F" w:rsidRDefault="0090676E" w:rsidP="00075601">
      <w:pPr>
        <w:pStyle w:val="ListParagraph"/>
        <w:numPr>
          <w:ilvl w:val="0"/>
          <w:numId w:val="44"/>
        </w:numPr>
        <w:jc w:val="both"/>
        <w:rPr>
          <w:rFonts w:ascii="Times New Roman" w:hAnsi="Times New Roman" w:cs="Times New Roman"/>
          <w:sz w:val="24"/>
          <w:szCs w:val="24"/>
        </w:rPr>
      </w:pPr>
      <w:r w:rsidRPr="007E335F">
        <w:rPr>
          <w:rFonts w:ascii="Times New Roman" w:hAnsi="Times New Roman" w:cs="Times New Roman"/>
          <w:sz w:val="24"/>
          <w:szCs w:val="24"/>
        </w:rPr>
        <w:t xml:space="preserve">Comprehend and implement various cryptographic algorithms to protect the confidential data. </w:t>
      </w:r>
    </w:p>
    <w:p w:rsidR="0090676E" w:rsidRPr="007E335F" w:rsidRDefault="0090676E" w:rsidP="00075601">
      <w:pPr>
        <w:pStyle w:val="ListParagraph"/>
        <w:numPr>
          <w:ilvl w:val="0"/>
          <w:numId w:val="44"/>
        </w:numPr>
        <w:jc w:val="both"/>
        <w:rPr>
          <w:rFonts w:ascii="Times New Roman" w:hAnsi="Times New Roman" w:cs="Times New Roman"/>
          <w:sz w:val="24"/>
          <w:szCs w:val="24"/>
        </w:rPr>
      </w:pPr>
      <w:r w:rsidRPr="007E335F">
        <w:rPr>
          <w:rFonts w:ascii="Times New Roman" w:hAnsi="Times New Roman" w:cs="Times New Roman"/>
          <w:sz w:val="24"/>
          <w:szCs w:val="24"/>
        </w:rPr>
        <w:t xml:space="preserve">Identify network vulnerabilities and apply various security mechanisms to protect networks from security attacks. </w:t>
      </w:r>
    </w:p>
    <w:p w:rsidR="0090676E" w:rsidRPr="007E335F" w:rsidRDefault="0090676E" w:rsidP="00075601">
      <w:pPr>
        <w:pStyle w:val="ListParagraph"/>
        <w:numPr>
          <w:ilvl w:val="0"/>
          <w:numId w:val="44"/>
        </w:numPr>
        <w:jc w:val="both"/>
        <w:rPr>
          <w:rFonts w:ascii="Times New Roman" w:hAnsi="Times New Roman" w:cs="Times New Roman"/>
          <w:sz w:val="24"/>
          <w:szCs w:val="24"/>
        </w:rPr>
      </w:pPr>
      <w:r w:rsidRPr="007E335F">
        <w:rPr>
          <w:rFonts w:ascii="Times New Roman" w:hAnsi="Times New Roman" w:cs="Times New Roman"/>
          <w:sz w:val="24"/>
          <w:szCs w:val="24"/>
        </w:rPr>
        <w:t xml:space="preserve">Apply security tools to locate and fix security leaks in a computer network/software. </w:t>
      </w:r>
    </w:p>
    <w:p w:rsidR="0090676E" w:rsidRPr="007E335F" w:rsidRDefault="0090676E" w:rsidP="00075601">
      <w:pPr>
        <w:pStyle w:val="ListParagraph"/>
        <w:numPr>
          <w:ilvl w:val="0"/>
          <w:numId w:val="44"/>
        </w:numPr>
        <w:jc w:val="both"/>
        <w:rPr>
          <w:rFonts w:ascii="Times New Roman" w:hAnsi="Times New Roman" w:cs="Times New Roman"/>
          <w:sz w:val="24"/>
          <w:szCs w:val="24"/>
        </w:rPr>
      </w:pPr>
      <w:r w:rsidRPr="007E335F">
        <w:rPr>
          <w:rFonts w:ascii="Times New Roman" w:hAnsi="Times New Roman" w:cs="Times New Roman"/>
          <w:sz w:val="24"/>
          <w:szCs w:val="24"/>
        </w:rPr>
        <w:lastRenderedPageBreak/>
        <w:t xml:space="preserve">Secure a web server and web application. </w:t>
      </w:r>
    </w:p>
    <w:p w:rsidR="0090676E" w:rsidRPr="007E335F" w:rsidRDefault="0090676E" w:rsidP="00075601">
      <w:pPr>
        <w:pStyle w:val="ListParagraph"/>
        <w:numPr>
          <w:ilvl w:val="0"/>
          <w:numId w:val="44"/>
        </w:numPr>
        <w:jc w:val="both"/>
        <w:rPr>
          <w:rFonts w:ascii="Times New Roman" w:hAnsi="Times New Roman" w:cs="Times New Roman"/>
          <w:sz w:val="24"/>
          <w:szCs w:val="24"/>
        </w:rPr>
      </w:pPr>
      <w:r w:rsidRPr="007E335F">
        <w:rPr>
          <w:rFonts w:ascii="Times New Roman" w:hAnsi="Times New Roman" w:cs="Times New Roman"/>
          <w:sz w:val="24"/>
          <w:szCs w:val="24"/>
        </w:rPr>
        <w:t xml:space="preserve">Configure firewalls and Intrusion Detection System. </w:t>
      </w:r>
    </w:p>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 xml:space="preserve">Text Books: </w:t>
      </w:r>
    </w:p>
    <w:p w:rsidR="0090676E" w:rsidRPr="007E335F" w:rsidRDefault="0090676E" w:rsidP="00075601">
      <w:pPr>
        <w:pStyle w:val="ListParagraph"/>
        <w:numPr>
          <w:ilvl w:val="0"/>
          <w:numId w:val="45"/>
        </w:numPr>
        <w:jc w:val="both"/>
        <w:rPr>
          <w:rFonts w:ascii="Times New Roman" w:hAnsi="Times New Roman" w:cs="Times New Roman"/>
          <w:sz w:val="24"/>
          <w:szCs w:val="24"/>
        </w:rPr>
      </w:pPr>
      <w:r w:rsidRPr="007E335F">
        <w:rPr>
          <w:rFonts w:ascii="Times New Roman" w:hAnsi="Times New Roman" w:cs="Times New Roman"/>
          <w:sz w:val="24"/>
          <w:szCs w:val="24"/>
        </w:rPr>
        <w:t>Stallings, W., Network Security Essentials, Prentice Hall (2017) 6th Edition.</w:t>
      </w:r>
    </w:p>
    <w:p w:rsidR="0090676E" w:rsidRPr="007E335F" w:rsidRDefault="0090676E" w:rsidP="00075601">
      <w:pPr>
        <w:pStyle w:val="ListParagraph"/>
        <w:numPr>
          <w:ilvl w:val="0"/>
          <w:numId w:val="45"/>
        </w:numPr>
        <w:jc w:val="both"/>
        <w:rPr>
          <w:rFonts w:ascii="Times New Roman" w:hAnsi="Times New Roman" w:cs="Times New Roman"/>
          <w:sz w:val="24"/>
          <w:szCs w:val="24"/>
        </w:rPr>
      </w:pPr>
      <w:r w:rsidRPr="007E335F">
        <w:rPr>
          <w:rFonts w:ascii="Times New Roman" w:hAnsi="Times New Roman" w:cs="Times New Roman"/>
          <w:sz w:val="24"/>
          <w:szCs w:val="24"/>
        </w:rPr>
        <w:t xml:space="preserve">Cheswick, R., W., Bellovin, M., S., and Rubin, D., A., Firewalls and Internet Security, AddisonWesley Professional (2003) 2nd Edition. </w:t>
      </w:r>
    </w:p>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 xml:space="preserve">Reference Books: </w:t>
      </w:r>
    </w:p>
    <w:p w:rsidR="0090676E" w:rsidRPr="007E335F" w:rsidRDefault="0090676E" w:rsidP="00075601">
      <w:pPr>
        <w:pStyle w:val="ListParagraph"/>
        <w:numPr>
          <w:ilvl w:val="0"/>
          <w:numId w:val="46"/>
        </w:numPr>
        <w:jc w:val="both"/>
        <w:rPr>
          <w:rFonts w:ascii="Times New Roman" w:hAnsi="Times New Roman" w:cs="Times New Roman"/>
          <w:sz w:val="24"/>
          <w:szCs w:val="24"/>
        </w:rPr>
      </w:pPr>
      <w:r w:rsidRPr="007E335F">
        <w:rPr>
          <w:rFonts w:ascii="Times New Roman" w:hAnsi="Times New Roman" w:cs="Times New Roman"/>
          <w:sz w:val="24"/>
          <w:szCs w:val="24"/>
        </w:rPr>
        <w:t>Graves, K., Certified Ethical Hacking Study Guide</w:t>
      </w:r>
      <w:proofErr w:type="gramStart"/>
      <w:r w:rsidRPr="007E335F">
        <w:rPr>
          <w:rFonts w:ascii="Times New Roman" w:hAnsi="Times New Roman" w:cs="Times New Roman"/>
          <w:sz w:val="24"/>
          <w:szCs w:val="24"/>
        </w:rPr>
        <w:t>,Sybex</w:t>
      </w:r>
      <w:proofErr w:type="gramEnd"/>
      <w:r w:rsidRPr="007E335F">
        <w:rPr>
          <w:rFonts w:ascii="Times New Roman" w:hAnsi="Times New Roman" w:cs="Times New Roman"/>
          <w:sz w:val="24"/>
          <w:szCs w:val="24"/>
        </w:rPr>
        <w:t xml:space="preserve"> (2010) 1st Edition. </w:t>
      </w:r>
    </w:p>
    <w:p w:rsidR="0090676E" w:rsidRPr="007E335F" w:rsidRDefault="0090676E" w:rsidP="00075601">
      <w:pPr>
        <w:pStyle w:val="ListParagraph"/>
        <w:numPr>
          <w:ilvl w:val="0"/>
          <w:numId w:val="46"/>
        </w:numPr>
        <w:jc w:val="both"/>
        <w:rPr>
          <w:rFonts w:ascii="Times New Roman" w:hAnsi="Times New Roman" w:cs="Times New Roman"/>
          <w:sz w:val="24"/>
          <w:szCs w:val="24"/>
        </w:rPr>
      </w:pPr>
      <w:r w:rsidRPr="007E335F">
        <w:rPr>
          <w:rFonts w:ascii="Times New Roman" w:hAnsi="Times New Roman" w:cs="Times New Roman"/>
          <w:sz w:val="24"/>
          <w:szCs w:val="24"/>
        </w:rPr>
        <w:t>Stallings, W., Cryptography and Network Security, Prentice Hall (2013), 6th Edition.</w:t>
      </w:r>
    </w:p>
    <w:p w:rsidR="0090676E" w:rsidRPr="007E335F" w:rsidRDefault="0090676E" w:rsidP="0090676E">
      <w:pPr>
        <w:jc w:val="both"/>
        <w:rPr>
          <w:rFonts w:ascii="Times New Roman" w:hAnsi="Times New Roman" w:cs="Times New Roman"/>
          <w:sz w:val="24"/>
          <w:szCs w:val="24"/>
        </w:rPr>
      </w:pPr>
    </w:p>
    <w:p w:rsidR="0090676E" w:rsidRPr="007E335F" w:rsidRDefault="0090676E" w:rsidP="0090676E">
      <w:pPr>
        <w:jc w:val="both"/>
        <w:rPr>
          <w:rFonts w:ascii="Times New Roman" w:hAnsi="Times New Roman" w:cs="Times New Roman"/>
          <w:b/>
          <w:sz w:val="24"/>
          <w:szCs w:val="24"/>
        </w:rPr>
      </w:pPr>
      <w:r w:rsidRPr="007E335F">
        <w:rPr>
          <w:rFonts w:ascii="Times New Roman" w:hAnsi="Times New Roman" w:cs="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90676E"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0676E" w:rsidRPr="007E335F" w:rsidRDefault="0090676E" w:rsidP="0090676E">
            <w:pPr>
              <w:autoSpaceDE w:val="0"/>
              <w:autoSpaceDN w:val="0"/>
              <w:adjustRightInd w:val="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90676E" w:rsidRPr="007E335F" w:rsidRDefault="0090676E" w:rsidP="0090676E">
            <w:pPr>
              <w:autoSpaceDE w:val="0"/>
              <w:autoSpaceDN w:val="0"/>
              <w:adjustRightInd w:val="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90676E" w:rsidRPr="007E335F" w:rsidRDefault="0090676E" w:rsidP="0090676E">
            <w:pPr>
              <w:autoSpaceDE w:val="0"/>
              <w:autoSpaceDN w:val="0"/>
              <w:adjustRightInd w:val="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Weightage (%)</w:t>
            </w:r>
          </w:p>
        </w:tc>
      </w:tr>
      <w:tr w:rsidR="0090676E"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25</w:t>
            </w:r>
          </w:p>
        </w:tc>
      </w:tr>
      <w:tr w:rsidR="0090676E"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45</w:t>
            </w:r>
          </w:p>
        </w:tc>
      </w:tr>
      <w:tr w:rsidR="0090676E"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90676E" w:rsidRPr="007E335F" w:rsidRDefault="0090676E" w:rsidP="0090676E">
            <w:pPr>
              <w:autoSpaceDE w:val="0"/>
              <w:autoSpaceDN w:val="0"/>
              <w:adjustRightInd w:val="0"/>
              <w:jc w:val="both"/>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30</w:t>
            </w:r>
          </w:p>
        </w:tc>
      </w:tr>
    </w:tbl>
    <w:p w:rsidR="0090676E" w:rsidRPr="007E335F" w:rsidRDefault="0090676E" w:rsidP="0090676E">
      <w:pPr>
        <w:jc w:val="both"/>
        <w:rPr>
          <w:rFonts w:ascii="Times New Roman" w:hAnsi="Times New Roman" w:cs="Times New Roman"/>
          <w:sz w:val="24"/>
          <w:szCs w:val="24"/>
        </w:rPr>
      </w:pPr>
    </w:p>
    <w:p w:rsidR="0090676E" w:rsidRPr="007E335F" w:rsidRDefault="0090676E" w:rsidP="0090676E">
      <w:pPr>
        <w:jc w:val="both"/>
        <w:rPr>
          <w:rFonts w:ascii="Times New Roman" w:hAnsi="Times New Roman" w:cs="Times New Roman"/>
          <w:sz w:val="24"/>
          <w:szCs w:val="24"/>
        </w:rPr>
      </w:pPr>
    </w:p>
    <w:p w:rsidR="00E12EAF" w:rsidRPr="007E335F" w:rsidRDefault="00E12EAF"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B132B3" w:rsidRPr="007E335F" w:rsidRDefault="00B132B3" w:rsidP="0090676E">
      <w:pPr>
        <w:rPr>
          <w:rFonts w:ascii="Times New Roman" w:hAnsi="Times New Roman" w:cs="Times New Roman"/>
          <w:sz w:val="24"/>
          <w:szCs w:val="24"/>
        </w:rPr>
      </w:pPr>
    </w:p>
    <w:p w:rsidR="0028335F" w:rsidRPr="007E335F" w:rsidRDefault="0028335F" w:rsidP="0028335F">
      <w:pPr>
        <w:jc w:val="center"/>
        <w:rPr>
          <w:rFonts w:ascii="Times New Roman" w:hAnsi="Times New Roman"/>
          <w:b/>
          <w:sz w:val="24"/>
          <w:szCs w:val="24"/>
        </w:rPr>
      </w:pPr>
      <w:r w:rsidRPr="007E335F">
        <w:rPr>
          <w:rFonts w:ascii="Times New Roman" w:hAnsi="Times New Roman"/>
          <w:b/>
          <w:sz w:val="24"/>
          <w:szCs w:val="24"/>
        </w:rPr>
        <w:lastRenderedPageBreak/>
        <w:t>UEC</w:t>
      </w:r>
      <w:r w:rsidR="00AE543F">
        <w:rPr>
          <w:rFonts w:ascii="Times New Roman" w:hAnsi="Times New Roman"/>
          <w:b/>
          <w:sz w:val="24"/>
          <w:szCs w:val="24"/>
        </w:rPr>
        <w:t>512</w:t>
      </w:r>
      <w:r w:rsidRPr="007E335F">
        <w:rPr>
          <w:rFonts w:ascii="Times New Roman" w:hAnsi="Times New Roman"/>
          <w:b/>
          <w:sz w:val="24"/>
          <w:szCs w:val="24"/>
        </w:rPr>
        <w:t xml:space="preserve">: </w:t>
      </w:r>
      <w:r w:rsidRPr="007E335F">
        <w:rPr>
          <w:rFonts w:ascii="Times New Roman" w:hAnsi="Times New Roman" w:cs="Times New Roman"/>
          <w:b/>
          <w:sz w:val="24"/>
          <w:szCs w:val="24"/>
        </w:rPr>
        <w:t>LINEAR INTEGRATED CIRCUITS AND APPLICATIONS</w:t>
      </w:r>
    </w:p>
    <w:tbl>
      <w:tblPr>
        <w:tblW w:w="1460" w:type="dxa"/>
        <w:tblInd w:w="7640" w:type="dxa"/>
        <w:tblLayout w:type="fixed"/>
        <w:tblCellMar>
          <w:left w:w="0" w:type="dxa"/>
          <w:right w:w="0" w:type="dxa"/>
        </w:tblCellMar>
        <w:tblLook w:val="04A0"/>
      </w:tblPr>
      <w:tblGrid>
        <w:gridCol w:w="260"/>
        <w:gridCol w:w="400"/>
        <w:gridCol w:w="400"/>
        <w:gridCol w:w="400"/>
      </w:tblGrid>
      <w:tr w:rsidR="0028335F" w:rsidRPr="007E335F" w:rsidTr="00F64D12">
        <w:trPr>
          <w:trHeight w:val="253"/>
        </w:trPr>
        <w:tc>
          <w:tcPr>
            <w:tcW w:w="26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Cr</w:t>
            </w:r>
          </w:p>
        </w:tc>
      </w:tr>
      <w:tr w:rsidR="0028335F" w:rsidRPr="007E335F" w:rsidTr="00F64D12">
        <w:trPr>
          <w:trHeight w:val="276"/>
        </w:trPr>
        <w:tc>
          <w:tcPr>
            <w:tcW w:w="26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28335F" w:rsidRPr="007E335F" w:rsidRDefault="0028335F" w:rsidP="00F64D12">
            <w:pPr>
              <w:rPr>
                <w:rFonts w:ascii="Times New Roman" w:hAnsi="Times New Roman"/>
                <w:b/>
                <w:sz w:val="24"/>
                <w:szCs w:val="24"/>
              </w:rPr>
            </w:pPr>
            <w:r w:rsidRPr="007E335F">
              <w:rPr>
                <w:rFonts w:ascii="Times New Roman" w:hAnsi="Times New Roman"/>
                <w:b/>
                <w:sz w:val="24"/>
                <w:szCs w:val="24"/>
              </w:rPr>
              <w:t xml:space="preserve"> 4.0</w:t>
            </w:r>
          </w:p>
        </w:tc>
      </w:tr>
    </w:tbl>
    <w:p w:rsidR="0028335F" w:rsidRPr="007E335F" w:rsidRDefault="0028335F" w:rsidP="0028335F">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cs="Times New Roman"/>
        </w:rPr>
        <w:t>To enhance comprehension capabilities of students through understanding of operational amplifiers, frequency response, various applications of operational amplifiers, active filters, oscillators, analog to digital and digital to analog converters and few special function integrated circuits</w:t>
      </w:r>
      <w:r w:rsidRPr="007E335F">
        <w:rPr>
          <w:rFonts w:ascii="Times New Roman" w:hAnsi="Times New Roman" w:cs="Times New Roman"/>
          <w:sz w:val="24"/>
          <w:szCs w:val="24"/>
        </w:rPr>
        <w:t>.</w:t>
      </w:r>
    </w:p>
    <w:p w:rsidR="0028335F" w:rsidRPr="007E335F" w:rsidRDefault="0028335F" w:rsidP="0028335F">
      <w:pPr>
        <w:jc w:val="both"/>
        <w:rPr>
          <w:rFonts w:ascii="Times New Roman" w:eastAsia="Calibri" w:hAnsi="Times New Roman" w:cs="Times New Roman"/>
        </w:rPr>
      </w:pPr>
      <w:r w:rsidRPr="007E335F">
        <w:rPr>
          <w:rFonts w:ascii="Times New Roman" w:eastAsia="Calibri" w:hAnsi="Times New Roman" w:cs="Times New Roman"/>
          <w:b/>
          <w:bCs/>
        </w:rPr>
        <w:t>Introduction to Differential Amplifiers</w:t>
      </w:r>
      <w:r w:rsidRPr="007E335F">
        <w:rPr>
          <w:rFonts w:ascii="Times New Roman" w:eastAsia="Calibri" w:hAnsi="Times New Roman" w:cs="Times New Roman"/>
        </w:rPr>
        <w:t>: Differential amplifier, Configurations of differential amplifier, Analysis of single-input balanced-output, single-input unbalanced-output, dual-input balanced-output and dual-input unbalanced-output differential amplifiers.</w:t>
      </w:r>
    </w:p>
    <w:p w:rsidR="0028335F" w:rsidRPr="007E335F" w:rsidRDefault="0028335F" w:rsidP="0028335F">
      <w:pPr>
        <w:jc w:val="both"/>
        <w:rPr>
          <w:rFonts w:ascii="Times New Roman" w:hAnsi="Times New Roman" w:cs="Times New Roman"/>
          <w:b/>
          <w:bCs/>
        </w:rPr>
      </w:pPr>
      <w:r w:rsidRPr="007E335F">
        <w:rPr>
          <w:rFonts w:ascii="Times New Roman" w:eastAsia="Calibri" w:hAnsi="Times New Roman" w:cs="Times New Roman"/>
          <w:b/>
        </w:rPr>
        <w:t>Operational Amplifier (Op-amp)</w:t>
      </w:r>
      <w:r w:rsidRPr="007E335F">
        <w:rPr>
          <w:rFonts w:ascii="Times New Roman" w:eastAsia="Calibri" w:hAnsi="Times New Roman" w:cs="Times New Roman"/>
        </w:rPr>
        <w:t xml:space="preserve">:  Various characteristics of Op-amp, CMRR, PSRR, </w:t>
      </w:r>
      <w:r w:rsidRPr="007E335F">
        <w:rPr>
          <w:rFonts w:ascii="Times New Roman" w:hAnsi="Times New Roman" w:cs="Times New Roman"/>
        </w:rPr>
        <w:t>internal structure of Op-amp, i</w:t>
      </w:r>
      <w:r w:rsidRPr="007E335F">
        <w:rPr>
          <w:rFonts w:ascii="Times New Roman" w:eastAsia="Calibri" w:hAnsi="Times New Roman" w:cs="Times New Roman"/>
        </w:rPr>
        <w:t>deal Op-amp inverting and non-inverting configuration, ideal open-loop and closed-loop operation of Op-amp, feedback configurations: voltage-series feedback amplifier, voltage-shunt feedback amplifier, differential amplifiers with one &amp; two Op-amps.</w:t>
      </w:r>
      <w:r w:rsidRPr="007E335F">
        <w:rPr>
          <w:rFonts w:ascii="Times New Roman" w:hAnsi="Times New Roman" w:cs="Times New Roman"/>
          <w:b/>
          <w:bCs/>
        </w:rPr>
        <w:tab/>
      </w:r>
      <w:r w:rsidRPr="007E335F">
        <w:rPr>
          <w:rFonts w:ascii="Times New Roman" w:hAnsi="Times New Roman" w:cs="Times New Roman"/>
          <w:b/>
          <w:bCs/>
        </w:rPr>
        <w:tab/>
      </w:r>
    </w:p>
    <w:p w:rsidR="0028335F" w:rsidRPr="007E335F" w:rsidRDefault="0028335F" w:rsidP="0028335F">
      <w:pPr>
        <w:jc w:val="both"/>
        <w:rPr>
          <w:rFonts w:ascii="Times New Roman" w:hAnsi="Times New Roman" w:cs="Times New Roman"/>
        </w:rPr>
      </w:pPr>
      <w:r w:rsidRPr="007E335F">
        <w:rPr>
          <w:rFonts w:ascii="Times New Roman" w:eastAsia="Calibri" w:hAnsi="Times New Roman" w:cs="Times New Roman"/>
          <w:b/>
          <w:bCs/>
        </w:rPr>
        <w:t>Frequency Response of an Op-amp</w:t>
      </w:r>
      <w:r w:rsidRPr="007E335F">
        <w:rPr>
          <w:rFonts w:ascii="Times New Roman" w:eastAsia="Calibri" w:hAnsi="Times New Roman" w:cs="Times New Roman"/>
        </w:rPr>
        <w:t>: Introduction to frequency response, compensating networks, frequency response of internally compensated Op-amp, frequency response of non-compensated Op-amp, closed-loop frequency response.</w:t>
      </w:r>
      <w:r w:rsidRPr="007E335F">
        <w:rPr>
          <w:rFonts w:ascii="Times New Roman" w:eastAsia="Calibri" w:hAnsi="Times New Roman" w:cs="Times New Roman"/>
        </w:rPr>
        <w:tab/>
      </w:r>
    </w:p>
    <w:p w:rsidR="0028335F" w:rsidRPr="007E335F" w:rsidRDefault="0028335F" w:rsidP="0028335F">
      <w:pPr>
        <w:spacing w:before="120" w:after="120" w:line="240" w:lineRule="auto"/>
        <w:jc w:val="both"/>
        <w:rPr>
          <w:rFonts w:ascii="Times New Roman" w:eastAsia="Calibri" w:hAnsi="Times New Roman" w:cs="Times New Roman"/>
        </w:rPr>
      </w:pPr>
      <w:r w:rsidRPr="007E335F">
        <w:rPr>
          <w:rFonts w:ascii="Times New Roman" w:eastAsia="Calibri" w:hAnsi="Times New Roman" w:cs="Times New Roman"/>
          <w:b/>
          <w:bCs/>
        </w:rPr>
        <w:t>General Applications</w:t>
      </w:r>
      <w:r w:rsidRPr="007E335F">
        <w:rPr>
          <w:rFonts w:ascii="Times New Roman" w:eastAsia="Calibri" w:hAnsi="Times New Roman" w:cs="Times New Roman"/>
        </w:rPr>
        <w:t>: DC &amp; AC Amplifiers, peaking amplifier, summing, scaling and averaging amplifier, instrumentation amplifier, integrator, differentiator, log and antilog amplifiers, comparator, zero- crossing detector, Schmitt trigger, sample-and-hold circuit, clippers and clampers.</w:t>
      </w:r>
    </w:p>
    <w:p w:rsidR="0028335F" w:rsidRPr="007E335F" w:rsidRDefault="0028335F" w:rsidP="0028335F">
      <w:pPr>
        <w:jc w:val="both"/>
        <w:rPr>
          <w:rFonts w:ascii="Times New Roman" w:eastAsia="Calibri" w:hAnsi="Times New Roman" w:cs="Times New Roman"/>
        </w:rPr>
      </w:pPr>
      <w:r w:rsidRPr="007E335F">
        <w:rPr>
          <w:rFonts w:ascii="Times New Roman" w:eastAsia="Calibri" w:hAnsi="Times New Roman" w:cs="Times New Roman"/>
          <w:b/>
          <w:bCs/>
        </w:rPr>
        <w:t>Active Filters and Oscillators</w:t>
      </w:r>
      <w:r w:rsidRPr="007E335F">
        <w:rPr>
          <w:rFonts w:ascii="Times New Roman" w:hAnsi="Times New Roman" w:cs="Times New Roman"/>
        </w:rPr>
        <w:t xml:space="preserve">: </w:t>
      </w:r>
      <w:r w:rsidRPr="007E335F">
        <w:rPr>
          <w:rFonts w:ascii="Times New Roman" w:eastAsia="Calibri" w:hAnsi="Times New Roman" w:cs="Times New Roman"/>
        </w:rPr>
        <w:t>Butterworth filters, band-pass filters, band-reject filters, all-pass filters</w:t>
      </w:r>
      <w:r w:rsidRPr="007E335F">
        <w:rPr>
          <w:rFonts w:ascii="Times New Roman" w:hAnsi="Times New Roman" w:cs="Times New Roman"/>
        </w:rPr>
        <w:t xml:space="preserve">, </w:t>
      </w:r>
      <w:r w:rsidRPr="007E335F">
        <w:rPr>
          <w:rFonts w:ascii="Times New Roman" w:eastAsia="Calibri" w:hAnsi="Times New Roman" w:cs="Times New Roman"/>
        </w:rPr>
        <w:t>phase shift oscillator, Wien-bridge Oscillator, voltage-controlled oscillator (VCO), square wave generator.</w:t>
      </w:r>
    </w:p>
    <w:p w:rsidR="0028335F" w:rsidRPr="007E335F" w:rsidRDefault="0028335F" w:rsidP="0028335F">
      <w:pPr>
        <w:jc w:val="both"/>
        <w:rPr>
          <w:rFonts w:ascii="Times New Roman" w:eastAsia="Calibri" w:hAnsi="Times New Roman" w:cs="Times New Roman"/>
        </w:rPr>
      </w:pPr>
      <w:r w:rsidRPr="007E335F">
        <w:rPr>
          <w:rFonts w:ascii="Times New Roman" w:eastAsia="Calibri" w:hAnsi="Times New Roman" w:cs="Times New Roman"/>
        </w:rPr>
        <w:t xml:space="preserve"> </w:t>
      </w:r>
      <w:r w:rsidRPr="007E335F">
        <w:rPr>
          <w:rFonts w:ascii="Times New Roman" w:eastAsia="Calibri" w:hAnsi="Times New Roman" w:cs="Times New Roman"/>
          <w:b/>
          <w:bCs/>
        </w:rPr>
        <w:t>Specialized IC Applications</w:t>
      </w:r>
      <w:r w:rsidRPr="007E335F">
        <w:rPr>
          <w:rFonts w:ascii="Times New Roman" w:eastAsia="Calibri" w:hAnsi="Times New Roman" w:cs="Times New Roman"/>
        </w:rPr>
        <w:t>: Introduction, 555 timer circuit, monostable and astable multivibrator using IC 555, phase-locked loop (PLL), voltage regulators.</w:t>
      </w:r>
    </w:p>
    <w:p w:rsidR="0028335F" w:rsidRPr="007E335F" w:rsidRDefault="0028335F" w:rsidP="0028335F">
      <w:pPr>
        <w:spacing w:after="0"/>
        <w:rPr>
          <w:rFonts w:ascii="Times New Roman" w:hAnsi="Times New Roman" w:cs="Times New Roman"/>
          <w:b/>
          <w:sz w:val="24"/>
          <w:szCs w:val="24"/>
        </w:rPr>
      </w:pPr>
      <w:r w:rsidRPr="007E335F">
        <w:rPr>
          <w:rFonts w:ascii="Times New Roman" w:hAnsi="Times New Roman" w:cs="Times New Roman"/>
          <w:b/>
          <w:sz w:val="24"/>
          <w:szCs w:val="24"/>
        </w:rPr>
        <w:t>Laboratory Work:</w:t>
      </w:r>
    </w:p>
    <w:p w:rsidR="0028335F" w:rsidRPr="007E335F" w:rsidRDefault="0028335F" w:rsidP="0028335F">
      <w:pPr>
        <w:jc w:val="both"/>
        <w:rPr>
          <w:rFonts w:ascii="Times New Roman" w:hAnsi="Times New Roman"/>
          <w:sz w:val="24"/>
          <w:szCs w:val="24"/>
        </w:rPr>
      </w:pPr>
      <w:r w:rsidRPr="007E335F">
        <w:rPr>
          <w:rFonts w:ascii="Times New Roman" w:hAnsi="Times New Roman" w:cs="Times New Roman"/>
        </w:rPr>
        <w:t xml:space="preserve">Inverting and non-inverting </w:t>
      </w:r>
      <w:r w:rsidRPr="007E335F">
        <w:rPr>
          <w:rFonts w:ascii="Times New Roman" w:eastAsia="Calibri" w:hAnsi="Times New Roman" w:cs="Times New Roman"/>
        </w:rPr>
        <w:t>characteristics of an Op-amp measurement of</w:t>
      </w:r>
      <w:r w:rsidRPr="007E335F">
        <w:rPr>
          <w:rFonts w:ascii="Times New Roman" w:hAnsi="Times New Roman" w:cs="Times New Roman"/>
        </w:rPr>
        <w:t xml:space="preserve"> Op-amp parameters, Op-amp as an </w:t>
      </w:r>
      <w:r w:rsidRPr="007E335F">
        <w:rPr>
          <w:rFonts w:ascii="Times New Roman" w:eastAsia="Calibri" w:hAnsi="Times New Roman" w:cs="Times New Roman"/>
        </w:rPr>
        <w:t>integrator &amp; differentiator, comparator, Schmitt trigger, converters (ADC, DAC), square wave generator, sawtooth waveform generator, precision half</w:t>
      </w:r>
      <w:r w:rsidRPr="007E335F">
        <w:rPr>
          <w:rFonts w:ascii="Times New Roman" w:hAnsi="Times New Roman" w:cs="Times New Roman"/>
        </w:rPr>
        <w:t xml:space="preserve"> wave and full wave rectifiers, log</w:t>
      </w:r>
      <w:r w:rsidRPr="007E335F">
        <w:rPr>
          <w:rFonts w:ascii="Times New Roman" w:eastAsia="Calibri" w:hAnsi="Times New Roman" w:cs="Times New Roman"/>
        </w:rPr>
        <w:t>-</w:t>
      </w:r>
      <w:r w:rsidRPr="007E335F">
        <w:rPr>
          <w:rFonts w:ascii="Times New Roman" w:hAnsi="Times New Roman" w:cs="Times New Roman"/>
        </w:rPr>
        <w:t>antilog amplifier</w:t>
      </w:r>
      <w:r w:rsidRPr="007E335F">
        <w:rPr>
          <w:rFonts w:ascii="Times New Roman" w:eastAsia="Calibri" w:hAnsi="Times New Roman" w:cs="Times New Roman"/>
        </w:rPr>
        <w:t>, 555 as an astable, monostable and bi-stable multivibrator</w:t>
      </w:r>
      <w:r w:rsidRPr="007E335F">
        <w:rPr>
          <w:rFonts w:ascii="Times New Roman" w:hAnsi="Times New Roman" w:cs="Times New Roman"/>
        </w:rPr>
        <w:t>s</w:t>
      </w:r>
      <w:r w:rsidRPr="007E335F">
        <w:rPr>
          <w:rFonts w:ascii="Times New Roman" w:eastAsia="Calibri" w:hAnsi="Times New Roman" w:cs="Times New Roman"/>
        </w:rPr>
        <w:t>, active filters.</w:t>
      </w:r>
    </w:p>
    <w:p w:rsidR="0028335F" w:rsidRPr="007E335F" w:rsidRDefault="0028335F" w:rsidP="0028335F">
      <w:pPr>
        <w:jc w:val="both"/>
        <w:rPr>
          <w:rFonts w:ascii="Times New Roman" w:hAnsi="Times New Roman"/>
          <w:b/>
          <w:sz w:val="24"/>
          <w:szCs w:val="24"/>
        </w:rPr>
      </w:pPr>
      <w:r w:rsidRPr="007E335F">
        <w:rPr>
          <w:rFonts w:ascii="Times New Roman" w:hAnsi="Times New Roman"/>
          <w:b/>
          <w:sz w:val="24"/>
          <w:szCs w:val="24"/>
        </w:rPr>
        <w:t>Course Learning Outcomes (CLO):  Maximum 5 CLO’S</w:t>
      </w:r>
    </w:p>
    <w:p w:rsidR="0028335F" w:rsidRPr="007E335F" w:rsidRDefault="0028335F" w:rsidP="0028335F">
      <w:pPr>
        <w:jc w:val="both"/>
        <w:rPr>
          <w:rFonts w:ascii="Times New Roman" w:hAnsi="Times New Roman"/>
          <w:bCs/>
          <w:sz w:val="24"/>
          <w:szCs w:val="24"/>
        </w:rPr>
      </w:pPr>
      <w:r w:rsidRPr="007E335F">
        <w:rPr>
          <w:rFonts w:ascii="Times New Roman" w:hAnsi="Times New Roman"/>
          <w:b/>
          <w:sz w:val="24"/>
          <w:szCs w:val="24"/>
        </w:rPr>
        <w:t xml:space="preserve"> </w:t>
      </w:r>
      <w:r w:rsidRPr="007E335F">
        <w:rPr>
          <w:rFonts w:ascii="Times New Roman" w:hAnsi="Times New Roman"/>
          <w:bCs/>
          <w:sz w:val="24"/>
          <w:szCs w:val="24"/>
        </w:rPr>
        <w:t>The student will be able to:</w:t>
      </w:r>
    </w:p>
    <w:p w:rsidR="0028335F" w:rsidRPr="007E335F" w:rsidRDefault="0028335F" w:rsidP="0028335F">
      <w:pPr>
        <w:pStyle w:val="ListParagraph"/>
        <w:numPr>
          <w:ilvl w:val="0"/>
          <w:numId w:val="15"/>
        </w:numPr>
        <w:spacing w:after="160" w:line="259" w:lineRule="auto"/>
        <w:jc w:val="both"/>
        <w:rPr>
          <w:rFonts w:ascii="Times New Roman" w:eastAsia="Calibri" w:hAnsi="Times New Roman" w:cs="Times New Roman"/>
        </w:rPr>
      </w:pPr>
      <w:r w:rsidRPr="007E335F">
        <w:rPr>
          <w:rFonts w:ascii="Times New Roman" w:eastAsia="Calibri" w:hAnsi="Times New Roman" w:cs="Times New Roman"/>
        </w:rPr>
        <w:t>Identify different configurations of Op-amp, analyse the parameters of Op-amp and observe the frequency response of Op-amp,</w:t>
      </w:r>
    </w:p>
    <w:p w:rsidR="0028335F" w:rsidRPr="007E335F" w:rsidRDefault="0028335F" w:rsidP="0028335F">
      <w:pPr>
        <w:pStyle w:val="ListParagraph"/>
        <w:numPr>
          <w:ilvl w:val="0"/>
          <w:numId w:val="15"/>
        </w:numPr>
        <w:spacing w:after="160" w:line="259" w:lineRule="auto"/>
        <w:jc w:val="both"/>
        <w:rPr>
          <w:rFonts w:ascii="Times New Roman" w:eastAsia="Calibri" w:hAnsi="Times New Roman" w:cs="Times New Roman"/>
        </w:rPr>
      </w:pPr>
      <w:r w:rsidRPr="007E335F">
        <w:rPr>
          <w:rFonts w:ascii="Times New Roman" w:eastAsia="Calibri" w:hAnsi="Times New Roman" w:cs="Times New Roman"/>
        </w:rPr>
        <w:t>Describe, analyse &amp; demonstrate different applications based on operational-amplifier,</w:t>
      </w:r>
    </w:p>
    <w:p w:rsidR="0028335F" w:rsidRPr="007E335F" w:rsidRDefault="0028335F" w:rsidP="0028335F">
      <w:pPr>
        <w:pStyle w:val="ListParagraph"/>
        <w:numPr>
          <w:ilvl w:val="0"/>
          <w:numId w:val="15"/>
        </w:numPr>
        <w:spacing w:after="160" w:line="259" w:lineRule="auto"/>
        <w:jc w:val="both"/>
        <w:rPr>
          <w:rFonts w:ascii="Times New Roman" w:eastAsia="Calibri" w:hAnsi="Times New Roman" w:cs="Times New Roman"/>
        </w:rPr>
      </w:pPr>
      <w:r w:rsidRPr="007E335F">
        <w:rPr>
          <w:rFonts w:ascii="Times New Roman" w:eastAsia="Calibri" w:hAnsi="Times New Roman" w:cs="Times New Roman"/>
        </w:rPr>
        <w:t>Comprehend different applications of Op-amp based active filters and oscillators,</w:t>
      </w:r>
    </w:p>
    <w:p w:rsidR="0028335F" w:rsidRPr="007E335F" w:rsidRDefault="0028335F" w:rsidP="0028335F">
      <w:pPr>
        <w:pStyle w:val="ListParagraph"/>
        <w:numPr>
          <w:ilvl w:val="0"/>
          <w:numId w:val="15"/>
        </w:numPr>
        <w:spacing w:after="160" w:line="259" w:lineRule="auto"/>
        <w:jc w:val="both"/>
        <w:rPr>
          <w:rFonts w:ascii="Times New Roman" w:eastAsia="Calibri" w:hAnsi="Times New Roman" w:cs="Times New Roman"/>
        </w:rPr>
      </w:pPr>
      <w:r w:rsidRPr="007E335F">
        <w:rPr>
          <w:rFonts w:ascii="Times New Roman" w:eastAsia="Calibri" w:hAnsi="Times New Roman" w:cs="Times New Roman"/>
        </w:rPr>
        <w:t>Demonstrate applications of waveform generators, timers and voltage regulators.</w:t>
      </w:r>
    </w:p>
    <w:p w:rsidR="0028335F" w:rsidRPr="007E335F" w:rsidRDefault="0028335F" w:rsidP="0028335F">
      <w:pPr>
        <w:jc w:val="both"/>
        <w:rPr>
          <w:rFonts w:ascii="Times New Roman" w:hAnsi="Times New Roman"/>
          <w:sz w:val="24"/>
          <w:szCs w:val="24"/>
        </w:rPr>
      </w:pPr>
      <w:r w:rsidRPr="007E335F">
        <w:rPr>
          <w:rFonts w:ascii="Times New Roman" w:hAnsi="Times New Roman"/>
          <w:sz w:val="24"/>
          <w:szCs w:val="24"/>
        </w:rPr>
        <w:t xml:space="preserve"> </w:t>
      </w:r>
    </w:p>
    <w:p w:rsidR="0028335F" w:rsidRPr="007E335F" w:rsidRDefault="0028335F" w:rsidP="0028335F">
      <w:pPr>
        <w:jc w:val="both"/>
        <w:rPr>
          <w:rFonts w:ascii="Times New Roman" w:hAnsi="Times New Roman"/>
          <w:b/>
          <w:sz w:val="24"/>
          <w:szCs w:val="24"/>
        </w:rPr>
      </w:pPr>
      <w:r w:rsidRPr="007E335F">
        <w:rPr>
          <w:rFonts w:ascii="Times New Roman" w:hAnsi="Times New Roman"/>
          <w:b/>
          <w:sz w:val="24"/>
          <w:szCs w:val="24"/>
        </w:rPr>
        <w:t>Text Books:</w:t>
      </w:r>
    </w:p>
    <w:p w:rsidR="0028335F" w:rsidRPr="007E335F" w:rsidRDefault="0028335F" w:rsidP="00075601">
      <w:pPr>
        <w:pStyle w:val="ListParagraph"/>
        <w:numPr>
          <w:ilvl w:val="1"/>
          <w:numId w:val="47"/>
        </w:numPr>
        <w:tabs>
          <w:tab w:val="clear" w:pos="1440"/>
          <w:tab w:val="num" w:pos="360"/>
        </w:tabs>
        <w:autoSpaceDE w:val="0"/>
        <w:autoSpaceDN w:val="0"/>
        <w:adjustRightInd w:val="0"/>
        <w:spacing w:after="0" w:line="276" w:lineRule="auto"/>
        <w:ind w:hanging="1440"/>
        <w:jc w:val="both"/>
        <w:rPr>
          <w:rFonts w:ascii="Times New Roman" w:eastAsia="Calibri" w:hAnsi="Times New Roman" w:cs="Times New Roman"/>
        </w:rPr>
      </w:pPr>
      <w:r w:rsidRPr="007E335F">
        <w:rPr>
          <w:rFonts w:ascii="Times New Roman" w:hAnsi="Times New Roman" w:cs="Times New Roman"/>
        </w:rPr>
        <w:t>Ramakant A. Gayakwad, ‘OP-AMP and Linear IC’s’, Prentice Hal, 1999.</w:t>
      </w:r>
    </w:p>
    <w:p w:rsidR="0028335F" w:rsidRPr="007E335F" w:rsidRDefault="0028335F" w:rsidP="00075601">
      <w:pPr>
        <w:pStyle w:val="ListParagraph"/>
        <w:numPr>
          <w:ilvl w:val="1"/>
          <w:numId w:val="47"/>
        </w:numPr>
        <w:tabs>
          <w:tab w:val="clear" w:pos="1440"/>
          <w:tab w:val="num" w:pos="360"/>
        </w:tabs>
        <w:autoSpaceDE w:val="0"/>
        <w:autoSpaceDN w:val="0"/>
        <w:adjustRightInd w:val="0"/>
        <w:spacing w:after="0" w:line="276" w:lineRule="auto"/>
        <w:ind w:left="0" w:firstLine="0"/>
        <w:jc w:val="both"/>
        <w:rPr>
          <w:rFonts w:ascii="Times New Roman" w:eastAsia="Calibri" w:hAnsi="Times New Roman" w:cs="Times New Roman"/>
        </w:rPr>
      </w:pPr>
      <w:r w:rsidRPr="007E335F">
        <w:rPr>
          <w:rFonts w:ascii="Times New Roman" w:hAnsi="Times New Roman" w:cs="Times New Roman"/>
        </w:rPr>
        <w:lastRenderedPageBreak/>
        <w:t xml:space="preserve">Sergio Franco, ‘Design with operational amplifiers and analog integrated circuits’, McGraw-Hill,  </w:t>
      </w:r>
    </w:p>
    <w:p w:rsidR="0028335F" w:rsidRPr="007E335F" w:rsidRDefault="0028335F" w:rsidP="0028335F">
      <w:pPr>
        <w:pStyle w:val="ListParagraph"/>
        <w:autoSpaceDE w:val="0"/>
        <w:autoSpaceDN w:val="0"/>
        <w:adjustRightInd w:val="0"/>
        <w:spacing w:after="0" w:line="276" w:lineRule="auto"/>
        <w:ind w:left="0"/>
        <w:jc w:val="both"/>
        <w:rPr>
          <w:rFonts w:ascii="Times New Roman" w:hAnsi="Times New Roman" w:cs="Times New Roman"/>
        </w:rPr>
      </w:pPr>
      <w:r w:rsidRPr="007E335F">
        <w:rPr>
          <w:rFonts w:ascii="Times New Roman" w:hAnsi="Times New Roman" w:cs="Times New Roman"/>
        </w:rPr>
        <w:t>2002.</w:t>
      </w:r>
    </w:p>
    <w:p w:rsidR="0028335F" w:rsidRPr="007E335F" w:rsidRDefault="0028335F" w:rsidP="0028335F">
      <w:pPr>
        <w:pStyle w:val="ListParagraph"/>
        <w:jc w:val="both"/>
        <w:rPr>
          <w:rFonts w:ascii="Times New Roman" w:hAnsi="Times New Roman"/>
          <w:iCs/>
          <w:sz w:val="24"/>
          <w:szCs w:val="24"/>
        </w:rPr>
      </w:pPr>
    </w:p>
    <w:p w:rsidR="0028335F" w:rsidRPr="007E335F" w:rsidRDefault="0028335F" w:rsidP="0028335F">
      <w:pPr>
        <w:jc w:val="both"/>
        <w:rPr>
          <w:rFonts w:ascii="Times New Roman" w:hAnsi="Times New Roman"/>
          <w:b/>
          <w:sz w:val="24"/>
          <w:szCs w:val="24"/>
        </w:rPr>
      </w:pPr>
      <w:r w:rsidRPr="007E335F">
        <w:rPr>
          <w:rFonts w:ascii="Times New Roman" w:hAnsi="Times New Roman"/>
          <w:b/>
          <w:sz w:val="24"/>
          <w:szCs w:val="24"/>
        </w:rPr>
        <w:t>Reference Books:</w:t>
      </w:r>
    </w:p>
    <w:p w:rsidR="0028335F" w:rsidRPr="007E335F" w:rsidRDefault="0028335F" w:rsidP="00075601">
      <w:pPr>
        <w:numPr>
          <w:ilvl w:val="0"/>
          <w:numId w:val="48"/>
        </w:numPr>
        <w:tabs>
          <w:tab w:val="left" w:pos="720"/>
          <w:tab w:val="left" w:pos="1080"/>
        </w:tabs>
        <w:autoSpaceDE w:val="0"/>
        <w:autoSpaceDN w:val="0"/>
        <w:adjustRightInd w:val="0"/>
        <w:spacing w:after="0" w:line="276" w:lineRule="auto"/>
        <w:jc w:val="both"/>
        <w:rPr>
          <w:rFonts w:ascii="Times New Roman" w:hAnsi="Times New Roman" w:cs="Times New Roman"/>
        </w:rPr>
      </w:pPr>
      <w:r w:rsidRPr="007E335F">
        <w:rPr>
          <w:rFonts w:ascii="Times New Roman" w:hAnsi="Times New Roman" w:cs="Times New Roman"/>
        </w:rPr>
        <w:t>D. Roy Choudhry, Shail Jain, “Linear Integrated Circuits”, New Age International Pvt. Ltd., 2000.</w:t>
      </w:r>
    </w:p>
    <w:p w:rsidR="0028335F" w:rsidRPr="007E335F" w:rsidRDefault="0028335F" w:rsidP="00075601">
      <w:pPr>
        <w:pStyle w:val="ListParagraph"/>
        <w:widowControl w:val="0"/>
        <w:numPr>
          <w:ilvl w:val="0"/>
          <w:numId w:val="48"/>
        </w:numPr>
        <w:autoSpaceDE w:val="0"/>
        <w:autoSpaceDN w:val="0"/>
        <w:adjustRightInd w:val="0"/>
        <w:spacing w:after="0" w:line="240" w:lineRule="auto"/>
        <w:rPr>
          <w:rFonts w:ascii="Times New Roman" w:hAnsi="Times New Roman" w:cs="Times New Roman"/>
          <w:sz w:val="24"/>
          <w:szCs w:val="24"/>
        </w:rPr>
      </w:pPr>
      <w:r w:rsidRPr="007E335F">
        <w:rPr>
          <w:rFonts w:ascii="Times New Roman" w:hAnsi="Times New Roman" w:cs="Times New Roman"/>
        </w:rPr>
        <w:t>J. Michael Jacob, ‘Applications and Design with Analog Integrated Circuits’, Prentice Hall of India, 2002.</w:t>
      </w:r>
    </w:p>
    <w:p w:rsidR="0028335F" w:rsidRPr="007E335F" w:rsidRDefault="0028335F" w:rsidP="0028335F">
      <w:pPr>
        <w:pStyle w:val="ListParagraph"/>
        <w:jc w:val="center"/>
        <w:rPr>
          <w:rFonts w:ascii="Times New Roman" w:hAnsi="Times New Roman"/>
          <w:iCs/>
          <w:sz w:val="24"/>
          <w:szCs w:val="24"/>
        </w:rPr>
      </w:pPr>
    </w:p>
    <w:p w:rsidR="0028335F" w:rsidRPr="007E335F" w:rsidRDefault="0028335F" w:rsidP="0028335F">
      <w:pPr>
        <w:pStyle w:val="NoSpacing"/>
        <w:rPr>
          <w:rFonts w:ascii="Times New Roman" w:hAnsi="Times New Roman"/>
          <w:sz w:val="24"/>
          <w:szCs w:val="24"/>
        </w:rPr>
      </w:pPr>
    </w:p>
    <w:p w:rsidR="0028335F" w:rsidRPr="007E335F" w:rsidRDefault="0028335F" w:rsidP="0028335F">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28335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28335F" w:rsidRPr="007E335F" w:rsidRDefault="0028335F"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28335F" w:rsidRPr="007E335F" w:rsidRDefault="0028335F"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28335F" w:rsidRPr="007E335F" w:rsidRDefault="0028335F"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28335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8335F" w:rsidRPr="007E335F" w:rsidRDefault="0028335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28335F" w:rsidRPr="007E335F" w:rsidRDefault="0028335F"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28335F" w:rsidRPr="007E335F" w:rsidRDefault="0028335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28335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8335F" w:rsidRPr="007E335F" w:rsidRDefault="0028335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28335F" w:rsidRPr="007E335F" w:rsidRDefault="0028335F"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28335F" w:rsidRPr="007E335F" w:rsidRDefault="0028335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28335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28335F" w:rsidRPr="007E335F" w:rsidRDefault="0028335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28335F" w:rsidRPr="007E335F" w:rsidRDefault="0028335F"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Assignments/Quizzes)</w:t>
            </w:r>
          </w:p>
        </w:tc>
        <w:tc>
          <w:tcPr>
            <w:tcW w:w="1337" w:type="dxa"/>
            <w:tcBorders>
              <w:top w:val="single" w:sz="4" w:space="0" w:color="auto"/>
              <w:left w:val="single" w:sz="4" w:space="0" w:color="auto"/>
              <w:bottom w:val="single" w:sz="4" w:space="0" w:color="auto"/>
              <w:right w:val="single" w:sz="4" w:space="0" w:color="auto"/>
            </w:tcBorders>
            <w:vAlign w:val="center"/>
          </w:tcPr>
          <w:p w:rsidR="0028335F" w:rsidRPr="007E335F" w:rsidRDefault="0028335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28335F" w:rsidRPr="007E335F" w:rsidRDefault="0028335F" w:rsidP="0028335F"/>
    <w:p w:rsidR="0028335F" w:rsidRPr="007E335F" w:rsidRDefault="0028335F" w:rsidP="0028335F">
      <w:pPr>
        <w:spacing w:line="276" w:lineRule="auto"/>
        <w:rPr>
          <w:rFonts w:ascii="Times New Roman" w:hAnsi="Times New Roman" w:cs="Times New Roman"/>
          <w:b/>
          <w:bCs/>
          <w:sz w:val="24"/>
          <w:szCs w:val="24"/>
        </w:rPr>
      </w:pPr>
    </w:p>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28335F" w:rsidRPr="007E335F" w:rsidRDefault="0028335F" w:rsidP="0028335F"/>
    <w:p w:rsidR="00341CE9" w:rsidRPr="007E335F" w:rsidRDefault="00AE543F" w:rsidP="00341CE9">
      <w:pPr>
        <w:widowControl w:val="0"/>
        <w:autoSpaceDE w:val="0"/>
        <w:autoSpaceDN w:val="0"/>
        <w:adjustRightInd w:val="0"/>
        <w:spacing w:after="0" w:line="240" w:lineRule="auto"/>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w:t>
      </w:r>
      <w:r>
        <w:rPr>
          <w:rFonts w:ascii="Times New Roman" w:hAnsi="Times New Roman" w:cs="Times New Roman"/>
          <w:b/>
          <w:sz w:val="24"/>
          <w:szCs w:val="24"/>
        </w:rPr>
        <w:t>709</w:t>
      </w:r>
      <w:r w:rsidRPr="007E335F">
        <w:rPr>
          <w:rFonts w:ascii="Times New Roman" w:hAnsi="Times New Roman" w:cs="Times New Roman"/>
          <w:b/>
          <w:sz w:val="24"/>
          <w:szCs w:val="24"/>
        </w:rPr>
        <w:t>:</w:t>
      </w:r>
      <w:r w:rsidR="00341CE9" w:rsidRPr="007E335F">
        <w:rPr>
          <w:rFonts w:ascii="Times New Roman" w:hAnsi="Times New Roman" w:cs="Times New Roman"/>
          <w:b/>
          <w:sz w:val="24"/>
          <w:szCs w:val="24"/>
        </w:rPr>
        <w:t xml:space="preserve"> FIBER OPTIC COMMUNICATION</w:t>
      </w:r>
    </w:p>
    <w:p w:rsidR="00341CE9" w:rsidRPr="007E335F" w:rsidRDefault="00341CE9" w:rsidP="00341CE9">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341CE9" w:rsidRPr="007E335F" w:rsidTr="00F64D12">
        <w:trPr>
          <w:trHeight w:val="253"/>
        </w:trPr>
        <w:tc>
          <w:tcPr>
            <w:tcW w:w="260" w:type="dxa"/>
            <w:vAlign w:val="bottom"/>
            <w:hideMark/>
          </w:tcPr>
          <w:p w:rsidR="00341CE9" w:rsidRPr="007E335F" w:rsidRDefault="00341CE9" w:rsidP="00F64D12">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L</w:t>
            </w: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T</w:t>
            </w: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P</w:t>
            </w: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Cr</w:t>
            </w:r>
          </w:p>
        </w:tc>
      </w:tr>
      <w:tr w:rsidR="00341CE9" w:rsidRPr="007E335F" w:rsidTr="00F64D12">
        <w:trPr>
          <w:trHeight w:val="276"/>
        </w:trPr>
        <w:tc>
          <w:tcPr>
            <w:tcW w:w="260" w:type="dxa"/>
            <w:vAlign w:val="bottom"/>
            <w:hideMark/>
          </w:tcPr>
          <w:p w:rsidR="00341CE9" w:rsidRPr="007E335F" w:rsidRDefault="00341CE9" w:rsidP="00F64D12">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3</w:t>
            </w: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0</w:t>
            </w: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2</w:t>
            </w:r>
          </w:p>
        </w:tc>
        <w:tc>
          <w:tcPr>
            <w:tcW w:w="400" w:type="dxa"/>
            <w:vAlign w:val="bottom"/>
            <w:hideMark/>
          </w:tcPr>
          <w:p w:rsidR="00341CE9" w:rsidRPr="007E335F" w:rsidRDefault="00341CE9" w:rsidP="00F64D12">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 xml:space="preserve"> 4.0</w:t>
            </w:r>
          </w:p>
        </w:tc>
      </w:tr>
      <w:tr w:rsidR="00341CE9" w:rsidRPr="007E335F" w:rsidTr="00F64D12">
        <w:trPr>
          <w:trHeight w:val="276"/>
        </w:trPr>
        <w:tc>
          <w:tcPr>
            <w:tcW w:w="260" w:type="dxa"/>
            <w:vAlign w:val="bottom"/>
            <w:hideMark/>
          </w:tcPr>
          <w:p w:rsidR="00341CE9" w:rsidRPr="007E335F" w:rsidRDefault="00341CE9" w:rsidP="00F64D12">
            <w:pPr>
              <w:widowControl w:val="0"/>
              <w:autoSpaceDE w:val="0"/>
              <w:autoSpaceDN w:val="0"/>
              <w:adjustRightInd w:val="0"/>
              <w:spacing w:after="0" w:line="240" w:lineRule="auto"/>
              <w:rPr>
                <w:rFonts w:ascii="Times New Roman" w:eastAsiaTheme="minorEastAsia" w:hAnsi="Times New Roman" w:cs="Times New Roman"/>
                <w:b/>
                <w:bCs/>
                <w:sz w:val="24"/>
                <w:szCs w:val="24"/>
              </w:rPr>
            </w:pP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40"/>
              <w:rPr>
                <w:rFonts w:ascii="Times New Roman" w:eastAsiaTheme="minorEastAsia" w:hAnsi="Times New Roman" w:cs="Times New Roman"/>
                <w:b/>
                <w:bCs/>
                <w:sz w:val="24"/>
                <w:szCs w:val="24"/>
              </w:rPr>
            </w:pPr>
          </w:p>
        </w:tc>
        <w:tc>
          <w:tcPr>
            <w:tcW w:w="400" w:type="dxa"/>
            <w:vAlign w:val="bottom"/>
            <w:hideMark/>
          </w:tcPr>
          <w:p w:rsidR="00341CE9" w:rsidRPr="007E335F" w:rsidRDefault="00341CE9" w:rsidP="00F64D12">
            <w:pPr>
              <w:widowControl w:val="0"/>
              <w:autoSpaceDE w:val="0"/>
              <w:autoSpaceDN w:val="0"/>
              <w:adjustRightInd w:val="0"/>
              <w:spacing w:after="0" w:line="240" w:lineRule="auto"/>
              <w:ind w:left="120"/>
              <w:rPr>
                <w:rFonts w:ascii="Times New Roman" w:eastAsiaTheme="minorEastAsia" w:hAnsi="Times New Roman" w:cs="Times New Roman"/>
                <w:b/>
                <w:bCs/>
                <w:sz w:val="24"/>
                <w:szCs w:val="24"/>
              </w:rPr>
            </w:pPr>
          </w:p>
        </w:tc>
        <w:tc>
          <w:tcPr>
            <w:tcW w:w="400" w:type="dxa"/>
            <w:vAlign w:val="bottom"/>
            <w:hideMark/>
          </w:tcPr>
          <w:p w:rsidR="00341CE9" w:rsidRPr="007E335F" w:rsidRDefault="00341CE9" w:rsidP="00F64D12">
            <w:pPr>
              <w:widowControl w:val="0"/>
              <w:autoSpaceDE w:val="0"/>
              <w:autoSpaceDN w:val="0"/>
              <w:adjustRightInd w:val="0"/>
              <w:spacing w:after="0" w:line="240" w:lineRule="auto"/>
              <w:rPr>
                <w:rFonts w:ascii="Times New Roman" w:eastAsiaTheme="minorEastAsia" w:hAnsi="Times New Roman" w:cs="Times New Roman"/>
                <w:b/>
                <w:bCs/>
                <w:sz w:val="24"/>
                <w:szCs w:val="24"/>
              </w:rPr>
            </w:pPr>
          </w:p>
        </w:tc>
      </w:tr>
    </w:tbl>
    <w:p w:rsidR="00341CE9" w:rsidRPr="007E335F" w:rsidRDefault="00341CE9" w:rsidP="00341CE9">
      <w:pPr>
        <w:jc w:val="both"/>
        <w:rPr>
          <w:rFonts w:ascii="Times New Roman" w:hAnsi="Times New Roman" w:cs="Times New Roman"/>
          <w:b/>
          <w:sz w:val="24"/>
          <w:szCs w:val="24"/>
        </w:rPr>
      </w:pPr>
      <w:r w:rsidRPr="007E335F">
        <w:rPr>
          <w:rFonts w:ascii="Times New Roman" w:hAnsi="Times New Roman" w:cs="Times New Roman"/>
          <w:b/>
          <w:sz w:val="24"/>
          <w:szCs w:val="24"/>
        </w:rPr>
        <w:t xml:space="preserve">Course Objectives: </w:t>
      </w:r>
      <w:r w:rsidRPr="007E335F">
        <w:rPr>
          <w:rFonts w:ascii="Times New Roman" w:hAnsi="Times New Roman" w:cs="Times New Roman"/>
          <w:sz w:val="24"/>
          <w:szCs w:val="24"/>
        </w:rPr>
        <w:t>To understand fiber optic communication system, transmitter section, medium- the optical fiber, reciever section, analyze system based on important parameters for characterizing optical fiber, optical source, detector and amplifier, fundamentals and advances in lasers, LEDs, photodiodes.</w:t>
      </w:r>
    </w:p>
    <w:p w:rsidR="00341CE9" w:rsidRPr="007E335F" w:rsidRDefault="00341CE9" w:rsidP="00341CE9">
      <w:pPr>
        <w:jc w:val="both"/>
        <w:rPr>
          <w:rFonts w:ascii="Times New Roman" w:hAnsi="Times New Roman" w:cs="Times New Roman"/>
          <w:sz w:val="24"/>
          <w:szCs w:val="24"/>
        </w:rPr>
      </w:pPr>
      <w:r w:rsidRPr="007E335F">
        <w:rPr>
          <w:rFonts w:ascii="Times New Roman" w:hAnsi="Times New Roman" w:cs="Times New Roman"/>
          <w:b/>
          <w:sz w:val="24"/>
          <w:szCs w:val="24"/>
        </w:rPr>
        <w:t>Optical Fibers and Their Characteristics</w:t>
      </w:r>
      <w:r w:rsidRPr="007E335F">
        <w:rPr>
          <w:rFonts w:ascii="Times New Roman" w:hAnsi="Times New Roman" w:cs="Times New Roman"/>
          <w:sz w:val="24"/>
          <w:szCs w:val="24"/>
        </w:rPr>
        <w:t>: Introduction to high frequency communication, nature of light, advantages of optical communication, fiber structures, wave guiding, basic optical laws and definitions, optical fiber modes and configuration, mode theory for circular waveguides, single mode fibers, graded index fiber, fiber materials, fabrication and mechanical properties, fiber optic cables; joints, splices, connectors, attenuation, signal distortion, nonlinear properties, dispersion and polarization mode dispersion in optical fibers, mode coupling, specialty optical fibers, design optimization of single mode fibers.</w:t>
      </w:r>
    </w:p>
    <w:p w:rsidR="00341CE9" w:rsidRPr="007E335F" w:rsidRDefault="00341CE9" w:rsidP="00341CE9">
      <w:pPr>
        <w:jc w:val="both"/>
        <w:rPr>
          <w:rFonts w:ascii="Times New Roman" w:hAnsi="Times New Roman" w:cs="Times New Roman"/>
          <w:sz w:val="24"/>
          <w:szCs w:val="24"/>
        </w:rPr>
      </w:pPr>
      <w:r w:rsidRPr="007E335F">
        <w:rPr>
          <w:rFonts w:ascii="Times New Roman" w:hAnsi="Times New Roman" w:cs="Times New Roman"/>
          <w:b/>
          <w:sz w:val="24"/>
          <w:szCs w:val="24"/>
        </w:rPr>
        <w:t>Optical Sources and Amplifiers</w:t>
      </w:r>
      <w:r w:rsidRPr="007E335F">
        <w:rPr>
          <w:rFonts w:ascii="Times New Roman" w:hAnsi="Times New Roman" w:cs="Times New Roman"/>
          <w:sz w:val="24"/>
          <w:szCs w:val="24"/>
        </w:rPr>
        <w:t>: Light emitting diodes, semiconductor laser, various configurations of semiconductor laser, performance parameters of LEDs and semiconductor lasers, light source linearity, modal partition and reflection noise, reliability consideration; power launching and coupling, optical amplifiers: erbium doped fiber amplifier, semiconductor optical amplifier, Raman amplifier.</w:t>
      </w:r>
      <w:r w:rsidRPr="007E335F">
        <w:rPr>
          <w:rFonts w:ascii="Times New Roman" w:hAnsi="Times New Roman" w:cs="Times New Roman"/>
          <w:sz w:val="24"/>
          <w:szCs w:val="24"/>
        </w:rPr>
        <w:tab/>
      </w:r>
    </w:p>
    <w:p w:rsidR="00341CE9" w:rsidRPr="007E335F" w:rsidRDefault="00341CE9" w:rsidP="00341CE9">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Photodetectors: </w:t>
      </w:r>
      <w:r w:rsidRPr="007E335F">
        <w:rPr>
          <w:rFonts w:ascii="Times New Roman" w:hAnsi="Times New Roman" w:cs="Times New Roman"/>
          <w:bCs/>
          <w:sz w:val="24"/>
          <w:szCs w:val="24"/>
        </w:rPr>
        <w:t>Operating principle and physical properties of photodiodes</w:t>
      </w:r>
      <w:proofErr w:type="gramStart"/>
      <w:r w:rsidRPr="007E335F">
        <w:rPr>
          <w:rFonts w:ascii="Times New Roman" w:hAnsi="Times New Roman" w:cs="Times New Roman"/>
          <w:bCs/>
          <w:sz w:val="24"/>
          <w:szCs w:val="24"/>
        </w:rPr>
        <w:t>,  pin</w:t>
      </w:r>
      <w:proofErr w:type="gramEnd"/>
      <w:r w:rsidRPr="007E335F">
        <w:rPr>
          <w:rFonts w:ascii="Times New Roman" w:hAnsi="Times New Roman" w:cs="Times New Roman"/>
          <w:bCs/>
          <w:sz w:val="24"/>
          <w:szCs w:val="24"/>
        </w:rPr>
        <w:t xml:space="preserve"> and avalance photodiodes, photodetector noise, response time, avalanche multiplication noise, temperature effect on avalanche gain, photodiode </w:t>
      </w:r>
      <w:r w:rsidRPr="007E335F">
        <w:rPr>
          <w:rFonts w:ascii="Times New Roman" w:hAnsi="Times New Roman" w:cs="Times New Roman"/>
          <w:sz w:val="24"/>
          <w:szCs w:val="24"/>
        </w:rPr>
        <w:t>material</w:t>
      </w:r>
      <w:r w:rsidRPr="007E335F">
        <w:rPr>
          <w:rFonts w:ascii="Times New Roman" w:hAnsi="Times New Roman" w:cs="Times New Roman"/>
          <w:bCs/>
          <w:sz w:val="24"/>
          <w:szCs w:val="24"/>
        </w:rPr>
        <w:t>.</w:t>
      </w:r>
      <w:r w:rsidRPr="007E335F">
        <w:rPr>
          <w:rFonts w:ascii="Times New Roman" w:hAnsi="Times New Roman" w:cs="Times New Roman"/>
          <w:sz w:val="24"/>
          <w:szCs w:val="24"/>
        </w:rPr>
        <w:tab/>
      </w:r>
    </w:p>
    <w:p w:rsidR="00341CE9" w:rsidRPr="007E335F" w:rsidRDefault="00341CE9" w:rsidP="00341CE9">
      <w:pPr>
        <w:jc w:val="both"/>
        <w:rPr>
          <w:rFonts w:ascii="Times New Roman" w:hAnsi="Times New Roman" w:cs="Times New Roman"/>
          <w:sz w:val="24"/>
          <w:szCs w:val="24"/>
        </w:rPr>
      </w:pPr>
      <w:r w:rsidRPr="007E335F">
        <w:rPr>
          <w:rFonts w:ascii="Times New Roman" w:hAnsi="Times New Roman" w:cs="Times New Roman"/>
          <w:b/>
          <w:sz w:val="24"/>
          <w:szCs w:val="24"/>
        </w:rPr>
        <w:t xml:space="preserve">Optical Communication Systems: </w:t>
      </w:r>
      <w:r w:rsidRPr="007E335F">
        <w:rPr>
          <w:rFonts w:ascii="Times New Roman" w:hAnsi="Times New Roman" w:cs="Times New Roman"/>
          <w:sz w:val="24"/>
          <w:szCs w:val="24"/>
        </w:rPr>
        <w:t xml:space="preserve">Optical receiver operation- fundamental receiver operation, digital receiver performance calculation, preamplifier types, analog receivers. </w:t>
      </w:r>
      <w:proofErr w:type="gramStart"/>
      <w:r w:rsidRPr="007E335F">
        <w:rPr>
          <w:rFonts w:ascii="Times New Roman" w:hAnsi="Times New Roman" w:cs="Times New Roman"/>
          <w:sz w:val="24"/>
          <w:szCs w:val="24"/>
        </w:rPr>
        <w:t>digital</w:t>
      </w:r>
      <w:proofErr w:type="gramEnd"/>
      <w:r w:rsidRPr="007E335F">
        <w:rPr>
          <w:rFonts w:ascii="Times New Roman" w:hAnsi="Times New Roman" w:cs="Times New Roman"/>
          <w:sz w:val="24"/>
          <w:szCs w:val="24"/>
        </w:rPr>
        <w:t xml:space="preserve"> transmission systems- point to point links, line coding, eye pattern, noise effects on system performance. </w:t>
      </w:r>
      <w:proofErr w:type="gramStart"/>
      <w:r w:rsidRPr="007E335F">
        <w:rPr>
          <w:rFonts w:ascii="Times New Roman" w:hAnsi="Times New Roman" w:cs="Times New Roman"/>
          <w:sz w:val="24"/>
          <w:szCs w:val="24"/>
        </w:rPr>
        <w:t>analog</w:t>
      </w:r>
      <w:proofErr w:type="gramEnd"/>
      <w:r w:rsidRPr="007E335F">
        <w:rPr>
          <w:rFonts w:ascii="Times New Roman" w:hAnsi="Times New Roman" w:cs="Times New Roman"/>
          <w:sz w:val="24"/>
          <w:szCs w:val="24"/>
        </w:rPr>
        <w:t xml:space="preserve"> system: overview of analog links, carrier to noise ratio, multichannel transmission techniques, WDM: basics and components, LAN, coherent optical fiber communication- classification of coherent system, requirements on semiconductor lasers, modulation techniques, polarization control requirements.</w:t>
      </w:r>
    </w:p>
    <w:p w:rsidR="00341CE9" w:rsidRPr="007E335F" w:rsidRDefault="00341CE9" w:rsidP="00341CE9">
      <w:pPr>
        <w:jc w:val="both"/>
        <w:rPr>
          <w:rFonts w:ascii="Times New Roman" w:hAnsi="Times New Roman" w:cs="Times New Roman"/>
          <w:b/>
          <w:iCs/>
          <w:sz w:val="24"/>
          <w:szCs w:val="24"/>
        </w:rPr>
      </w:pPr>
      <w:r w:rsidRPr="007E335F">
        <w:rPr>
          <w:rFonts w:ascii="Times New Roman" w:hAnsi="Times New Roman" w:cs="Times New Roman"/>
          <w:b/>
          <w:bCs/>
          <w:iCs/>
          <w:sz w:val="24"/>
          <w:szCs w:val="24"/>
        </w:rPr>
        <w:t xml:space="preserve">LABORATORY </w:t>
      </w:r>
      <w:proofErr w:type="gramStart"/>
      <w:r w:rsidRPr="007E335F">
        <w:rPr>
          <w:rFonts w:ascii="Times New Roman" w:hAnsi="Times New Roman" w:cs="Times New Roman"/>
          <w:b/>
          <w:bCs/>
          <w:iCs/>
          <w:sz w:val="24"/>
          <w:szCs w:val="24"/>
        </w:rPr>
        <w:t>WORK :</w:t>
      </w:r>
      <w:proofErr w:type="gramEnd"/>
      <w:r w:rsidRPr="007E335F">
        <w:rPr>
          <w:rFonts w:ascii="Times New Roman" w:hAnsi="Times New Roman" w:cs="Times New Roman"/>
          <w:b/>
          <w:bCs/>
          <w:iCs/>
          <w:sz w:val="24"/>
          <w:szCs w:val="24"/>
        </w:rPr>
        <w:t xml:space="preserve"> </w:t>
      </w:r>
      <w:r w:rsidRPr="007E335F">
        <w:rPr>
          <w:rFonts w:ascii="Times New Roman" w:hAnsi="Times New Roman" w:cs="Times New Roman"/>
          <w:iCs/>
          <w:sz w:val="24"/>
          <w:szCs w:val="24"/>
        </w:rPr>
        <w:t>Basic optical communication link experiments (analog &amp; digital), measurement of numerical aperture, splicing, multiplexing experiments, bending losses, measurement with OTDR, design and performance analysis using simulation tools.</w:t>
      </w:r>
    </w:p>
    <w:p w:rsidR="00341CE9" w:rsidRPr="007E335F" w:rsidRDefault="00341CE9" w:rsidP="00341CE9">
      <w:pPr>
        <w:pStyle w:val="Default"/>
        <w:jc w:val="both"/>
        <w:rPr>
          <w:b/>
          <w:color w:val="auto"/>
        </w:rPr>
      </w:pPr>
      <w:r w:rsidRPr="007E335F">
        <w:rPr>
          <w:b/>
          <w:color w:val="auto"/>
        </w:rPr>
        <w:t xml:space="preserve">Course Learning Outcomes (CLOs): </w:t>
      </w:r>
    </w:p>
    <w:p w:rsidR="00341CE9" w:rsidRPr="007E335F" w:rsidRDefault="00341CE9" w:rsidP="00341CE9">
      <w:pPr>
        <w:pStyle w:val="Default"/>
        <w:jc w:val="both"/>
        <w:rPr>
          <w:bCs/>
          <w:color w:val="auto"/>
        </w:rPr>
      </w:pPr>
      <w:r w:rsidRPr="007E335F">
        <w:rPr>
          <w:bCs/>
          <w:color w:val="auto"/>
        </w:rPr>
        <w:t>The students will be able to:</w:t>
      </w:r>
    </w:p>
    <w:p w:rsidR="00341CE9" w:rsidRPr="007E335F" w:rsidRDefault="00341CE9" w:rsidP="00341CE9">
      <w:pPr>
        <w:pStyle w:val="Default"/>
        <w:jc w:val="both"/>
        <w:rPr>
          <w:color w:val="auto"/>
        </w:rPr>
      </w:pPr>
    </w:p>
    <w:p w:rsidR="00341CE9" w:rsidRPr="007E335F" w:rsidRDefault="00341CE9" w:rsidP="00075601">
      <w:pPr>
        <w:pStyle w:val="ListParagraph"/>
        <w:numPr>
          <w:ilvl w:val="0"/>
          <w:numId w:val="50"/>
        </w:numPr>
        <w:spacing w:after="0" w:line="240" w:lineRule="auto"/>
        <w:rPr>
          <w:rFonts w:ascii="Times New Roman" w:hAnsi="Times New Roman" w:cs="Times New Roman"/>
          <w:bCs/>
          <w:sz w:val="24"/>
          <w:szCs w:val="24"/>
        </w:rPr>
      </w:pPr>
      <w:r w:rsidRPr="007E335F">
        <w:rPr>
          <w:rFonts w:ascii="Times New Roman" w:eastAsia="Times New Roman" w:hAnsi="Times New Roman" w:cs="Times New Roman"/>
          <w:sz w:val="24"/>
          <w:szCs w:val="24"/>
        </w:rPr>
        <w:t xml:space="preserve">Identify and formulate </w:t>
      </w:r>
      <w:proofErr w:type="gramStart"/>
      <w:r w:rsidRPr="007E335F">
        <w:rPr>
          <w:rFonts w:ascii="Times New Roman" w:eastAsia="Times New Roman" w:hAnsi="Times New Roman" w:cs="Times New Roman"/>
          <w:sz w:val="24"/>
          <w:szCs w:val="24"/>
        </w:rPr>
        <w:t xml:space="preserve">the  </w:t>
      </w:r>
      <w:r w:rsidRPr="007E335F">
        <w:rPr>
          <w:rFonts w:ascii="Times New Roman" w:hAnsi="Times New Roman" w:cs="Times New Roman"/>
          <w:bCs/>
          <w:sz w:val="24"/>
          <w:szCs w:val="24"/>
        </w:rPr>
        <w:t>types</w:t>
      </w:r>
      <w:proofErr w:type="gramEnd"/>
      <w:r w:rsidRPr="007E335F">
        <w:rPr>
          <w:rFonts w:ascii="Times New Roman" w:hAnsi="Times New Roman" w:cs="Times New Roman"/>
          <w:bCs/>
          <w:sz w:val="24"/>
          <w:szCs w:val="24"/>
        </w:rPr>
        <w:t>, basic properties and transmission characteristics of optical fibers.</w:t>
      </w:r>
    </w:p>
    <w:p w:rsidR="00341CE9" w:rsidRPr="007E335F" w:rsidRDefault="00341CE9" w:rsidP="00075601">
      <w:pPr>
        <w:pStyle w:val="ListParagraph"/>
        <w:numPr>
          <w:ilvl w:val="0"/>
          <w:numId w:val="50"/>
        </w:numPr>
        <w:spacing w:after="0" w:line="240" w:lineRule="auto"/>
        <w:rPr>
          <w:rFonts w:ascii="Times New Roman" w:hAnsi="Times New Roman" w:cs="Times New Roman"/>
          <w:bCs/>
          <w:sz w:val="24"/>
          <w:szCs w:val="24"/>
        </w:rPr>
      </w:pPr>
      <w:r w:rsidRPr="007E335F">
        <w:rPr>
          <w:rFonts w:ascii="Times New Roman" w:hAnsi="Times New Roman" w:cs="Times New Roman"/>
          <w:sz w:val="24"/>
          <w:szCs w:val="24"/>
        </w:rPr>
        <w:t xml:space="preserve"> </w:t>
      </w:r>
      <w:proofErr w:type="gramStart"/>
      <w:r w:rsidRPr="007E335F">
        <w:rPr>
          <w:rFonts w:ascii="Times New Roman" w:hAnsi="Times New Roman" w:cs="Times New Roman"/>
          <w:bCs/>
          <w:sz w:val="24"/>
          <w:szCs w:val="24"/>
        </w:rPr>
        <w:t>Analyse  different</w:t>
      </w:r>
      <w:proofErr w:type="gramEnd"/>
      <w:r w:rsidRPr="007E335F">
        <w:rPr>
          <w:rFonts w:ascii="Times New Roman" w:hAnsi="Times New Roman" w:cs="Times New Roman"/>
          <w:bCs/>
          <w:sz w:val="24"/>
          <w:szCs w:val="24"/>
        </w:rPr>
        <w:t xml:space="preserve"> types of  optical sources and amplifiers for  efficient optical fiber communication.</w:t>
      </w:r>
    </w:p>
    <w:p w:rsidR="00341CE9" w:rsidRPr="007E335F" w:rsidRDefault="00341CE9" w:rsidP="00075601">
      <w:pPr>
        <w:pStyle w:val="ListParagraph"/>
        <w:numPr>
          <w:ilvl w:val="0"/>
          <w:numId w:val="50"/>
        </w:numPr>
        <w:spacing w:after="0" w:line="240" w:lineRule="auto"/>
        <w:rPr>
          <w:rFonts w:ascii="Times New Roman" w:hAnsi="Times New Roman" w:cs="Times New Roman"/>
          <w:bCs/>
          <w:sz w:val="24"/>
          <w:szCs w:val="24"/>
        </w:rPr>
      </w:pPr>
      <w:r w:rsidRPr="007E335F">
        <w:rPr>
          <w:rFonts w:ascii="Times New Roman" w:hAnsi="Times New Roman" w:cs="Times New Roman"/>
          <w:bCs/>
          <w:sz w:val="24"/>
          <w:szCs w:val="24"/>
        </w:rPr>
        <w:t xml:space="preserve">Analyse and </w:t>
      </w:r>
      <w:proofErr w:type="gramStart"/>
      <w:r w:rsidRPr="007E335F">
        <w:rPr>
          <w:rFonts w:ascii="Times New Roman" w:hAnsi="Times New Roman" w:cs="Times New Roman"/>
          <w:bCs/>
          <w:sz w:val="24"/>
          <w:szCs w:val="24"/>
        </w:rPr>
        <w:t>formulate  pin</w:t>
      </w:r>
      <w:proofErr w:type="gramEnd"/>
      <w:r w:rsidRPr="007E335F">
        <w:rPr>
          <w:rFonts w:ascii="Times New Roman" w:hAnsi="Times New Roman" w:cs="Times New Roman"/>
          <w:bCs/>
          <w:sz w:val="24"/>
          <w:szCs w:val="24"/>
        </w:rPr>
        <w:t xml:space="preserve"> and avalanche photodetectors in optical fiber communication systems.</w:t>
      </w:r>
    </w:p>
    <w:p w:rsidR="00341CE9" w:rsidRPr="007E335F" w:rsidRDefault="00341CE9" w:rsidP="00075601">
      <w:pPr>
        <w:pStyle w:val="ListParagraph"/>
        <w:numPr>
          <w:ilvl w:val="0"/>
          <w:numId w:val="50"/>
        </w:numPr>
        <w:spacing w:after="160" w:line="259" w:lineRule="auto"/>
        <w:jc w:val="both"/>
        <w:rPr>
          <w:rFonts w:ascii="Times New Roman" w:eastAsia="Times New Roman" w:hAnsi="Times New Roman" w:cs="Times New Roman"/>
          <w:b/>
          <w:bCs/>
          <w:sz w:val="24"/>
          <w:szCs w:val="24"/>
        </w:rPr>
      </w:pPr>
      <w:r w:rsidRPr="007E335F">
        <w:rPr>
          <w:rFonts w:ascii="Times New Roman" w:hAnsi="Times New Roman" w:cs="Times New Roman"/>
          <w:sz w:val="24"/>
          <w:szCs w:val="24"/>
        </w:rPr>
        <w:lastRenderedPageBreak/>
        <w:t>Realize the analog and digital fiber optic communication systems and networks with different modulation techniques.</w:t>
      </w:r>
    </w:p>
    <w:p w:rsidR="00341CE9" w:rsidRPr="007E335F" w:rsidRDefault="00341CE9" w:rsidP="00341CE9">
      <w:pPr>
        <w:spacing w:line="240" w:lineRule="auto"/>
        <w:jc w:val="both"/>
        <w:rPr>
          <w:rFonts w:ascii="Times New Roman" w:hAnsi="Times New Roman" w:cs="Times New Roman"/>
          <w:b/>
          <w:bCs/>
          <w:iCs/>
          <w:sz w:val="24"/>
          <w:szCs w:val="24"/>
        </w:rPr>
      </w:pPr>
      <w:r w:rsidRPr="007E335F">
        <w:rPr>
          <w:rFonts w:ascii="Times New Roman" w:hAnsi="Times New Roman" w:cs="Times New Roman"/>
          <w:b/>
          <w:bCs/>
          <w:iCs/>
          <w:sz w:val="24"/>
          <w:szCs w:val="24"/>
        </w:rPr>
        <w:t>Test Books:</w:t>
      </w:r>
    </w:p>
    <w:p w:rsidR="00341CE9" w:rsidRPr="007E335F" w:rsidRDefault="00341CE9" w:rsidP="00075601">
      <w:pPr>
        <w:pStyle w:val="ColorfulList-Accent11"/>
        <w:numPr>
          <w:ilvl w:val="0"/>
          <w:numId w:val="49"/>
        </w:numPr>
        <w:rPr>
          <w:bCs/>
        </w:rPr>
      </w:pPr>
      <w:r w:rsidRPr="007E335F">
        <w:rPr>
          <w:bCs/>
        </w:rPr>
        <w:t>Keiser, Gred, Optical Fiber Communications, Tata McGraw-Hill, (2013) 5</w:t>
      </w:r>
      <w:r w:rsidRPr="007E335F">
        <w:rPr>
          <w:bCs/>
          <w:vertAlign w:val="superscript"/>
        </w:rPr>
        <w:t>th</w:t>
      </w:r>
      <w:r w:rsidRPr="007E335F">
        <w:rPr>
          <w:bCs/>
        </w:rPr>
        <w:t xml:space="preserve"> </w:t>
      </w:r>
      <w:proofErr w:type="gramStart"/>
      <w:r w:rsidRPr="007E335F">
        <w:rPr>
          <w:bCs/>
        </w:rPr>
        <w:t>ed</w:t>
      </w:r>
      <w:proofErr w:type="gramEnd"/>
      <w:r w:rsidRPr="007E335F">
        <w:rPr>
          <w:bCs/>
        </w:rPr>
        <w:t>.</w:t>
      </w:r>
    </w:p>
    <w:p w:rsidR="00341CE9" w:rsidRPr="007E335F" w:rsidRDefault="00341CE9" w:rsidP="00341CE9">
      <w:pPr>
        <w:pStyle w:val="ColorfulList-Accent11"/>
        <w:rPr>
          <w:bCs/>
        </w:rPr>
      </w:pPr>
    </w:p>
    <w:p w:rsidR="00341CE9" w:rsidRPr="007E335F" w:rsidRDefault="00341CE9" w:rsidP="00075601">
      <w:pPr>
        <w:pStyle w:val="ColorfulList-Accent11"/>
        <w:numPr>
          <w:ilvl w:val="0"/>
          <w:numId w:val="49"/>
        </w:numPr>
      </w:pPr>
      <w:r w:rsidRPr="007E335F">
        <w:t>Senior, John M., and Yousif Jamro, M., O</w:t>
      </w:r>
      <w:r w:rsidRPr="007E335F">
        <w:rPr>
          <w:bCs/>
        </w:rPr>
        <w:t xml:space="preserve">ptical fiber communications: </w:t>
      </w:r>
      <w:r w:rsidRPr="007E335F">
        <w:t>principles and practice, Prentice Hall, (2009) 3</w:t>
      </w:r>
      <w:r w:rsidRPr="007E335F">
        <w:rPr>
          <w:vertAlign w:val="superscript"/>
        </w:rPr>
        <w:t>rd</w:t>
      </w:r>
      <w:r w:rsidRPr="007E335F">
        <w:t xml:space="preserve"> </w:t>
      </w:r>
      <w:proofErr w:type="gramStart"/>
      <w:r w:rsidRPr="007E335F">
        <w:t>ed</w:t>
      </w:r>
      <w:proofErr w:type="gramEnd"/>
      <w:r w:rsidRPr="007E335F">
        <w:t>.</w:t>
      </w:r>
    </w:p>
    <w:p w:rsidR="00341CE9" w:rsidRPr="007E335F" w:rsidRDefault="00341CE9" w:rsidP="00341CE9">
      <w:pPr>
        <w:pStyle w:val="ColorfulList-Accent11"/>
        <w:rPr>
          <w:bCs/>
        </w:rPr>
      </w:pPr>
    </w:p>
    <w:p w:rsidR="00341CE9" w:rsidRPr="007E335F" w:rsidRDefault="00341CE9" w:rsidP="00341CE9">
      <w:pPr>
        <w:spacing w:line="240" w:lineRule="auto"/>
        <w:jc w:val="both"/>
        <w:rPr>
          <w:rFonts w:ascii="Times New Roman" w:hAnsi="Times New Roman" w:cs="Times New Roman"/>
          <w:b/>
          <w:bCs/>
          <w:iCs/>
          <w:sz w:val="24"/>
          <w:szCs w:val="24"/>
        </w:rPr>
      </w:pPr>
      <w:r w:rsidRPr="007E335F">
        <w:rPr>
          <w:rFonts w:ascii="Times New Roman" w:hAnsi="Times New Roman" w:cs="Times New Roman"/>
          <w:b/>
          <w:bCs/>
          <w:iCs/>
          <w:sz w:val="24"/>
          <w:szCs w:val="24"/>
        </w:rPr>
        <w:t>Reference Books:</w:t>
      </w:r>
    </w:p>
    <w:p w:rsidR="00341CE9" w:rsidRPr="007E335F" w:rsidRDefault="00341CE9" w:rsidP="00075601">
      <w:pPr>
        <w:pStyle w:val="ColorfulList-Accent11"/>
        <w:numPr>
          <w:ilvl w:val="0"/>
          <w:numId w:val="51"/>
        </w:numPr>
        <w:rPr>
          <w:bCs/>
        </w:rPr>
      </w:pPr>
      <w:r w:rsidRPr="007E335F">
        <w:t>Ajoy Kumar Ghatak and K. Thyagarajan, Op</w:t>
      </w:r>
      <w:r w:rsidRPr="007E335F">
        <w:rPr>
          <w:bCs/>
        </w:rPr>
        <w:t>tical Electronics, Cambridge University Press (2012) 2</w:t>
      </w:r>
      <w:r w:rsidRPr="007E335F">
        <w:rPr>
          <w:bCs/>
          <w:vertAlign w:val="superscript"/>
        </w:rPr>
        <w:t>nd</w:t>
      </w:r>
      <w:r w:rsidRPr="007E335F">
        <w:rPr>
          <w:bCs/>
        </w:rPr>
        <w:t>ed.</w:t>
      </w:r>
    </w:p>
    <w:p w:rsidR="00341CE9" w:rsidRPr="007E335F" w:rsidRDefault="00341CE9" w:rsidP="00075601">
      <w:pPr>
        <w:pStyle w:val="ColorfulList-Accent11"/>
        <w:numPr>
          <w:ilvl w:val="0"/>
          <w:numId w:val="51"/>
        </w:numPr>
        <w:rPr>
          <w:bCs/>
        </w:rPr>
      </w:pPr>
      <w:r w:rsidRPr="007E335F">
        <w:rPr>
          <w:shd w:val="clear" w:color="auto" w:fill="FFFFFF"/>
        </w:rPr>
        <w:t>Bahaa E. A. Saleh</w:t>
      </w:r>
      <w:r w:rsidRPr="007E335F">
        <w:rPr>
          <w:rStyle w:val="apple-converted-space"/>
        </w:rPr>
        <w:t>,</w:t>
      </w:r>
      <w:r w:rsidRPr="007E335F">
        <w:rPr>
          <w:rStyle w:val="apple-converted-space"/>
          <w:shd w:val="clear" w:color="auto" w:fill="FFFFFF"/>
        </w:rPr>
        <w:t> </w:t>
      </w:r>
      <w:r w:rsidRPr="007E335F">
        <w:rPr>
          <w:shd w:val="clear" w:color="auto" w:fill="FFFFFF"/>
        </w:rPr>
        <w:t>Malvin C. Teich</w:t>
      </w:r>
      <w:r w:rsidRPr="007E335F">
        <w:rPr>
          <w:bCs/>
        </w:rPr>
        <w:t xml:space="preserve">, Fundamentals of Photonics, John Wiley &amp; Sons, (2019) </w:t>
      </w:r>
      <w:proofErr w:type="gramStart"/>
      <w:r w:rsidRPr="007E335F">
        <w:rPr>
          <w:bCs/>
        </w:rPr>
        <w:t>3</w:t>
      </w:r>
      <w:r w:rsidRPr="007E335F">
        <w:rPr>
          <w:bCs/>
          <w:vertAlign w:val="superscript"/>
        </w:rPr>
        <w:t>rd</w:t>
      </w:r>
      <w:r w:rsidRPr="007E335F">
        <w:rPr>
          <w:bCs/>
        </w:rPr>
        <w:t xml:space="preserve">  ed</w:t>
      </w:r>
      <w:proofErr w:type="gramEnd"/>
      <w:r w:rsidRPr="007E335F">
        <w:rPr>
          <w:bCs/>
        </w:rPr>
        <w:t>.</w:t>
      </w:r>
    </w:p>
    <w:p w:rsidR="00341CE9" w:rsidRPr="007E335F" w:rsidRDefault="00341CE9" w:rsidP="00341CE9">
      <w:pPr>
        <w:pStyle w:val="ColorfulList-Accent11"/>
        <w:ind w:left="360"/>
        <w:rPr>
          <w:bCs/>
        </w:rPr>
      </w:pPr>
    </w:p>
    <w:p w:rsidR="00341CE9" w:rsidRPr="007E335F" w:rsidRDefault="00341CE9" w:rsidP="00341CE9">
      <w:pPr>
        <w:pStyle w:val="ListParagraph"/>
        <w:tabs>
          <w:tab w:val="left" w:pos="7980"/>
        </w:tabs>
        <w:ind w:left="0"/>
        <w:rPr>
          <w:rFonts w:ascii="Times New Roman" w:hAnsi="Times New Roman" w:cs="Times New Roman"/>
          <w:sz w:val="24"/>
          <w:szCs w:val="24"/>
        </w:rPr>
      </w:pPr>
      <w:r w:rsidRPr="007E335F">
        <w:rPr>
          <w:rFonts w:ascii="Times New Roman" w:hAnsi="Times New Roman" w:cs="Times New Roman"/>
          <w:b/>
          <w:sz w:val="24"/>
          <w:szCs w:val="24"/>
        </w:rPr>
        <w:t>Evaluation Scheme:</w:t>
      </w:r>
    </w:p>
    <w:tbl>
      <w:tblPr>
        <w:tblStyle w:val="TableGrid"/>
        <w:tblW w:w="0" w:type="auto"/>
        <w:tblLayout w:type="fixed"/>
        <w:tblLook w:val="04A0"/>
      </w:tblPr>
      <w:tblGrid>
        <w:gridCol w:w="817"/>
        <w:gridCol w:w="5812"/>
        <w:gridCol w:w="2613"/>
      </w:tblGrid>
      <w:tr w:rsidR="00341CE9" w:rsidRPr="007E335F" w:rsidTr="00F64D12">
        <w:tc>
          <w:tcPr>
            <w:tcW w:w="817"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rPr>
                <w:rFonts w:ascii="Times New Roman" w:hAnsi="Times New Roman" w:cs="Times New Roman"/>
                <w:sz w:val="24"/>
                <w:szCs w:val="24"/>
              </w:rPr>
            </w:pPr>
            <w:r w:rsidRPr="007E335F">
              <w:rPr>
                <w:rFonts w:ascii="Times New Roman" w:hAnsi="Times New Roman" w:cs="Times New Roman"/>
                <w:sz w:val="24"/>
                <w:szCs w:val="24"/>
              </w:rPr>
              <w:t>S. No.</w:t>
            </w:r>
          </w:p>
        </w:tc>
        <w:tc>
          <w:tcPr>
            <w:tcW w:w="5812"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jc w:val="center"/>
              <w:rPr>
                <w:rFonts w:ascii="Times New Roman" w:hAnsi="Times New Roman" w:cs="Times New Roman"/>
                <w:sz w:val="24"/>
                <w:szCs w:val="24"/>
              </w:rPr>
            </w:pPr>
            <w:r w:rsidRPr="007E335F">
              <w:rPr>
                <w:rFonts w:ascii="Times New Roman" w:hAnsi="Times New Roman" w:cs="Times New Roman"/>
                <w:sz w:val="24"/>
                <w:szCs w:val="24"/>
              </w:rPr>
              <w:t>Weightage (%)</w:t>
            </w:r>
          </w:p>
        </w:tc>
      </w:tr>
      <w:tr w:rsidR="00341CE9" w:rsidRPr="007E335F" w:rsidTr="00F64D12">
        <w:tc>
          <w:tcPr>
            <w:tcW w:w="817" w:type="dxa"/>
            <w:tcBorders>
              <w:top w:val="single" w:sz="4" w:space="0" w:color="auto"/>
              <w:left w:val="single" w:sz="4" w:space="0" w:color="auto"/>
              <w:bottom w:val="single" w:sz="4" w:space="0" w:color="auto"/>
              <w:right w:val="single" w:sz="4" w:space="0" w:color="auto"/>
            </w:tcBorders>
          </w:tcPr>
          <w:p w:rsidR="00341CE9" w:rsidRPr="007E335F" w:rsidRDefault="00341CE9" w:rsidP="00075601">
            <w:pPr>
              <w:pStyle w:val="ListParagraph"/>
              <w:numPr>
                <w:ilvl w:val="0"/>
                <w:numId w:val="52"/>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rPr>
                <w:rFonts w:ascii="Times New Roman" w:hAnsi="Times New Roman" w:cs="Times New Roman"/>
                <w:sz w:val="24"/>
                <w:szCs w:val="24"/>
              </w:rPr>
            </w:pPr>
            <w:r w:rsidRPr="007E335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jc w:val="center"/>
              <w:rPr>
                <w:rFonts w:ascii="Times New Roman" w:hAnsi="Times New Roman" w:cs="Times New Roman"/>
                <w:sz w:val="24"/>
                <w:szCs w:val="24"/>
              </w:rPr>
            </w:pPr>
            <w:r w:rsidRPr="007E335F">
              <w:rPr>
                <w:rFonts w:ascii="Times New Roman" w:hAnsi="Times New Roman" w:cs="Times New Roman"/>
                <w:sz w:val="24"/>
                <w:szCs w:val="24"/>
              </w:rPr>
              <w:t>30</w:t>
            </w:r>
          </w:p>
        </w:tc>
      </w:tr>
      <w:tr w:rsidR="00341CE9" w:rsidRPr="007E335F" w:rsidTr="00F64D12">
        <w:tc>
          <w:tcPr>
            <w:tcW w:w="817" w:type="dxa"/>
            <w:tcBorders>
              <w:top w:val="single" w:sz="4" w:space="0" w:color="auto"/>
              <w:left w:val="single" w:sz="4" w:space="0" w:color="auto"/>
              <w:bottom w:val="single" w:sz="4" w:space="0" w:color="auto"/>
              <w:right w:val="single" w:sz="4" w:space="0" w:color="auto"/>
            </w:tcBorders>
          </w:tcPr>
          <w:p w:rsidR="00341CE9" w:rsidRPr="007E335F" w:rsidRDefault="00341CE9" w:rsidP="00075601">
            <w:pPr>
              <w:pStyle w:val="ListParagraph"/>
              <w:numPr>
                <w:ilvl w:val="0"/>
                <w:numId w:val="52"/>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rPr>
                <w:rFonts w:ascii="Times New Roman" w:hAnsi="Times New Roman" w:cs="Times New Roman"/>
                <w:sz w:val="24"/>
                <w:szCs w:val="24"/>
              </w:rPr>
            </w:pPr>
            <w:r w:rsidRPr="007E335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jc w:val="center"/>
              <w:rPr>
                <w:rFonts w:ascii="Times New Roman" w:hAnsi="Times New Roman" w:cs="Times New Roman"/>
                <w:sz w:val="24"/>
                <w:szCs w:val="24"/>
              </w:rPr>
            </w:pPr>
            <w:r w:rsidRPr="007E335F">
              <w:rPr>
                <w:rFonts w:ascii="Times New Roman" w:hAnsi="Times New Roman" w:cs="Times New Roman"/>
                <w:sz w:val="24"/>
                <w:szCs w:val="24"/>
              </w:rPr>
              <w:t>45</w:t>
            </w:r>
          </w:p>
        </w:tc>
      </w:tr>
      <w:tr w:rsidR="00341CE9" w:rsidRPr="007E335F" w:rsidTr="00F64D12">
        <w:tc>
          <w:tcPr>
            <w:tcW w:w="817" w:type="dxa"/>
            <w:tcBorders>
              <w:top w:val="single" w:sz="4" w:space="0" w:color="auto"/>
              <w:left w:val="single" w:sz="4" w:space="0" w:color="auto"/>
              <w:bottom w:val="single" w:sz="4" w:space="0" w:color="auto"/>
              <w:right w:val="single" w:sz="4" w:space="0" w:color="auto"/>
            </w:tcBorders>
          </w:tcPr>
          <w:p w:rsidR="00341CE9" w:rsidRPr="007E335F" w:rsidRDefault="00341CE9" w:rsidP="00075601">
            <w:pPr>
              <w:pStyle w:val="ListParagraph"/>
              <w:numPr>
                <w:ilvl w:val="0"/>
                <w:numId w:val="52"/>
              </w:numPr>
              <w:tabs>
                <w:tab w:val="left" w:pos="7980"/>
              </w:tabs>
              <w:spacing w:after="160" w:line="259"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rPr>
                <w:rFonts w:ascii="Times New Roman" w:hAnsi="Times New Roman" w:cs="Times New Roman"/>
                <w:sz w:val="24"/>
                <w:szCs w:val="24"/>
              </w:rPr>
            </w:pPr>
            <w:r w:rsidRPr="007E335F">
              <w:rPr>
                <w:rFonts w:ascii="Times New Roman" w:hAnsi="Times New Roman" w:cs="Times New Roman"/>
                <w:sz w:val="24"/>
                <w:szCs w:val="24"/>
              </w:rPr>
              <w:t>Sessional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341CE9" w:rsidRPr="007E335F" w:rsidRDefault="00341CE9" w:rsidP="00F64D12">
            <w:pPr>
              <w:tabs>
                <w:tab w:val="left" w:pos="7980"/>
              </w:tabs>
              <w:spacing w:after="160" w:line="256" w:lineRule="auto"/>
              <w:jc w:val="center"/>
              <w:rPr>
                <w:rFonts w:ascii="Times New Roman" w:hAnsi="Times New Roman" w:cs="Times New Roman"/>
                <w:sz w:val="24"/>
                <w:szCs w:val="24"/>
              </w:rPr>
            </w:pPr>
            <w:r w:rsidRPr="007E335F">
              <w:rPr>
                <w:rFonts w:ascii="Times New Roman" w:hAnsi="Times New Roman" w:cs="Times New Roman"/>
                <w:sz w:val="24"/>
                <w:szCs w:val="24"/>
              </w:rPr>
              <w:t>25</w:t>
            </w:r>
          </w:p>
        </w:tc>
      </w:tr>
    </w:tbl>
    <w:p w:rsidR="00341CE9" w:rsidRPr="007E335F" w:rsidRDefault="00341CE9" w:rsidP="00341CE9">
      <w:pPr>
        <w:pStyle w:val="ListParagraph"/>
        <w:spacing w:after="0" w:line="276" w:lineRule="auto"/>
        <w:jc w:val="both"/>
        <w:rPr>
          <w:rFonts w:ascii="Times New Roman" w:eastAsia="Times New Roman" w:hAnsi="Times New Roman" w:cs="Times New Roman"/>
          <w:sz w:val="24"/>
          <w:szCs w:val="24"/>
        </w:rPr>
      </w:pPr>
    </w:p>
    <w:p w:rsidR="00341CE9" w:rsidRPr="007E335F" w:rsidRDefault="00341CE9" w:rsidP="00341CE9">
      <w:pPr>
        <w:pStyle w:val="ListParagraph"/>
        <w:spacing w:after="0" w:line="276" w:lineRule="auto"/>
        <w:jc w:val="both"/>
        <w:rPr>
          <w:rFonts w:ascii="Times New Roman" w:eastAsia="Times New Roman" w:hAnsi="Times New Roman" w:cs="Times New Roman"/>
          <w:sz w:val="24"/>
          <w:szCs w:val="24"/>
        </w:rPr>
      </w:pPr>
    </w:p>
    <w:p w:rsidR="00341CE9" w:rsidRPr="007E335F" w:rsidRDefault="00341CE9" w:rsidP="00341CE9">
      <w:pPr>
        <w:pStyle w:val="ListParagraph"/>
        <w:spacing w:after="0" w:line="276" w:lineRule="auto"/>
        <w:jc w:val="both"/>
        <w:rPr>
          <w:rFonts w:ascii="Times New Roman" w:eastAsia="Times New Roman" w:hAnsi="Times New Roman" w:cs="Times New Roman"/>
          <w:sz w:val="24"/>
          <w:szCs w:val="24"/>
        </w:rPr>
      </w:pPr>
    </w:p>
    <w:p w:rsidR="0028335F" w:rsidRPr="007E335F" w:rsidRDefault="0028335F"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341CE9" w:rsidRPr="007E335F" w:rsidRDefault="00341CE9" w:rsidP="0028335F"/>
    <w:p w:rsidR="00CE6E52" w:rsidRPr="007E335F" w:rsidRDefault="00CE6E52" w:rsidP="00CE6E52">
      <w:pPr>
        <w:jc w:val="center"/>
        <w:rPr>
          <w:rFonts w:ascii="Times New Roman" w:hAnsi="Times New Roman"/>
          <w:b/>
          <w:sz w:val="24"/>
          <w:szCs w:val="24"/>
        </w:rPr>
      </w:pPr>
      <w:r w:rsidRPr="007E335F">
        <w:rPr>
          <w:rFonts w:ascii="Times New Roman" w:hAnsi="Times New Roman"/>
          <w:b/>
          <w:sz w:val="24"/>
          <w:szCs w:val="24"/>
        </w:rPr>
        <w:lastRenderedPageBreak/>
        <w:t>UEC</w:t>
      </w:r>
      <w:r w:rsidR="00AE543F">
        <w:rPr>
          <w:rFonts w:ascii="Times New Roman" w:hAnsi="Times New Roman"/>
          <w:b/>
          <w:sz w:val="24"/>
          <w:szCs w:val="24"/>
        </w:rPr>
        <w:t>618</w:t>
      </w:r>
      <w:r w:rsidRPr="007E335F">
        <w:rPr>
          <w:rFonts w:ascii="Times New Roman" w:hAnsi="Times New Roman"/>
          <w:b/>
          <w:sz w:val="24"/>
          <w:szCs w:val="24"/>
        </w:rPr>
        <w:t>: DIGITAL IMAGE PROCESSING</w:t>
      </w:r>
    </w:p>
    <w:tbl>
      <w:tblPr>
        <w:tblW w:w="1460" w:type="dxa"/>
        <w:tblInd w:w="7640" w:type="dxa"/>
        <w:tblLayout w:type="fixed"/>
        <w:tblCellMar>
          <w:left w:w="0" w:type="dxa"/>
          <w:right w:w="0" w:type="dxa"/>
        </w:tblCellMar>
        <w:tblLook w:val="04A0"/>
      </w:tblPr>
      <w:tblGrid>
        <w:gridCol w:w="260"/>
        <w:gridCol w:w="400"/>
        <w:gridCol w:w="400"/>
        <w:gridCol w:w="400"/>
      </w:tblGrid>
      <w:tr w:rsidR="00CE6E52" w:rsidRPr="007E335F" w:rsidTr="00F64D12">
        <w:trPr>
          <w:trHeight w:val="253"/>
        </w:trPr>
        <w:tc>
          <w:tcPr>
            <w:tcW w:w="26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Cr</w:t>
            </w:r>
          </w:p>
        </w:tc>
      </w:tr>
      <w:tr w:rsidR="00CE6E52" w:rsidRPr="007E335F" w:rsidTr="00F64D12">
        <w:trPr>
          <w:trHeight w:val="276"/>
        </w:trPr>
        <w:tc>
          <w:tcPr>
            <w:tcW w:w="26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CE6E52" w:rsidRPr="007E335F" w:rsidRDefault="00CE6E52" w:rsidP="00F64D12">
            <w:pPr>
              <w:rPr>
                <w:rFonts w:ascii="Times New Roman" w:hAnsi="Times New Roman"/>
                <w:b/>
                <w:sz w:val="24"/>
                <w:szCs w:val="24"/>
              </w:rPr>
            </w:pPr>
            <w:r w:rsidRPr="007E335F">
              <w:rPr>
                <w:rFonts w:ascii="Times New Roman" w:hAnsi="Times New Roman"/>
                <w:b/>
                <w:sz w:val="24"/>
                <w:szCs w:val="24"/>
              </w:rPr>
              <w:t xml:space="preserve"> 4</w:t>
            </w:r>
          </w:p>
        </w:tc>
      </w:tr>
    </w:tbl>
    <w:p w:rsidR="00CE6E52" w:rsidRPr="007E335F" w:rsidRDefault="00CE6E52" w:rsidP="00CE6E52">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To introduce the concepts of image processing and basic analytical methods to be used in image processing. To familiarize students with image enhancement and restoration techniques, to explain different image compression techniques. </w:t>
      </w:r>
      <w:proofErr w:type="gramStart"/>
      <w:r w:rsidRPr="007E335F">
        <w:rPr>
          <w:rFonts w:ascii="Times New Roman" w:hAnsi="Times New Roman"/>
          <w:sz w:val="24"/>
          <w:szCs w:val="24"/>
        </w:rPr>
        <w:t>To introduce segmentation and morphological processing techniques.</w:t>
      </w:r>
      <w:proofErr w:type="gramEnd"/>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Introduction:</w:t>
      </w:r>
      <w:r w:rsidRPr="007E335F">
        <w:rPr>
          <w:rFonts w:ascii="Times New Roman" w:hAnsi="Times New Roman"/>
          <w:sz w:val="24"/>
          <w:szCs w:val="24"/>
        </w:rPr>
        <w:t xml:space="preserve"> Fundamentals of Image formation, components of image processing system, image sampling and quantization</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Image transforms:</w:t>
      </w:r>
      <w:r w:rsidRPr="007E335F">
        <w:rPr>
          <w:rFonts w:ascii="Times New Roman" w:hAnsi="Times New Roman"/>
          <w:sz w:val="24"/>
          <w:szCs w:val="24"/>
        </w:rPr>
        <w:t xml:space="preserve"> Discrete Fourier transforms, Discrete cosine transform, sine transform, Hadamard transform, Haar transform, Slant transform, KL transform,</w:t>
      </w:r>
      <w:r w:rsidRPr="007E335F">
        <w:t xml:space="preserve"> </w:t>
      </w:r>
      <w:r w:rsidRPr="007E335F">
        <w:rPr>
          <w:rFonts w:ascii="Times New Roman" w:hAnsi="Times New Roman"/>
          <w:sz w:val="24"/>
          <w:szCs w:val="24"/>
        </w:rPr>
        <w:t xml:space="preserve">wavelet transform </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Image enhancement in the spatial domain:</w:t>
      </w:r>
      <w:r w:rsidRPr="007E335F">
        <w:rPr>
          <w:rFonts w:ascii="Times New Roman" w:hAnsi="Times New Roman"/>
          <w:sz w:val="24"/>
          <w:szCs w:val="24"/>
        </w:rPr>
        <w:t xml:space="preserve"> Basic grey level transformation, histogram processing, arithmetic and logic operators, basic spatial filtering, smoothing and sharpening spatial filters  </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Image restoration:</w:t>
      </w:r>
      <w:r w:rsidRPr="007E335F">
        <w:rPr>
          <w:rFonts w:ascii="Times New Roman" w:hAnsi="Times New Roman"/>
          <w:sz w:val="24"/>
          <w:szCs w:val="24"/>
        </w:rPr>
        <w:t xml:space="preserve"> A model of the image degradation/restoration process, noise models, restoration in the presence of noise–only spatial filtering, Weiner filtering, constrained least squares filtering, geometric transforms; Introduction to the image enhance in frequency domain  </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Image Compression:</w:t>
      </w:r>
      <w:r w:rsidRPr="007E335F">
        <w:rPr>
          <w:rFonts w:ascii="Times New Roman" w:hAnsi="Times New Roman"/>
          <w:sz w:val="24"/>
          <w:szCs w:val="24"/>
        </w:rPr>
        <w:t xml:space="preserve"> Need of image compression, image compression models, error-free compression, lossy predictive coding, image compression standards</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Morphological Image Processing:</w:t>
      </w:r>
      <w:r w:rsidRPr="007E335F">
        <w:rPr>
          <w:rFonts w:ascii="Times New Roman" w:hAnsi="Times New Roman"/>
          <w:sz w:val="24"/>
          <w:szCs w:val="24"/>
        </w:rPr>
        <w:t xml:space="preserve"> Preliminaries, dilation, erosion, open and closing, basic morphologic algorithms, The Hit-or-Miss Transformation </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Image Segmentation:</w:t>
      </w:r>
      <w:r w:rsidRPr="007E335F">
        <w:rPr>
          <w:rFonts w:ascii="Times New Roman" w:hAnsi="Times New Roman"/>
          <w:sz w:val="24"/>
          <w:szCs w:val="24"/>
        </w:rPr>
        <w:t xml:space="preserve"> Detection of discontinuous, edge linking and boundary detection, thresholding, Hough Transform Line Detection and Linking, region–based segmentation.</w:t>
      </w:r>
    </w:p>
    <w:p w:rsidR="00CE6E52" w:rsidRPr="007E335F" w:rsidRDefault="00CE6E52" w:rsidP="00CE6E52">
      <w:pPr>
        <w:jc w:val="both"/>
        <w:rPr>
          <w:rFonts w:ascii="Times New Roman" w:hAnsi="Times New Roman"/>
          <w:sz w:val="24"/>
          <w:szCs w:val="24"/>
        </w:rPr>
      </w:pPr>
      <w:r w:rsidRPr="007E335F">
        <w:rPr>
          <w:rFonts w:ascii="Times New Roman" w:hAnsi="Times New Roman"/>
          <w:b/>
          <w:bCs/>
          <w:sz w:val="24"/>
          <w:szCs w:val="24"/>
        </w:rPr>
        <w:t xml:space="preserve">Object Recognition: </w:t>
      </w:r>
      <w:r w:rsidRPr="007E335F">
        <w:rPr>
          <w:rFonts w:ascii="Times New Roman" w:hAnsi="Times New Roman"/>
          <w:sz w:val="24"/>
          <w:szCs w:val="24"/>
        </w:rPr>
        <w:t>Patterns and patterns classes, matching, classifiers.</w:t>
      </w:r>
    </w:p>
    <w:p w:rsidR="00CE6E52" w:rsidRPr="007E335F" w:rsidRDefault="00CE6E52" w:rsidP="00CE6E52">
      <w:pPr>
        <w:jc w:val="both"/>
        <w:rPr>
          <w:rFonts w:ascii="Times New Roman" w:hAnsi="Times New Roman"/>
          <w:b/>
          <w:sz w:val="24"/>
          <w:szCs w:val="24"/>
        </w:rPr>
      </w:pPr>
      <w:r w:rsidRPr="007E335F">
        <w:rPr>
          <w:rFonts w:ascii="Times New Roman" w:hAnsi="Times New Roman"/>
          <w:b/>
          <w:sz w:val="24"/>
          <w:szCs w:val="24"/>
        </w:rPr>
        <w:t xml:space="preserve">Laboratory Work: </w:t>
      </w:r>
      <w:r w:rsidRPr="007E335F">
        <w:rPr>
          <w:rFonts w:ascii="Times New Roman" w:hAnsi="Times New Roman"/>
          <w:sz w:val="24"/>
          <w:szCs w:val="24"/>
        </w:rPr>
        <w:t xml:space="preserve">Demonstrate the use of Image Processing Toolbox on MATLAB to create interactive image processing applications like image enhancement, image compression, image segmentation, feature extraction, image classification. </w:t>
      </w:r>
    </w:p>
    <w:p w:rsidR="00CE6E52" w:rsidRPr="007E335F" w:rsidRDefault="00CE6E52" w:rsidP="00CE6E52">
      <w:pPr>
        <w:jc w:val="both"/>
        <w:rPr>
          <w:rFonts w:ascii="Times New Roman" w:hAnsi="Times New Roman"/>
          <w:b/>
          <w:sz w:val="24"/>
          <w:szCs w:val="24"/>
        </w:rPr>
      </w:pPr>
      <w:r w:rsidRPr="007E335F">
        <w:rPr>
          <w:rFonts w:ascii="Times New Roman" w:hAnsi="Times New Roman"/>
          <w:b/>
          <w:sz w:val="24"/>
          <w:szCs w:val="24"/>
        </w:rPr>
        <w:t xml:space="preserve">Course Learning Outcomes (CLO): </w:t>
      </w:r>
    </w:p>
    <w:p w:rsidR="00CE6E52" w:rsidRPr="007E335F" w:rsidRDefault="00CE6E52" w:rsidP="00CE6E52">
      <w:pPr>
        <w:jc w:val="both"/>
        <w:rPr>
          <w:rFonts w:ascii="Times New Roman" w:hAnsi="Times New Roman"/>
          <w:b/>
          <w:sz w:val="24"/>
          <w:szCs w:val="24"/>
        </w:rPr>
      </w:pPr>
      <w:r w:rsidRPr="007E335F">
        <w:rPr>
          <w:rFonts w:ascii="Times New Roman" w:hAnsi="Times New Roman"/>
          <w:bCs/>
          <w:sz w:val="24"/>
          <w:szCs w:val="24"/>
        </w:rPr>
        <w:t>After the successful completion of the course, the students will be able to:</w:t>
      </w:r>
    </w:p>
    <w:p w:rsidR="00CE6E52" w:rsidRPr="007E335F" w:rsidRDefault="00CE6E52" w:rsidP="00CE6E52">
      <w:pPr>
        <w:spacing w:after="0"/>
        <w:jc w:val="both"/>
        <w:rPr>
          <w:rFonts w:ascii="Times New Roman" w:hAnsi="Times New Roman"/>
          <w:bCs/>
          <w:sz w:val="24"/>
          <w:szCs w:val="24"/>
        </w:rPr>
      </w:pPr>
      <w:r w:rsidRPr="007E335F">
        <w:rPr>
          <w:rFonts w:ascii="Times New Roman" w:hAnsi="Times New Roman"/>
          <w:bCs/>
          <w:sz w:val="24"/>
          <w:szCs w:val="24"/>
        </w:rPr>
        <w:t xml:space="preserve">1. Describe the fundamentals of digital image and its processing </w:t>
      </w:r>
    </w:p>
    <w:p w:rsidR="00CE6E52" w:rsidRPr="007E335F" w:rsidRDefault="00CE6E52" w:rsidP="00CE6E52">
      <w:pPr>
        <w:spacing w:after="0"/>
        <w:jc w:val="both"/>
        <w:rPr>
          <w:rFonts w:ascii="Times New Roman" w:hAnsi="Times New Roman"/>
          <w:bCs/>
          <w:sz w:val="24"/>
          <w:szCs w:val="24"/>
        </w:rPr>
      </w:pPr>
      <w:r w:rsidRPr="007E335F">
        <w:rPr>
          <w:rFonts w:ascii="Times New Roman" w:hAnsi="Times New Roman"/>
          <w:bCs/>
          <w:sz w:val="24"/>
          <w:szCs w:val="24"/>
        </w:rPr>
        <w:t xml:space="preserve">2. Realize image enhancement techniques in spatial and frequency domain.  </w:t>
      </w:r>
    </w:p>
    <w:p w:rsidR="00CE6E52" w:rsidRPr="007E335F" w:rsidRDefault="00CE6E52" w:rsidP="00CE6E52">
      <w:pPr>
        <w:spacing w:after="0"/>
        <w:jc w:val="both"/>
        <w:rPr>
          <w:rFonts w:ascii="Times New Roman" w:hAnsi="Times New Roman"/>
          <w:bCs/>
          <w:sz w:val="24"/>
          <w:szCs w:val="24"/>
        </w:rPr>
      </w:pPr>
      <w:r w:rsidRPr="007E335F">
        <w:rPr>
          <w:rFonts w:ascii="Times New Roman" w:hAnsi="Times New Roman"/>
          <w:bCs/>
          <w:sz w:val="24"/>
          <w:szCs w:val="24"/>
        </w:rPr>
        <w:t xml:space="preserve">3. Analyze the mathematical modelling of image restoration and compression </w:t>
      </w:r>
    </w:p>
    <w:p w:rsidR="00CE6E52" w:rsidRPr="007E335F" w:rsidRDefault="00CE6E52" w:rsidP="00CE6E52">
      <w:pPr>
        <w:spacing w:after="0"/>
        <w:jc w:val="both"/>
        <w:rPr>
          <w:rFonts w:ascii="Times New Roman" w:hAnsi="Times New Roman"/>
          <w:bCs/>
          <w:sz w:val="24"/>
          <w:szCs w:val="24"/>
        </w:rPr>
      </w:pPr>
      <w:r w:rsidRPr="007E335F">
        <w:rPr>
          <w:rFonts w:ascii="Times New Roman" w:hAnsi="Times New Roman"/>
          <w:bCs/>
          <w:sz w:val="24"/>
          <w:szCs w:val="24"/>
        </w:rPr>
        <w:t xml:space="preserve">4. Apply the concept of image segmentation. </w:t>
      </w:r>
    </w:p>
    <w:p w:rsidR="00CE6E52" w:rsidRPr="007E335F" w:rsidRDefault="00CE6E52" w:rsidP="00CE6E52">
      <w:pPr>
        <w:spacing w:after="0"/>
        <w:jc w:val="both"/>
        <w:rPr>
          <w:rFonts w:ascii="Times New Roman" w:hAnsi="Times New Roman"/>
          <w:bCs/>
          <w:sz w:val="24"/>
          <w:szCs w:val="24"/>
        </w:rPr>
      </w:pPr>
      <w:r w:rsidRPr="007E335F">
        <w:rPr>
          <w:rFonts w:ascii="Times New Roman" w:hAnsi="Times New Roman"/>
          <w:bCs/>
          <w:sz w:val="24"/>
          <w:szCs w:val="24"/>
        </w:rPr>
        <w:t>5. Analyze object detection and recognition techniques.</w:t>
      </w:r>
    </w:p>
    <w:p w:rsidR="00CE6E52" w:rsidRPr="007E335F" w:rsidRDefault="00CE6E52" w:rsidP="00CE6E52">
      <w:pPr>
        <w:spacing w:after="0"/>
        <w:jc w:val="both"/>
        <w:rPr>
          <w:rFonts w:ascii="Times New Roman" w:hAnsi="Times New Roman"/>
          <w:bCs/>
          <w:sz w:val="24"/>
          <w:szCs w:val="24"/>
        </w:rPr>
      </w:pPr>
    </w:p>
    <w:p w:rsidR="00CE6E52" w:rsidRPr="007E335F" w:rsidRDefault="00CE6E52" w:rsidP="00CE6E52">
      <w:pPr>
        <w:jc w:val="both"/>
        <w:rPr>
          <w:rFonts w:ascii="Times New Roman" w:hAnsi="Times New Roman"/>
          <w:b/>
          <w:sz w:val="24"/>
          <w:szCs w:val="24"/>
        </w:rPr>
      </w:pPr>
      <w:r w:rsidRPr="007E335F">
        <w:rPr>
          <w:rFonts w:ascii="Times New Roman" w:hAnsi="Times New Roman"/>
          <w:b/>
          <w:sz w:val="24"/>
          <w:szCs w:val="24"/>
        </w:rPr>
        <w:t>Textbooks:</w:t>
      </w:r>
    </w:p>
    <w:p w:rsidR="00CE6E52" w:rsidRPr="007E335F" w:rsidRDefault="00CE6E52" w:rsidP="00075601">
      <w:pPr>
        <w:pStyle w:val="ListParagraph"/>
        <w:numPr>
          <w:ilvl w:val="0"/>
          <w:numId w:val="54"/>
        </w:numPr>
        <w:spacing w:after="160" w:line="259" w:lineRule="auto"/>
        <w:jc w:val="both"/>
        <w:rPr>
          <w:rFonts w:ascii="Times New Roman" w:hAnsi="Times New Roman"/>
          <w:iCs/>
          <w:sz w:val="24"/>
          <w:szCs w:val="24"/>
        </w:rPr>
      </w:pPr>
      <w:r w:rsidRPr="007E335F">
        <w:rPr>
          <w:rFonts w:ascii="Times New Roman" w:hAnsi="Times New Roman"/>
          <w:iCs/>
          <w:sz w:val="24"/>
          <w:szCs w:val="24"/>
        </w:rPr>
        <w:lastRenderedPageBreak/>
        <w:t>Digital Image Processing, Rafeal C. Gonzalez, Richard E. Woods, Second Edition, Pearson Education/PHI</w:t>
      </w:r>
    </w:p>
    <w:p w:rsidR="00CE6E52" w:rsidRPr="007E335F" w:rsidRDefault="00CE6E52" w:rsidP="00075601">
      <w:pPr>
        <w:pStyle w:val="ListParagraph"/>
        <w:numPr>
          <w:ilvl w:val="0"/>
          <w:numId w:val="54"/>
        </w:numPr>
        <w:spacing w:after="160" w:line="259" w:lineRule="auto"/>
        <w:jc w:val="both"/>
        <w:rPr>
          <w:rFonts w:ascii="Times New Roman" w:hAnsi="Times New Roman"/>
          <w:iCs/>
          <w:sz w:val="24"/>
          <w:szCs w:val="24"/>
        </w:rPr>
      </w:pPr>
      <w:r w:rsidRPr="007E335F">
        <w:rPr>
          <w:rFonts w:ascii="Times New Roman" w:hAnsi="Times New Roman"/>
          <w:iCs/>
          <w:sz w:val="24"/>
          <w:szCs w:val="24"/>
        </w:rPr>
        <w:t>Fundamentals of Neural Networks: Architectures, Algorithms And Applications, Laurene V. Fausett, 1st Edition, 1993</w:t>
      </w:r>
    </w:p>
    <w:p w:rsidR="00CE6E52" w:rsidRPr="007E335F" w:rsidRDefault="00CE6E52" w:rsidP="00CE6E52">
      <w:pPr>
        <w:jc w:val="both"/>
        <w:rPr>
          <w:rFonts w:ascii="Times New Roman" w:hAnsi="Times New Roman"/>
          <w:b/>
          <w:sz w:val="24"/>
          <w:szCs w:val="24"/>
        </w:rPr>
      </w:pPr>
      <w:r w:rsidRPr="007E335F">
        <w:rPr>
          <w:rFonts w:ascii="Times New Roman" w:hAnsi="Times New Roman"/>
          <w:b/>
          <w:sz w:val="24"/>
          <w:szCs w:val="24"/>
        </w:rPr>
        <w:t>Reference Books:</w:t>
      </w:r>
    </w:p>
    <w:p w:rsidR="00CE6E52" w:rsidRPr="007E335F" w:rsidRDefault="00CE6E52" w:rsidP="00075601">
      <w:pPr>
        <w:pStyle w:val="ListParagraph"/>
        <w:numPr>
          <w:ilvl w:val="0"/>
          <w:numId w:val="53"/>
        </w:numPr>
        <w:spacing w:after="160" w:line="259" w:lineRule="auto"/>
        <w:jc w:val="both"/>
        <w:rPr>
          <w:rFonts w:ascii="Times New Roman" w:hAnsi="Times New Roman"/>
          <w:iCs/>
          <w:sz w:val="24"/>
          <w:szCs w:val="24"/>
        </w:rPr>
      </w:pPr>
      <w:r w:rsidRPr="007E335F">
        <w:rPr>
          <w:rFonts w:ascii="Times New Roman" w:hAnsi="Times New Roman"/>
          <w:iCs/>
          <w:sz w:val="24"/>
          <w:szCs w:val="24"/>
        </w:rPr>
        <w:t xml:space="preserve">Image Processing, Analysis, and Machine Vision, </w:t>
      </w:r>
      <w:hyperlink r:id="rId7" w:history="1">
        <w:r w:rsidRPr="007E335F">
          <w:rPr>
            <w:rFonts w:ascii="Times New Roman" w:hAnsi="Times New Roman"/>
            <w:iCs/>
            <w:sz w:val="24"/>
            <w:szCs w:val="24"/>
          </w:rPr>
          <w:t>Milan Sonka</w:t>
        </w:r>
      </w:hyperlink>
      <w:r w:rsidRPr="007E335F">
        <w:rPr>
          <w:rFonts w:ascii="Times New Roman" w:hAnsi="Times New Roman"/>
          <w:iCs/>
          <w:sz w:val="24"/>
          <w:szCs w:val="24"/>
        </w:rPr>
        <w:t>, </w:t>
      </w:r>
      <w:hyperlink r:id="rId8" w:history="1">
        <w:r w:rsidRPr="007E335F">
          <w:rPr>
            <w:rFonts w:ascii="Times New Roman" w:hAnsi="Times New Roman"/>
            <w:iCs/>
            <w:sz w:val="24"/>
            <w:szCs w:val="24"/>
          </w:rPr>
          <w:t>Vaclav Hlavac</w:t>
        </w:r>
      </w:hyperlink>
      <w:r w:rsidRPr="007E335F">
        <w:rPr>
          <w:rFonts w:ascii="Times New Roman" w:hAnsi="Times New Roman"/>
          <w:iCs/>
          <w:sz w:val="24"/>
          <w:szCs w:val="24"/>
        </w:rPr>
        <w:t>, </w:t>
      </w:r>
      <w:hyperlink r:id="rId9" w:history="1">
        <w:r w:rsidRPr="007E335F">
          <w:rPr>
            <w:rFonts w:ascii="Times New Roman" w:hAnsi="Times New Roman"/>
            <w:iCs/>
            <w:sz w:val="24"/>
            <w:szCs w:val="24"/>
          </w:rPr>
          <w:t>Roger Boyle</w:t>
        </w:r>
      </w:hyperlink>
      <w:r w:rsidRPr="007E335F">
        <w:rPr>
          <w:rFonts w:ascii="Times New Roman" w:hAnsi="Times New Roman"/>
          <w:iCs/>
          <w:sz w:val="24"/>
          <w:szCs w:val="24"/>
        </w:rPr>
        <w:t>, CL Engineering, 3rd Edition</w:t>
      </w:r>
    </w:p>
    <w:p w:rsidR="00CE6E52" w:rsidRPr="007E335F" w:rsidRDefault="00CE6E52" w:rsidP="00075601">
      <w:pPr>
        <w:pStyle w:val="ListParagraph"/>
        <w:numPr>
          <w:ilvl w:val="0"/>
          <w:numId w:val="53"/>
        </w:numPr>
        <w:spacing w:after="160" w:line="259" w:lineRule="auto"/>
        <w:jc w:val="both"/>
        <w:rPr>
          <w:rFonts w:ascii="Times New Roman" w:hAnsi="Times New Roman"/>
          <w:iCs/>
          <w:sz w:val="24"/>
          <w:szCs w:val="24"/>
        </w:rPr>
      </w:pPr>
      <w:r w:rsidRPr="007E335F">
        <w:rPr>
          <w:rFonts w:ascii="Times New Roman" w:hAnsi="Times New Roman"/>
          <w:iCs/>
          <w:sz w:val="24"/>
          <w:szCs w:val="24"/>
        </w:rPr>
        <w:t>Handbook of Face Recognition, Li, Stan Z., Jain, Anil, Springer, 2011</w:t>
      </w:r>
    </w:p>
    <w:p w:rsidR="00CE6E52" w:rsidRPr="007E335F" w:rsidRDefault="00CE6E52" w:rsidP="00075601">
      <w:pPr>
        <w:pStyle w:val="ListParagraph"/>
        <w:numPr>
          <w:ilvl w:val="0"/>
          <w:numId w:val="53"/>
        </w:numPr>
        <w:spacing w:after="160" w:line="259" w:lineRule="auto"/>
        <w:jc w:val="both"/>
        <w:rPr>
          <w:rFonts w:ascii="Times New Roman" w:hAnsi="Times New Roman"/>
          <w:iCs/>
          <w:sz w:val="24"/>
          <w:szCs w:val="24"/>
        </w:rPr>
      </w:pPr>
      <w:r w:rsidRPr="007E335F">
        <w:rPr>
          <w:rFonts w:ascii="Times New Roman" w:hAnsi="Times New Roman"/>
          <w:iCs/>
          <w:sz w:val="24"/>
          <w:szCs w:val="24"/>
        </w:rPr>
        <w:t>Frontiers in Pattern Recognition and Artificial Intelligence</w:t>
      </w:r>
    </w:p>
    <w:p w:rsidR="00CE6E52" w:rsidRPr="007E335F" w:rsidRDefault="00CE6E52" w:rsidP="00CE6E52">
      <w:pPr>
        <w:pStyle w:val="ListParagraph"/>
        <w:jc w:val="both"/>
        <w:rPr>
          <w:rFonts w:ascii="Times New Roman" w:hAnsi="Times New Roman"/>
          <w:iCs/>
          <w:sz w:val="24"/>
          <w:szCs w:val="24"/>
        </w:rPr>
      </w:pPr>
    </w:p>
    <w:p w:rsidR="00CE6E52" w:rsidRPr="007E335F" w:rsidRDefault="00CE6E52" w:rsidP="00CE6E52">
      <w:pPr>
        <w:pStyle w:val="NoSpacing"/>
        <w:rPr>
          <w:rFonts w:ascii="Times New Roman" w:hAnsi="Times New Roman"/>
          <w:sz w:val="24"/>
          <w:szCs w:val="24"/>
        </w:rPr>
      </w:pPr>
    </w:p>
    <w:p w:rsidR="00CE6E52" w:rsidRPr="007E335F" w:rsidRDefault="00CE6E52" w:rsidP="00CE6E52">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CE6E52"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CE6E52" w:rsidRPr="007E335F" w:rsidRDefault="00CE6E52"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CE6E52" w:rsidRPr="007E335F" w:rsidRDefault="00CE6E52"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CE6E52" w:rsidRPr="007E335F" w:rsidRDefault="00CE6E52"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CE6E52"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E6E52" w:rsidRPr="007E335F" w:rsidRDefault="00CE6E52"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CE6E52" w:rsidRPr="007E335F" w:rsidRDefault="00CE6E52"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CE6E52" w:rsidRPr="007E335F" w:rsidRDefault="00CE6E52"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CE6E52"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E6E52" w:rsidRPr="007E335F" w:rsidRDefault="00CE6E52"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CE6E52" w:rsidRPr="007E335F" w:rsidRDefault="00CE6E52"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CE6E52" w:rsidRPr="007E335F" w:rsidRDefault="00CE6E52"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35</w:t>
            </w:r>
          </w:p>
        </w:tc>
      </w:tr>
      <w:tr w:rsidR="00CE6E52"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E6E52" w:rsidRPr="007E335F" w:rsidRDefault="00CE6E52"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CE6E52" w:rsidRPr="007E335F" w:rsidRDefault="00CE6E52"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CE6E52" w:rsidRPr="007E335F" w:rsidRDefault="00CE6E52"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40</w:t>
            </w:r>
          </w:p>
        </w:tc>
      </w:tr>
    </w:tbl>
    <w:p w:rsidR="00CE6E52" w:rsidRPr="007E335F" w:rsidRDefault="00CE6E52" w:rsidP="00CE6E52"/>
    <w:p w:rsidR="00CE6E52" w:rsidRPr="007E335F" w:rsidRDefault="00CE6E52" w:rsidP="00CE6E52">
      <w:pPr>
        <w:spacing w:line="276" w:lineRule="auto"/>
        <w:rPr>
          <w:rFonts w:ascii="Times New Roman" w:hAnsi="Times New Roman" w:cs="Times New Roman"/>
          <w:b/>
          <w:bCs/>
          <w:sz w:val="24"/>
          <w:szCs w:val="24"/>
        </w:rPr>
      </w:pPr>
    </w:p>
    <w:p w:rsidR="00CE6E52" w:rsidRPr="007E335F" w:rsidRDefault="00CE6E52" w:rsidP="00CE6E52"/>
    <w:p w:rsidR="00341CE9" w:rsidRPr="007E335F" w:rsidRDefault="00341CE9"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CE6E52" w:rsidRPr="007E335F" w:rsidRDefault="00CE6E52" w:rsidP="0028335F"/>
    <w:p w:rsidR="00DB0098" w:rsidRPr="007E335F" w:rsidRDefault="00AE543F" w:rsidP="00DB0098">
      <w:pPr>
        <w:jc w:val="center"/>
        <w:rPr>
          <w:rFonts w:ascii="Times New Roman" w:hAnsi="Times New Roman"/>
          <w:b/>
          <w:sz w:val="24"/>
          <w:szCs w:val="24"/>
        </w:rPr>
      </w:pPr>
      <w:r>
        <w:rPr>
          <w:rFonts w:ascii="Times New Roman" w:hAnsi="Times New Roman"/>
          <w:b/>
          <w:sz w:val="24"/>
          <w:szCs w:val="24"/>
        </w:rPr>
        <w:lastRenderedPageBreak/>
        <w:t>UCS501</w:t>
      </w:r>
      <w:r w:rsidR="00DB0098" w:rsidRPr="007E335F">
        <w:rPr>
          <w:rFonts w:ascii="Times New Roman" w:hAnsi="Times New Roman"/>
          <w:b/>
          <w:sz w:val="24"/>
          <w:szCs w:val="24"/>
        </w:rPr>
        <w:t>: ALGORITHM ANALYSIS AND DESIGN</w:t>
      </w:r>
    </w:p>
    <w:tbl>
      <w:tblPr>
        <w:tblW w:w="1460" w:type="dxa"/>
        <w:tblInd w:w="7640" w:type="dxa"/>
        <w:tblLayout w:type="fixed"/>
        <w:tblCellMar>
          <w:left w:w="0" w:type="dxa"/>
          <w:right w:w="0" w:type="dxa"/>
        </w:tblCellMar>
        <w:tblLook w:val="04A0"/>
      </w:tblPr>
      <w:tblGrid>
        <w:gridCol w:w="260"/>
        <w:gridCol w:w="400"/>
        <w:gridCol w:w="400"/>
        <w:gridCol w:w="400"/>
      </w:tblGrid>
      <w:tr w:rsidR="00DB0098" w:rsidRPr="007E335F" w:rsidTr="00F64D12">
        <w:trPr>
          <w:trHeight w:val="253"/>
        </w:trPr>
        <w:tc>
          <w:tcPr>
            <w:tcW w:w="26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Cr</w:t>
            </w:r>
          </w:p>
        </w:tc>
      </w:tr>
      <w:tr w:rsidR="00DB0098" w:rsidRPr="007E335F" w:rsidTr="00F64D12">
        <w:trPr>
          <w:trHeight w:val="276"/>
        </w:trPr>
        <w:tc>
          <w:tcPr>
            <w:tcW w:w="26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DB0098" w:rsidRPr="007E335F" w:rsidRDefault="00DB0098" w:rsidP="00F64D12">
            <w:pPr>
              <w:rPr>
                <w:rFonts w:ascii="Times New Roman" w:hAnsi="Times New Roman"/>
                <w:b/>
                <w:sz w:val="24"/>
                <w:szCs w:val="24"/>
              </w:rPr>
            </w:pPr>
            <w:r w:rsidRPr="007E335F">
              <w:rPr>
                <w:rFonts w:ascii="Times New Roman" w:hAnsi="Times New Roman"/>
                <w:b/>
                <w:sz w:val="24"/>
                <w:szCs w:val="24"/>
              </w:rPr>
              <w:t xml:space="preserve"> 4</w:t>
            </w:r>
          </w:p>
        </w:tc>
      </w:tr>
    </w:tbl>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Course Objectives</w:t>
      </w:r>
      <w:r w:rsidRPr="007E335F">
        <w:rPr>
          <w:rFonts w:ascii="Times" w:eastAsia="Times New Roman" w:hAnsi="Times" w:cs="Times"/>
          <w:sz w:val="24"/>
          <w:szCs w:val="24"/>
          <w:lang w:eastAsia="en-IN"/>
        </w:rPr>
        <w:t>: To learn the representation of data in ways that allows its access efficiently, and analyzes the efficiency of algorithms.</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Fundamentals</w:t>
      </w:r>
      <w:r w:rsidRPr="007E335F">
        <w:rPr>
          <w:rFonts w:ascii="Times" w:eastAsia="Times New Roman" w:hAnsi="Times" w:cs="Times"/>
          <w:sz w:val="24"/>
          <w:szCs w:val="24"/>
          <w:lang w:eastAsia="en-IN"/>
        </w:rPr>
        <w:t>: Review of asymptotic, Review of basic data structures, Review of basic algorithms </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Sorting and searching</w:t>
      </w:r>
      <w:r w:rsidRPr="007E335F">
        <w:rPr>
          <w:rFonts w:ascii="Times" w:eastAsia="Times New Roman" w:hAnsi="Times" w:cs="Times"/>
          <w:sz w:val="24"/>
          <w:szCs w:val="24"/>
          <w:lang w:eastAsia="en-IN"/>
        </w:rPr>
        <w:t>: Review of classical sorting, Interpolation Search,</w:t>
      </w:r>
      <w:proofErr w:type="gramStart"/>
      <w:r w:rsidRPr="007E335F">
        <w:rPr>
          <w:rFonts w:ascii="Times" w:eastAsia="Times New Roman" w:hAnsi="Times" w:cs="Times"/>
          <w:sz w:val="24"/>
          <w:szCs w:val="24"/>
          <w:lang w:eastAsia="en-IN"/>
        </w:rPr>
        <w:t>  Specialized</w:t>
      </w:r>
      <w:proofErr w:type="gramEnd"/>
      <w:r w:rsidRPr="007E335F">
        <w:rPr>
          <w:rFonts w:ascii="Times" w:eastAsia="Times New Roman" w:hAnsi="Times" w:cs="Times"/>
          <w:sz w:val="24"/>
          <w:szCs w:val="24"/>
          <w:lang w:eastAsia="en-IN"/>
        </w:rPr>
        <w:t xml:space="preserve"> sorting methods,  Deterministic Kth selection,  Lower bounds on max &amp; min,  Majority detection,  Meta algorithms </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Advanced data structures</w:t>
      </w:r>
      <w:r w:rsidRPr="007E335F">
        <w:rPr>
          <w:rFonts w:ascii="Times" w:eastAsia="Times New Roman" w:hAnsi="Times" w:cs="Times"/>
          <w:sz w:val="24"/>
          <w:szCs w:val="24"/>
          <w:lang w:eastAsia="en-IN"/>
        </w:rPr>
        <w:t>: Skip lists, Amortized analysis, Fibonacci heaps.</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Graph algorithms</w:t>
      </w:r>
      <w:r w:rsidRPr="007E335F">
        <w:rPr>
          <w:rFonts w:ascii="Times" w:eastAsia="Times New Roman" w:hAnsi="Times" w:cs="Times"/>
          <w:sz w:val="24"/>
          <w:szCs w:val="24"/>
          <w:lang w:eastAsia="en-IN"/>
        </w:rPr>
        <w:t>: Lowest common ancestor, Minimum spanning trees,</w:t>
      </w:r>
      <w:proofErr w:type="gramStart"/>
      <w:r w:rsidRPr="007E335F">
        <w:rPr>
          <w:rFonts w:ascii="Times" w:eastAsia="Times New Roman" w:hAnsi="Times" w:cs="Times"/>
          <w:sz w:val="24"/>
          <w:szCs w:val="24"/>
          <w:lang w:eastAsia="en-IN"/>
        </w:rPr>
        <w:t>  Shortest</w:t>
      </w:r>
      <w:proofErr w:type="gramEnd"/>
      <w:r w:rsidRPr="007E335F">
        <w:rPr>
          <w:rFonts w:ascii="Times" w:eastAsia="Times New Roman" w:hAnsi="Times" w:cs="Times"/>
          <w:sz w:val="24"/>
          <w:szCs w:val="24"/>
          <w:lang w:eastAsia="en-IN"/>
        </w:rPr>
        <w:t xml:space="preserve"> paths trees,  Radius-cost tradeoffs,  Steiner trees,  Minimum matchings,  Network flows,  Degree-constrained trees </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Numerical algorithms</w:t>
      </w:r>
      <w:r w:rsidRPr="007E335F">
        <w:rPr>
          <w:rFonts w:ascii="Times" w:eastAsia="Times New Roman" w:hAnsi="Times" w:cs="Times"/>
          <w:sz w:val="24"/>
          <w:szCs w:val="24"/>
          <w:lang w:eastAsia="en-IN"/>
        </w:rPr>
        <w:t>: Linear programming, Matrix multiplication,</w:t>
      </w:r>
      <w:proofErr w:type="gramStart"/>
      <w:r w:rsidRPr="007E335F">
        <w:rPr>
          <w:rFonts w:ascii="Times" w:eastAsia="Times New Roman" w:hAnsi="Times" w:cs="Times"/>
          <w:sz w:val="24"/>
          <w:szCs w:val="24"/>
          <w:lang w:eastAsia="en-IN"/>
        </w:rPr>
        <w:t>  Karatsuba’s</w:t>
      </w:r>
      <w:proofErr w:type="gramEnd"/>
      <w:r w:rsidRPr="007E335F">
        <w:rPr>
          <w:rFonts w:ascii="Times" w:eastAsia="Times New Roman" w:hAnsi="Times" w:cs="Times"/>
          <w:sz w:val="24"/>
          <w:szCs w:val="24"/>
          <w:lang w:eastAsia="en-IN"/>
        </w:rPr>
        <w:t xml:space="preserve"> algorithm </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Distributed algorithms</w:t>
      </w:r>
      <w:r w:rsidRPr="007E335F">
        <w:rPr>
          <w:rFonts w:ascii="Times" w:eastAsia="Times New Roman" w:hAnsi="Times" w:cs="Times"/>
          <w:sz w:val="24"/>
          <w:szCs w:val="24"/>
          <w:lang w:eastAsia="en-IN"/>
        </w:rPr>
        <w:t>: Distributed models, Asynchronous consensus impossibility, Leader election in a ring, Leader election in graphs, Distributed MSTs </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Topology and Geometric algorithms</w:t>
      </w:r>
      <w:r w:rsidRPr="007E335F">
        <w:rPr>
          <w:rFonts w:ascii="Times" w:eastAsia="Times New Roman" w:hAnsi="Times" w:cs="Times"/>
          <w:sz w:val="24"/>
          <w:szCs w:val="24"/>
          <w:lang w:eastAsia="en-IN"/>
        </w:rPr>
        <w:t>: Geometric Graphs, Surface, Homology, Plane-Sweep, Delaunay Triangulations, Alpha Shapes</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String matching</w:t>
      </w:r>
      <w:r w:rsidRPr="007E335F">
        <w:rPr>
          <w:rFonts w:ascii="Times" w:eastAsia="Times New Roman" w:hAnsi="Times" w:cs="Times"/>
          <w:sz w:val="24"/>
          <w:szCs w:val="24"/>
          <w:lang w:eastAsia="en-IN"/>
        </w:rPr>
        <w:t>: Naive string matching algorithm, Knuth-Morris-Pratt Algorithm,</w:t>
      </w:r>
      <w:proofErr w:type="gramStart"/>
      <w:r w:rsidRPr="007E335F">
        <w:rPr>
          <w:rFonts w:ascii="Times" w:eastAsia="Times New Roman" w:hAnsi="Times" w:cs="Times"/>
          <w:sz w:val="24"/>
          <w:szCs w:val="24"/>
          <w:lang w:eastAsia="en-IN"/>
        </w:rPr>
        <w:t>  Boyer</w:t>
      </w:r>
      <w:proofErr w:type="gramEnd"/>
      <w:r w:rsidRPr="007E335F">
        <w:rPr>
          <w:rFonts w:ascii="Times" w:eastAsia="Times New Roman" w:hAnsi="Times" w:cs="Times"/>
          <w:sz w:val="24"/>
          <w:szCs w:val="24"/>
          <w:lang w:eastAsia="en-IN"/>
        </w:rPr>
        <w:t xml:space="preserve"> -Moore Algorithm.</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NP-completeness</w:t>
      </w:r>
      <w:r w:rsidRPr="007E335F">
        <w:rPr>
          <w:rFonts w:ascii="Times" w:eastAsia="Times New Roman" w:hAnsi="Times" w:cs="Times"/>
          <w:sz w:val="24"/>
          <w:szCs w:val="24"/>
          <w:lang w:eastAsia="en-IN"/>
        </w:rPr>
        <w:t>: Polynomial time and intractability,  Space and time complexity,  Problem reductions,  NP -completeness of satisfiability,  Independent sets,  Graph colorability,  Travelling salesperson problem,  Approximation heuristics</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b/>
          <w:bCs/>
          <w:sz w:val="24"/>
          <w:szCs w:val="24"/>
          <w:lang w:eastAsia="en-IN"/>
        </w:rPr>
        <w:t>Course Learning Outcomes</w:t>
      </w:r>
      <w:r w:rsidRPr="007E335F">
        <w:rPr>
          <w:rFonts w:ascii="Times" w:eastAsia="Times New Roman" w:hAnsi="Times" w:cs="Times"/>
          <w:sz w:val="24"/>
          <w:szCs w:val="24"/>
          <w:lang w:eastAsia="en-IN"/>
        </w:rPr>
        <w:t> (CLO):</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The student will be able to:</w:t>
      </w:r>
    </w:p>
    <w:p w:rsidR="00DB0098" w:rsidRPr="007E335F" w:rsidRDefault="00DB0098" w:rsidP="00075601">
      <w:pPr>
        <w:numPr>
          <w:ilvl w:val="0"/>
          <w:numId w:val="55"/>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Implement different sorting and searching algorithm.</w:t>
      </w:r>
    </w:p>
    <w:p w:rsidR="00DB0098" w:rsidRPr="007E335F" w:rsidRDefault="00DB0098" w:rsidP="00075601">
      <w:pPr>
        <w:numPr>
          <w:ilvl w:val="0"/>
          <w:numId w:val="55"/>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Implement graph and numerical algorithms.</w:t>
      </w:r>
    </w:p>
    <w:p w:rsidR="00DB0098" w:rsidRPr="007E335F" w:rsidRDefault="00DB0098" w:rsidP="00075601">
      <w:pPr>
        <w:numPr>
          <w:ilvl w:val="0"/>
          <w:numId w:val="55"/>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Implement distributed and geometric algorithms.</w:t>
      </w:r>
    </w:p>
    <w:p w:rsidR="00DB0098" w:rsidRPr="007E335F" w:rsidRDefault="00DB0098" w:rsidP="00075601">
      <w:pPr>
        <w:numPr>
          <w:ilvl w:val="0"/>
          <w:numId w:val="55"/>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Understand and implement String matching.</w:t>
      </w:r>
    </w:p>
    <w:p w:rsidR="00DB0098" w:rsidRPr="007E335F" w:rsidRDefault="00DB0098" w:rsidP="00075601">
      <w:pPr>
        <w:numPr>
          <w:ilvl w:val="0"/>
          <w:numId w:val="55"/>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Understand NP completeness.</w:t>
      </w:r>
    </w:p>
    <w:p w:rsidR="00DB0098" w:rsidRPr="007E335F" w:rsidRDefault="00DB0098" w:rsidP="00DB0098">
      <w:pPr>
        <w:shd w:val="clear" w:color="auto" w:fill="FFFFFF"/>
        <w:spacing w:after="0" w:line="240" w:lineRule="auto"/>
        <w:jc w:val="both"/>
        <w:rPr>
          <w:rFonts w:ascii="Times" w:eastAsia="Times New Roman" w:hAnsi="Times" w:cs="Times"/>
          <w:sz w:val="18"/>
          <w:szCs w:val="18"/>
          <w:lang w:eastAsia="en-IN"/>
        </w:rPr>
      </w:pPr>
    </w:p>
    <w:p w:rsidR="00DB0098" w:rsidRPr="007E335F" w:rsidRDefault="00DB0098" w:rsidP="00DB0098">
      <w:pPr>
        <w:shd w:val="clear" w:color="auto" w:fill="FFFFFF"/>
        <w:spacing w:after="0" w:line="240" w:lineRule="auto"/>
        <w:jc w:val="both"/>
        <w:rPr>
          <w:rFonts w:ascii="Times" w:eastAsia="Times New Roman" w:hAnsi="Times" w:cs="Times"/>
          <w:sz w:val="24"/>
          <w:szCs w:val="24"/>
          <w:lang w:eastAsia="en-IN"/>
        </w:rPr>
      </w:pPr>
    </w:p>
    <w:p w:rsidR="00DB0098" w:rsidRPr="007E335F" w:rsidRDefault="00DB0098" w:rsidP="00DB0098">
      <w:pPr>
        <w:shd w:val="clear" w:color="auto" w:fill="FFFFFF"/>
        <w:spacing w:after="0" w:line="240" w:lineRule="auto"/>
        <w:jc w:val="both"/>
        <w:rPr>
          <w:rFonts w:ascii="Times" w:eastAsia="Times New Roman" w:hAnsi="Times" w:cs="Times"/>
          <w:b/>
          <w:sz w:val="18"/>
          <w:szCs w:val="18"/>
          <w:lang w:eastAsia="en-IN"/>
        </w:rPr>
      </w:pPr>
      <w:r w:rsidRPr="007E335F">
        <w:rPr>
          <w:rFonts w:ascii="Times" w:eastAsia="Times New Roman" w:hAnsi="Times" w:cs="Times"/>
          <w:b/>
          <w:sz w:val="24"/>
          <w:szCs w:val="24"/>
          <w:lang w:eastAsia="en-IN"/>
        </w:rPr>
        <w:t>Text Books:</w:t>
      </w:r>
    </w:p>
    <w:p w:rsidR="00DB0098" w:rsidRPr="007E335F" w:rsidRDefault="00DB0098" w:rsidP="00075601">
      <w:pPr>
        <w:pStyle w:val="ListParagraph"/>
        <w:numPr>
          <w:ilvl w:val="0"/>
          <w:numId w:val="57"/>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J Kleinberg, E Tardos, Algorithm Design, Addison-Wesley.</w:t>
      </w:r>
    </w:p>
    <w:p w:rsidR="00DB0098" w:rsidRPr="007E335F" w:rsidRDefault="00DB0098" w:rsidP="00075601">
      <w:pPr>
        <w:pStyle w:val="ListParagraph"/>
        <w:numPr>
          <w:ilvl w:val="0"/>
          <w:numId w:val="57"/>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TH Cormen, CF Leiserson, RL Rivest, C Stein, Introduction to Algorithms, 3rd Ed., MIT Press.</w:t>
      </w:r>
    </w:p>
    <w:p w:rsidR="00DB0098" w:rsidRPr="007E335F" w:rsidRDefault="00DB0098" w:rsidP="00075601">
      <w:pPr>
        <w:pStyle w:val="ListParagraph"/>
        <w:numPr>
          <w:ilvl w:val="0"/>
          <w:numId w:val="57"/>
        </w:numPr>
        <w:shd w:val="clear" w:color="auto" w:fill="FFFFFF"/>
        <w:spacing w:after="0" w:line="240" w:lineRule="auto"/>
        <w:jc w:val="both"/>
        <w:rPr>
          <w:rFonts w:ascii="Times" w:eastAsia="Times New Roman" w:hAnsi="Times" w:cs="Times"/>
          <w:sz w:val="18"/>
          <w:szCs w:val="18"/>
          <w:lang w:eastAsia="en-IN"/>
        </w:rPr>
      </w:pPr>
      <w:r w:rsidRPr="007E335F">
        <w:rPr>
          <w:rFonts w:ascii="Times" w:eastAsia="Times New Roman" w:hAnsi="Times" w:cs="Times"/>
          <w:sz w:val="24"/>
          <w:szCs w:val="24"/>
          <w:lang w:eastAsia="en-IN"/>
        </w:rPr>
        <w:t xml:space="preserve">AV Aho, J Hopcroft, JD Ullman, </w:t>
      </w:r>
      <w:proofErr w:type="gramStart"/>
      <w:r w:rsidRPr="007E335F">
        <w:rPr>
          <w:rFonts w:ascii="Times" w:eastAsia="Times New Roman" w:hAnsi="Times" w:cs="Times"/>
          <w:sz w:val="24"/>
          <w:szCs w:val="24"/>
          <w:lang w:eastAsia="en-IN"/>
        </w:rPr>
        <w:t>The</w:t>
      </w:r>
      <w:proofErr w:type="gramEnd"/>
      <w:r w:rsidRPr="007E335F">
        <w:rPr>
          <w:rFonts w:ascii="Times" w:eastAsia="Times New Roman" w:hAnsi="Times" w:cs="Times"/>
          <w:sz w:val="24"/>
          <w:szCs w:val="24"/>
          <w:lang w:eastAsia="en-IN"/>
        </w:rPr>
        <w:t xml:space="preserve"> Design and Analysis of Algorithms, Addison-Wesley.</w:t>
      </w:r>
    </w:p>
    <w:p w:rsidR="00DB0098" w:rsidRPr="007E335F" w:rsidRDefault="00DB0098" w:rsidP="00DB0098">
      <w:pPr>
        <w:shd w:val="clear" w:color="auto" w:fill="FFFFFF"/>
        <w:spacing w:after="0" w:line="240" w:lineRule="auto"/>
        <w:jc w:val="both"/>
        <w:rPr>
          <w:rFonts w:ascii="Times" w:eastAsia="Times New Roman" w:hAnsi="Times" w:cs="Times"/>
          <w:sz w:val="24"/>
          <w:szCs w:val="24"/>
          <w:lang w:eastAsia="en-IN"/>
        </w:rPr>
      </w:pPr>
    </w:p>
    <w:p w:rsidR="00DB0098" w:rsidRPr="007E335F" w:rsidRDefault="00DB0098" w:rsidP="00DB0098">
      <w:pPr>
        <w:shd w:val="clear" w:color="auto" w:fill="FFFFFF"/>
        <w:spacing w:after="0" w:line="240" w:lineRule="auto"/>
        <w:jc w:val="both"/>
        <w:rPr>
          <w:rFonts w:ascii="Times" w:eastAsia="Times New Roman" w:hAnsi="Times" w:cs="Times"/>
          <w:b/>
          <w:sz w:val="18"/>
          <w:szCs w:val="18"/>
          <w:lang w:eastAsia="en-IN"/>
        </w:rPr>
      </w:pPr>
      <w:r w:rsidRPr="007E335F">
        <w:rPr>
          <w:rFonts w:ascii="Times" w:eastAsia="Times New Roman" w:hAnsi="Times" w:cs="Times"/>
          <w:b/>
          <w:sz w:val="24"/>
          <w:szCs w:val="24"/>
          <w:lang w:eastAsia="en-IN"/>
        </w:rPr>
        <w:lastRenderedPageBreak/>
        <w:t>Reference Books:</w:t>
      </w:r>
    </w:p>
    <w:p w:rsidR="00DB0098" w:rsidRPr="007E335F" w:rsidRDefault="00DB0098" w:rsidP="00075601">
      <w:pPr>
        <w:pStyle w:val="ListParagraph"/>
        <w:numPr>
          <w:ilvl w:val="0"/>
          <w:numId w:val="56"/>
        </w:numPr>
        <w:shd w:val="clear" w:color="auto" w:fill="FFFFFF"/>
        <w:spacing w:before="100" w:beforeAutospacing="1" w:after="100" w:afterAutospacing="1" w:line="240" w:lineRule="auto"/>
        <w:rPr>
          <w:rFonts w:ascii="Arial" w:eastAsia="Times New Roman" w:hAnsi="Arial" w:cs="Arial"/>
          <w:sz w:val="24"/>
          <w:szCs w:val="24"/>
          <w:lang w:eastAsia="en-IN"/>
        </w:rPr>
      </w:pPr>
      <w:r w:rsidRPr="007E335F">
        <w:rPr>
          <w:rFonts w:ascii="Arial" w:eastAsia="Times New Roman" w:hAnsi="Arial" w:cs="Arial"/>
          <w:sz w:val="24"/>
          <w:szCs w:val="24"/>
          <w:lang w:eastAsia="en-IN"/>
        </w:rPr>
        <w:t>Aaron M. Tenenbaum, Yedidyah Langsam, Moshe Augenstein, Data Structures Using C.</w:t>
      </w:r>
    </w:p>
    <w:p w:rsidR="00DB0098" w:rsidRPr="007E335F" w:rsidRDefault="00DB0098" w:rsidP="00DB0098">
      <w:pPr>
        <w:pStyle w:val="NoSpacing"/>
        <w:rPr>
          <w:rFonts w:ascii="Times New Roman" w:hAnsi="Times New Roman"/>
          <w:sz w:val="24"/>
          <w:szCs w:val="24"/>
        </w:rPr>
      </w:pPr>
    </w:p>
    <w:p w:rsidR="00DB0098" w:rsidRPr="007E335F" w:rsidRDefault="00DB0098" w:rsidP="00DB0098">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DB009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B0098" w:rsidRPr="007E335F" w:rsidRDefault="00DB0098"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DB0098" w:rsidRPr="007E335F" w:rsidRDefault="00DB0098"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DB0098" w:rsidRPr="007E335F" w:rsidRDefault="00DB0098"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DB009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B0098" w:rsidRPr="007E335F" w:rsidRDefault="00DB009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DB0098" w:rsidRPr="007E335F" w:rsidRDefault="00DB0098"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DB0098" w:rsidRPr="007E335F" w:rsidRDefault="00DB009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DB009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B0098" w:rsidRPr="007E335F" w:rsidRDefault="00DB009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DB0098" w:rsidRPr="007E335F" w:rsidRDefault="00DB0098"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DB0098" w:rsidRPr="007E335F" w:rsidRDefault="00DB009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DB009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B0098" w:rsidRPr="007E335F" w:rsidRDefault="00DB009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DB0098" w:rsidRPr="007E335F" w:rsidRDefault="00DB0098"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DB0098" w:rsidRPr="007E335F" w:rsidRDefault="00DB009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DB0098" w:rsidRPr="007E335F" w:rsidRDefault="00DB0098" w:rsidP="00DB0098"/>
    <w:p w:rsidR="00DB0098" w:rsidRPr="007E335F" w:rsidRDefault="00DB0098" w:rsidP="00DB0098">
      <w:pPr>
        <w:spacing w:line="276" w:lineRule="auto"/>
        <w:rPr>
          <w:rFonts w:ascii="Times New Roman" w:hAnsi="Times New Roman" w:cs="Times New Roman"/>
          <w:b/>
          <w:bCs/>
          <w:sz w:val="24"/>
          <w:szCs w:val="24"/>
        </w:rPr>
      </w:pPr>
    </w:p>
    <w:p w:rsidR="00CE6E52" w:rsidRPr="007E335F" w:rsidRDefault="00CE6E52"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DB0098" w:rsidRPr="007E335F" w:rsidRDefault="00DB0098" w:rsidP="0028335F"/>
    <w:p w:rsidR="00FC451E" w:rsidRPr="007E335F" w:rsidRDefault="00FC451E" w:rsidP="00FC451E">
      <w:pPr>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UCS</w:t>
      </w:r>
      <w:r w:rsidR="004E0F04">
        <w:rPr>
          <w:rFonts w:ascii="Times New Roman" w:hAnsi="Times New Roman" w:cs="Times New Roman"/>
          <w:b/>
          <w:sz w:val="24"/>
          <w:szCs w:val="24"/>
        </w:rPr>
        <w:t>802</w:t>
      </w:r>
      <w:r w:rsidRPr="007E335F">
        <w:rPr>
          <w:rFonts w:ascii="Times New Roman" w:hAnsi="Times New Roman" w:cs="Times New Roman"/>
          <w:b/>
          <w:sz w:val="24"/>
          <w:szCs w:val="24"/>
        </w:rPr>
        <w:t>: COMPILER CONSTRUCTION</w:t>
      </w:r>
    </w:p>
    <w:tbl>
      <w:tblPr>
        <w:tblW w:w="1540" w:type="dxa"/>
        <w:tblInd w:w="7640" w:type="dxa"/>
        <w:tblLayout w:type="fixed"/>
        <w:tblCellMar>
          <w:left w:w="0" w:type="dxa"/>
          <w:right w:w="0" w:type="dxa"/>
        </w:tblCellMar>
        <w:tblLook w:val="04A0"/>
      </w:tblPr>
      <w:tblGrid>
        <w:gridCol w:w="260"/>
        <w:gridCol w:w="400"/>
        <w:gridCol w:w="400"/>
        <w:gridCol w:w="480"/>
      </w:tblGrid>
      <w:tr w:rsidR="00FC451E" w:rsidRPr="007E335F" w:rsidTr="00F64D12">
        <w:trPr>
          <w:trHeight w:val="253"/>
        </w:trPr>
        <w:tc>
          <w:tcPr>
            <w:tcW w:w="26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L</w:t>
            </w:r>
          </w:p>
        </w:tc>
        <w:tc>
          <w:tcPr>
            <w:tcW w:w="40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T</w:t>
            </w:r>
          </w:p>
        </w:tc>
        <w:tc>
          <w:tcPr>
            <w:tcW w:w="40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P</w:t>
            </w:r>
          </w:p>
        </w:tc>
        <w:tc>
          <w:tcPr>
            <w:tcW w:w="48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Cr</w:t>
            </w:r>
          </w:p>
        </w:tc>
      </w:tr>
      <w:tr w:rsidR="00FC451E" w:rsidRPr="007E335F" w:rsidTr="00F64D12">
        <w:trPr>
          <w:trHeight w:val="276"/>
        </w:trPr>
        <w:tc>
          <w:tcPr>
            <w:tcW w:w="26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3</w:t>
            </w:r>
          </w:p>
        </w:tc>
        <w:tc>
          <w:tcPr>
            <w:tcW w:w="40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0</w:t>
            </w:r>
          </w:p>
        </w:tc>
        <w:tc>
          <w:tcPr>
            <w:tcW w:w="40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2</w:t>
            </w:r>
          </w:p>
        </w:tc>
        <w:tc>
          <w:tcPr>
            <w:tcW w:w="480" w:type="dxa"/>
            <w:vAlign w:val="bottom"/>
            <w:hideMark/>
          </w:tcPr>
          <w:p w:rsidR="00FC451E" w:rsidRPr="007E335F" w:rsidRDefault="00FC451E" w:rsidP="00F64D12">
            <w:pPr>
              <w:rPr>
                <w:rFonts w:ascii="Times New Roman" w:hAnsi="Times New Roman" w:cs="Times New Roman"/>
                <w:b/>
                <w:sz w:val="24"/>
                <w:szCs w:val="24"/>
              </w:rPr>
            </w:pPr>
            <w:r w:rsidRPr="007E335F">
              <w:rPr>
                <w:rFonts w:ascii="Times New Roman" w:hAnsi="Times New Roman" w:cs="Times New Roman"/>
                <w:b/>
                <w:sz w:val="24"/>
                <w:szCs w:val="24"/>
              </w:rPr>
              <w:t xml:space="preserve"> 4</w:t>
            </w:r>
          </w:p>
        </w:tc>
      </w:tr>
    </w:tbl>
    <w:p w:rsidR="00FC451E" w:rsidRPr="007E335F" w:rsidRDefault="00FC451E" w:rsidP="00FC451E">
      <w:pPr>
        <w:spacing w:after="0"/>
        <w:rPr>
          <w:rFonts w:ascii="Times New Roman" w:hAnsi="Times New Roman" w:cs="Times New Roman"/>
          <w:sz w:val="24"/>
          <w:szCs w:val="24"/>
        </w:rPr>
      </w:pPr>
    </w:p>
    <w:p w:rsidR="004E0F04" w:rsidRDefault="004E0F04" w:rsidP="004E0F04">
      <w:pPr>
        <w:spacing w:after="0"/>
        <w:jc w:val="both"/>
        <w:rPr>
          <w:rFonts w:ascii="Times New Roman" w:hAnsi="Times New Roman" w:cs="Times New Roman"/>
          <w:sz w:val="24"/>
          <w:szCs w:val="24"/>
        </w:rPr>
      </w:pPr>
      <w:r w:rsidRPr="005E7D08">
        <w:rPr>
          <w:rFonts w:ascii="Times New Roman" w:hAnsi="Times New Roman" w:cs="Times New Roman"/>
          <w:b/>
          <w:sz w:val="24"/>
          <w:szCs w:val="24"/>
        </w:rPr>
        <w:t xml:space="preserve">Course Objectives: </w:t>
      </w:r>
      <w:r w:rsidRPr="005E7D08">
        <w:rPr>
          <w:rFonts w:ascii="Times New Roman" w:hAnsi="Times New Roman" w:cs="Times New Roman"/>
          <w:sz w:val="24"/>
          <w:szCs w:val="24"/>
        </w:rPr>
        <w:t>To Gain the working knowledge of the major phases of compilation and</w:t>
      </w:r>
      <w:r>
        <w:rPr>
          <w:rFonts w:ascii="Times New Roman" w:hAnsi="Times New Roman" w:cs="Times New Roman"/>
          <w:sz w:val="24"/>
          <w:szCs w:val="24"/>
        </w:rPr>
        <w:t xml:space="preserve"> </w:t>
      </w:r>
      <w:r w:rsidRPr="005E7D08">
        <w:rPr>
          <w:rFonts w:ascii="Times New Roman" w:hAnsi="Times New Roman" w:cs="Times New Roman"/>
          <w:sz w:val="24"/>
          <w:szCs w:val="24"/>
        </w:rPr>
        <w:t>develop the ability to use formal attributed grammars for specifying the syntax and semantics of programming languages. Learn about function and complexities of modern compilers and design a significant portion of a compiler.</w:t>
      </w:r>
    </w:p>
    <w:p w:rsidR="004E0F04" w:rsidRPr="005E7D08" w:rsidRDefault="004E0F04" w:rsidP="004E0F04">
      <w:pPr>
        <w:spacing w:after="0"/>
        <w:jc w:val="both"/>
        <w:rPr>
          <w:rFonts w:ascii="Times New Roman" w:hAnsi="Times New Roman" w:cs="Times New Roman"/>
          <w:b/>
          <w:sz w:val="24"/>
          <w:szCs w:val="24"/>
        </w:rPr>
      </w:pPr>
    </w:p>
    <w:p w:rsidR="004E0F04" w:rsidRPr="005E7D08" w:rsidRDefault="004E0F04" w:rsidP="004E0F04">
      <w:pPr>
        <w:jc w:val="both"/>
        <w:rPr>
          <w:rFonts w:ascii="Times New Roman" w:hAnsi="Times New Roman" w:cs="Times New Roman"/>
          <w:sz w:val="24"/>
          <w:szCs w:val="24"/>
        </w:rPr>
      </w:pPr>
      <w:r w:rsidRPr="005E7D08">
        <w:rPr>
          <w:rFonts w:ascii="Times New Roman" w:hAnsi="Times New Roman" w:cs="Times New Roman"/>
          <w:b/>
          <w:sz w:val="24"/>
          <w:szCs w:val="24"/>
        </w:rPr>
        <w:t xml:space="preserve">Introduction to compiling: </w:t>
      </w:r>
      <w:r w:rsidRPr="005E7D08">
        <w:rPr>
          <w:rFonts w:ascii="Times New Roman" w:hAnsi="Times New Roman" w:cs="Times New Roman"/>
          <w:sz w:val="24"/>
          <w:szCs w:val="24"/>
        </w:rPr>
        <w:t>Compilers, Analysis of the source program, the phases of Compiler, Compilation and Interpretation, Bootstrapping and Cross compiler.</w:t>
      </w:r>
    </w:p>
    <w:p w:rsidR="004E0F04" w:rsidRPr="005E7D08" w:rsidRDefault="004E0F04" w:rsidP="004E0F04">
      <w:pPr>
        <w:jc w:val="both"/>
        <w:rPr>
          <w:rFonts w:ascii="Times New Roman" w:hAnsi="Times New Roman" w:cs="Times New Roman"/>
          <w:sz w:val="24"/>
          <w:szCs w:val="24"/>
        </w:rPr>
      </w:pPr>
      <w:r w:rsidRPr="005E7D08">
        <w:rPr>
          <w:rFonts w:ascii="Times New Roman" w:hAnsi="Times New Roman" w:cs="Times New Roman"/>
          <w:b/>
          <w:sz w:val="24"/>
          <w:szCs w:val="24"/>
        </w:rPr>
        <w:t xml:space="preserve">Lexical Analysis: </w:t>
      </w:r>
      <w:r w:rsidRPr="005E7D08">
        <w:rPr>
          <w:rFonts w:ascii="Times New Roman" w:hAnsi="Times New Roman" w:cs="Times New Roman"/>
          <w:sz w:val="24"/>
          <w:szCs w:val="24"/>
        </w:rPr>
        <w:t>Need of Lexical analyzer, Tokens and regular expressions, Generation of lexical analyzer from DFA, Introduction to LEX and program writing in LEX.</w:t>
      </w:r>
    </w:p>
    <w:p w:rsidR="004E0F04" w:rsidRPr="005E7D08" w:rsidRDefault="004E0F04" w:rsidP="004E0F04">
      <w:pPr>
        <w:jc w:val="both"/>
        <w:rPr>
          <w:rFonts w:ascii="Times New Roman" w:hAnsi="Times New Roman" w:cs="Times New Roman"/>
          <w:sz w:val="24"/>
          <w:szCs w:val="24"/>
        </w:rPr>
      </w:pPr>
      <w:r w:rsidRPr="005E7D08">
        <w:rPr>
          <w:rFonts w:ascii="Times New Roman" w:hAnsi="Times New Roman" w:cs="Times New Roman"/>
          <w:b/>
          <w:sz w:val="24"/>
          <w:szCs w:val="24"/>
        </w:rPr>
        <w:t>Syntax Analysis</w:t>
      </w:r>
      <w:r w:rsidRPr="005E7D08">
        <w:rPr>
          <w:rFonts w:ascii="Times New Roman" w:hAnsi="Times New Roman" w:cs="Times New Roman"/>
          <w:sz w:val="24"/>
          <w:szCs w:val="24"/>
        </w:rPr>
        <w:t>: Need for syntax analysis and its scope, Context free grammar, Top down parsing, bottom up parsing, backtracking and their automatic generation, LL(1) Parser, LR Parser, LR(0) items, SLR(1), LALR(1), Canonical Parsing, Introduction to YACC and Integration with LEX.</w:t>
      </w:r>
    </w:p>
    <w:p w:rsidR="004E0F04" w:rsidRPr="005E7D08" w:rsidRDefault="004E0F04" w:rsidP="004E0F04">
      <w:pPr>
        <w:jc w:val="both"/>
        <w:rPr>
          <w:ins w:id="2" w:author="Windows User" w:date="2019-08-26T10:40:00Z"/>
          <w:rFonts w:ascii="Times New Roman" w:hAnsi="Times New Roman" w:cs="Times New Roman"/>
          <w:sz w:val="24"/>
          <w:szCs w:val="24"/>
        </w:rPr>
      </w:pPr>
      <w:r w:rsidRPr="005E7D08">
        <w:rPr>
          <w:rFonts w:ascii="Times New Roman" w:hAnsi="Times New Roman" w:cs="Times New Roman"/>
          <w:b/>
          <w:sz w:val="24"/>
          <w:szCs w:val="24"/>
        </w:rPr>
        <w:t xml:space="preserve">Error Analysis: </w:t>
      </w:r>
      <w:r w:rsidRPr="005E7D08">
        <w:rPr>
          <w:rFonts w:ascii="Times New Roman" w:hAnsi="Times New Roman" w:cs="Times New Roman"/>
          <w:sz w:val="24"/>
          <w:szCs w:val="24"/>
        </w:rPr>
        <w:t>Introduction to error analysis, detection, reporting and recovery from compilation errors, Classification of error-lexical, syntactic and semantic</w:t>
      </w:r>
      <w:ins w:id="3" w:author="Windows User" w:date="2019-08-26T10:40:00Z">
        <w:r w:rsidRPr="005E7D08">
          <w:rPr>
            <w:rFonts w:ascii="Times New Roman" w:hAnsi="Times New Roman" w:cs="Times New Roman"/>
            <w:sz w:val="24"/>
            <w:szCs w:val="24"/>
          </w:rPr>
          <w:t>.</w:t>
        </w:r>
      </w:ins>
    </w:p>
    <w:p w:rsidR="004E0F04" w:rsidRPr="005E7D08" w:rsidRDefault="004E0F04" w:rsidP="004E0F04">
      <w:pPr>
        <w:jc w:val="both"/>
        <w:rPr>
          <w:rFonts w:ascii="Times New Roman" w:hAnsi="Times New Roman" w:cs="Times New Roman"/>
          <w:sz w:val="24"/>
          <w:szCs w:val="24"/>
        </w:rPr>
      </w:pPr>
      <w:r w:rsidRPr="005E7D08">
        <w:rPr>
          <w:rFonts w:ascii="Times New Roman" w:hAnsi="Times New Roman" w:cs="Times New Roman"/>
          <w:b/>
          <w:sz w:val="24"/>
          <w:szCs w:val="24"/>
        </w:rPr>
        <w:t xml:space="preserve">Static semantics and Intermediate Code generation: </w:t>
      </w:r>
      <w:r w:rsidRPr="005E7D08">
        <w:rPr>
          <w:rFonts w:ascii="Times New Roman" w:hAnsi="Times New Roman" w:cs="Times New Roman"/>
          <w:sz w:val="24"/>
          <w:szCs w:val="24"/>
        </w:rPr>
        <w:t>Need for various static semantic analyses in declaration processing, name and scope analysis, S-attribute def. and their evaluation in different parsing, Semantic analysis through S-attribute grammar, L-attribute def. and their evaluation.</w:t>
      </w:r>
    </w:p>
    <w:p w:rsidR="004E0F04" w:rsidRPr="005E7D08" w:rsidRDefault="004E0F04" w:rsidP="004E0F04">
      <w:pPr>
        <w:jc w:val="both"/>
        <w:rPr>
          <w:rFonts w:ascii="Times New Roman" w:hAnsi="Times New Roman" w:cs="Times New Roman"/>
          <w:sz w:val="24"/>
          <w:szCs w:val="24"/>
        </w:rPr>
      </w:pPr>
      <w:r w:rsidRPr="005E7D08">
        <w:rPr>
          <w:rFonts w:ascii="Times New Roman" w:hAnsi="Times New Roman" w:cs="Times New Roman"/>
          <w:b/>
          <w:sz w:val="24"/>
          <w:szCs w:val="24"/>
        </w:rPr>
        <w:t xml:space="preserve">Run time Environment: </w:t>
      </w:r>
      <w:r w:rsidRPr="005E7D08">
        <w:rPr>
          <w:rFonts w:ascii="Times New Roman" w:hAnsi="Times New Roman" w:cs="Times New Roman"/>
          <w:sz w:val="24"/>
          <w:szCs w:val="24"/>
        </w:rPr>
        <w:t>Need for runtime memory management, Address resolution of runtime objects at compile time, Type checking, Language features influencing run time memory management, Parameter passing mechanism, Division of memory into code, stack, heap and static, Activation record, Dynamic memory management, garbage collection.</w:t>
      </w:r>
    </w:p>
    <w:p w:rsidR="004E0F04" w:rsidRPr="005E7D08" w:rsidRDefault="004E0F04" w:rsidP="004E0F04">
      <w:pPr>
        <w:jc w:val="both"/>
        <w:rPr>
          <w:rFonts w:ascii="Times New Roman" w:hAnsi="Times New Roman" w:cs="Times New Roman"/>
          <w:bCs/>
          <w:sz w:val="24"/>
          <w:szCs w:val="24"/>
        </w:rPr>
      </w:pPr>
      <w:proofErr w:type="gramStart"/>
      <w:r w:rsidRPr="005E7D08">
        <w:rPr>
          <w:rFonts w:ascii="Times New Roman" w:hAnsi="Times New Roman" w:cs="Times New Roman"/>
          <w:b/>
          <w:bCs/>
          <w:sz w:val="24"/>
          <w:szCs w:val="24"/>
        </w:rPr>
        <w:t>Code Generation</w:t>
      </w:r>
      <w:r w:rsidRPr="005E7D08">
        <w:rPr>
          <w:rFonts w:ascii="Times New Roman" w:hAnsi="Times New Roman" w:cs="Times New Roman"/>
          <w:bCs/>
          <w:sz w:val="24"/>
          <w:szCs w:val="24"/>
        </w:rPr>
        <w:t>: Code generation for expressions, Issues in efficient code generation, Sethi Ullman algorithm.</w:t>
      </w:r>
      <w:proofErr w:type="gramEnd"/>
    </w:p>
    <w:p w:rsidR="004E0F04" w:rsidRPr="005E7D08" w:rsidRDefault="004E0F04" w:rsidP="004E0F04">
      <w:pPr>
        <w:jc w:val="both"/>
        <w:rPr>
          <w:rFonts w:ascii="Times New Roman" w:hAnsi="Times New Roman" w:cs="Times New Roman"/>
          <w:sz w:val="24"/>
          <w:szCs w:val="24"/>
        </w:rPr>
      </w:pPr>
      <w:r w:rsidRPr="005E7D08">
        <w:rPr>
          <w:rFonts w:ascii="Times New Roman" w:hAnsi="Times New Roman" w:cs="Times New Roman"/>
          <w:b/>
          <w:sz w:val="24"/>
          <w:szCs w:val="24"/>
        </w:rPr>
        <w:t xml:space="preserve"> Code Optimization: </w:t>
      </w:r>
      <w:r w:rsidRPr="005E7D08">
        <w:rPr>
          <w:rFonts w:ascii="Times New Roman" w:hAnsi="Times New Roman" w:cs="Times New Roman"/>
          <w:sz w:val="24"/>
          <w:szCs w:val="24"/>
        </w:rPr>
        <w:t>Need for code optimizations, Local and global optimization, Control flow analysis, Data flow analysis, performing global optimizations, Graph coloring in optimization, Live ranges of run time values.</w:t>
      </w:r>
    </w:p>
    <w:p w:rsidR="004E0F04" w:rsidRPr="005E7D08" w:rsidRDefault="004E0F04" w:rsidP="004E0F04">
      <w:pPr>
        <w:jc w:val="both"/>
        <w:rPr>
          <w:rFonts w:ascii="Times New Roman" w:hAnsi="Times New Roman" w:cs="Times New Roman"/>
          <w:b/>
          <w:sz w:val="24"/>
          <w:szCs w:val="24"/>
        </w:rPr>
      </w:pPr>
      <w:r w:rsidRPr="005E7D08">
        <w:rPr>
          <w:rFonts w:ascii="Times New Roman" w:hAnsi="Times New Roman" w:cs="Times New Roman"/>
          <w:b/>
          <w:sz w:val="24"/>
          <w:szCs w:val="24"/>
        </w:rPr>
        <w:t xml:space="preserve">Laboratory work: </w:t>
      </w:r>
      <w:r w:rsidRPr="005E7D08">
        <w:rPr>
          <w:rFonts w:ascii="Times New Roman" w:hAnsi="Times New Roman" w:cs="Times New Roman"/>
          <w:sz w:val="24"/>
          <w:szCs w:val="24"/>
        </w:rPr>
        <w:t>Construct a lexical analyzer using Flex. Construct a parser using Bison/ any programming language. Build simple compilers from parsing to intermediate representation to code generation and simple optimization</w:t>
      </w:r>
      <w:r w:rsidRPr="005E7D08">
        <w:rPr>
          <w:rFonts w:ascii="Times New Roman" w:hAnsi="Times New Roman" w:cs="Times New Roman"/>
          <w:b/>
          <w:sz w:val="24"/>
          <w:szCs w:val="24"/>
        </w:rPr>
        <w:t>.</w:t>
      </w:r>
    </w:p>
    <w:p w:rsidR="004E0F04" w:rsidRPr="005E7D08" w:rsidRDefault="004E0F04" w:rsidP="004E0F04">
      <w:pPr>
        <w:spacing w:after="0"/>
        <w:rPr>
          <w:rFonts w:ascii="Times New Roman" w:hAnsi="Times New Roman" w:cs="Times New Roman"/>
          <w:sz w:val="24"/>
          <w:szCs w:val="24"/>
        </w:rPr>
      </w:pPr>
      <w:r w:rsidRPr="005E7D08">
        <w:rPr>
          <w:rFonts w:ascii="Times New Roman" w:hAnsi="Times New Roman" w:cs="Times New Roman"/>
          <w:b/>
          <w:bCs/>
          <w:sz w:val="24"/>
          <w:szCs w:val="24"/>
        </w:rPr>
        <w:t xml:space="preserve">Course learning outcomes (CLOs): </w:t>
      </w:r>
      <w:r w:rsidRPr="005E7D08">
        <w:rPr>
          <w:rFonts w:ascii="Times New Roman" w:hAnsi="Times New Roman" w:cs="Times New Roman"/>
          <w:b/>
          <w:bCs/>
          <w:sz w:val="24"/>
          <w:szCs w:val="24"/>
        </w:rPr>
        <w:br/>
      </w:r>
      <w:r w:rsidRPr="005E7D08">
        <w:rPr>
          <w:rFonts w:ascii="Times New Roman" w:hAnsi="Times New Roman" w:cs="Times New Roman"/>
          <w:sz w:val="24"/>
          <w:szCs w:val="24"/>
        </w:rPr>
        <w:t>After the completion of the course, the student will be able to:</w:t>
      </w:r>
    </w:p>
    <w:p w:rsidR="004E0F04" w:rsidRPr="005E7D08" w:rsidRDefault="004E0F04" w:rsidP="00075601">
      <w:pPr>
        <w:pStyle w:val="ListParagraph"/>
        <w:numPr>
          <w:ilvl w:val="0"/>
          <w:numId w:val="184"/>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 xml:space="preserve">Comprehend the working </w:t>
      </w:r>
      <w:proofErr w:type="gramStart"/>
      <w:r w:rsidRPr="005E7D08">
        <w:rPr>
          <w:rFonts w:ascii="Times New Roman" w:hAnsi="Times New Roman" w:cs="Times New Roman"/>
          <w:sz w:val="24"/>
          <w:szCs w:val="24"/>
        </w:rPr>
        <w:t>of  major</w:t>
      </w:r>
      <w:proofErr w:type="gramEnd"/>
      <w:r w:rsidRPr="005E7D08">
        <w:rPr>
          <w:rFonts w:ascii="Times New Roman" w:hAnsi="Times New Roman" w:cs="Times New Roman"/>
          <w:sz w:val="24"/>
          <w:szCs w:val="24"/>
        </w:rPr>
        <w:t xml:space="preserve"> phases of compiler.</w:t>
      </w:r>
    </w:p>
    <w:p w:rsidR="004E0F04" w:rsidRPr="005E7D08" w:rsidRDefault="004E0F04" w:rsidP="00075601">
      <w:pPr>
        <w:pStyle w:val="ListParagraph"/>
        <w:numPr>
          <w:ilvl w:val="0"/>
          <w:numId w:val="184"/>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Apply top-down and bottom-up parsing techniques for the Parser construction.</w:t>
      </w:r>
    </w:p>
    <w:p w:rsidR="004E0F04" w:rsidRPr="005E7D08" w:rsidRDefault="004E0F04" w:rsidP="00075601">
      <w:pPr>
        <w:pStyle w:val="ListParagraph"/>
        <w:numPr>
          <w:ilvl w:val="0"/>
          <w:numId w:val="184"/>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lastRenderedPageBreak/>
        <w:t>Classify various parameters passing scheme, explain memory management techniques.</w:t>
      </w:r>
    </w:p>
    <w:p w:rsidR="004E0F04" w:rsidRPr="005E7D08" w:rsidRDefault="004E0F04" w:rsidP="00075601">
      <w:pPr>
        <w:pStyle w:val="ListParagraph"/>
        <w:numPr>
          <w:ilvl w:val="0"/>
          <w:numId w:val="184"/>
        </w:numPr>
        <w:spacing w:after="0" w:line="276" w:lineRule="auto"/>
        <w:jc w:val="both"/>
        <w:rPr>
          <w:rFonts w:ascii="Times New Roman" w:hAnsi="Times New Roman" w:cs="Times New Roman"/>
          <w:sz w:val="24"/>
          <w:szCs w:val="24"/>
        </w:rPr>
      </w:pPr>
      <w:r w:rsidRPr="005E7D08">
        <w:rPr>
          <w:rFonts w:ascii="Times New Roman" w:hAnsi="Times New Roman" w:cs="Times New Roman"/>
          <w:sz w:val="24"/>
          <w:szCs w:val="24"/>
        </w:rPr>
        <w:t>Apply code optimization techniques on HLL.</w:t>
      </w:r>
    </w:p>
    <w:p w:rsidR="004E0F04" w:rsidRPr="005E7D08" w:rsidRDefault="004E0F04" w:rsidP="004E0F04">
      <w:pPr>
        <w:spacing w:after="0"/>
        <w:jc w:val="both"/>
        <w:rPr>
          <w:rFonts w:ascii="Times New Roman" w:hAnsi="Times New Roman" w:cs="Times New Roman"/>
          <w:b/>
          <w:sz w:val="24"/>
          <w:szCs w:val="24"/>
        </w:rPr>
      </w:pPr>
      <w:r w:rsidRPr="005E7D08">
        <w:rPr>
          <w:rFonts w:ascii="Times New Roman" w:hAnsi="Times New Roman" w:cs="Times New Roman"/>
          <w:b/>
          <w:sz w:val="24"/>
          <w:szCs w:val="24"/>
        </w:rPr>
        <w:t>Text Books:</w:t>
      </w:r>
    </w:p>
    <w:p w:rsidR="004E0F04" w:rsidRPr="005E7D08" w:rsidRDefault="004E0F04" w:rsidP="00075601">
      <w:pPr>
        <w:pStyle w:val="ListParagraph"/>
        <w:numPr>
          <w:ilvl w:val="0"/>
          <w:numId w:val="185"/>
        </w:numPr>
        <w:spacing w:after="0" w:line="276" w:lineRule="auto"/>
        <w:jc w:val="both"/>
        <w:rPr>
          <w:rFonts w:ascii="Times New Roman" w:hAnsi="Times New Roman" w:cs="Times New Roman"/>
          <w:i/>
          <w:sz w:val="24"/>
          <w:szCs w:val="24"/>
        </w:rPr>
      </w:pPr>
      <w:r w:rsidRPr="005E7D08">
        <w:rPr>
          <w:rFonts w:ascii="Times New Roman" w:hAnsi="Times New Roman" w:cs="Times New Roman"/>
          <w:i/>
          <w:sz w:val="24"/>
          <w:szCs w:val="24"/>
        </w:rPr>
        <w:t>Aho V. A., Ullman D. J., Sethi R. and Lam S. M., Compilers Principles, Techniques and Tools, Pearson Education (2007), 2</w:t>
      </w:r>
      <w:r w:rsidRPr="005E7D08">
        <w:rPr>
          <w:rFonts w:ascii="Times New Roman" w:hAnsi="Times New Roman" w:cs="Times New Roman"/>
          <w:i/>
          <w:sz w:val="24"/>
          <w:szCs w:val="24"/>
          <w:vertAlign w:val="superscript"/>
        </w:rPr>
        <w:t>nd</w:t>
      </w:r>
      <w:r w:rsidRPr="005E7D08">
        <w:rPr>
          <w:rFonts w:ascii="Times New Roman" w:hAnsi="Times New Roman" w:cs="Times New Roman"/>
          <w:i/>
          <w:sz w:val="24"/>
          <w:szCs w:val="24"/>
        </w:rPr>
        <w:t xml:space="preserve"> ed.</w:t>
      </w:r>
    </w:p>
    <w:p w:rsidR="004E0F04" w:rsidRPr="005E7D08" w:rsidRDefault="004E0F04" w:rsidP="00075601">
      <w:pPr>
        <w:pStyle w:val="ListParagraph"/>
        <w:numPr>
          <w:ilvl w:val="0"/>
          <w:numId w:val="185"/>
        </w:numPr>
        <w:spacing w:after="0" w:line="276" w:lineRule="auto"/>
        <w:jc w:val="both"/>
        <w:rPr>
          <w:rFonts w:ascii="Times New Roman" w:hAnsi="Times New Roman" w:cs="Times New Roman"/>
          <w:i/>
          <w:sz w:val="24"/>
          <w:szCs w:val="24"/>
        </w:rPr>
      </w:pPr>
      <w:r w:rsidRPr="005E7D08">
        <w:rPr>
          <w:rFonts w:ascii="Times New Roman" w:hAnsi="Times New Roman" w:cs="Times New Roman"/>
          <w:i/>
          <w:sz w:val="24"/>
          <w:szCs w:val="24"/>
        </w:rPr>
        <w:t>Levine J., Mason T., Brown D., Lex and Yacc, O’Reilly (2012), 2</w:t>
      </w:r>
      <w:r w:rsidRPr="005E7D08">
        <w:rPr>
          <w:rFonts w:ascii="Times New Roman" w:hAnsi="Times New Roman" w:cs="Times New Roman"/>
          <w:i/>
          <w:sz w:val="24"/>
          <w:szCs w:val="24"/>
          <w:vertAlign w:val="superscript"/>
        </w:rPr>
        <w:t>nd</w:t>
      </w:r>
      <w:r w:rsidRPr="005E7D08">
        <w:rPr>
          <w:rFonts w:ascii="Times New Roman" w:hAnsi="Times New Roman" w:cs="Times New Roman"/>
          <w:i/>
          <w:sz w:val="24"/>
          <w:szCs w:val="24"/>
        </w:rPr>
        <w:t xml:space="preserve"> </w:t>
      </w:r>
      <w:proofErr w:type="gramStart"/>
      <w:r w:rsidRPr="005E7D08">
        <w:rPr>
          <w:rFonts w:ascii="Times New Roman" w:hAnsi="Times New Roman" w:cs="Times New Roman"/>
          <w:i/>
          <w:sz w:val="24"/>
          <w:szCs w:val="24"/>
        </w:rPr>
        <w:t>ed</w:t>
      </w:r>
      <w:proofErr w:type="gramEnd"/>
      <w:r w:rsidRPr="005E7D08">
        <w:rPr>
          <w:rFonts w:ascii="Times New Roman" w:hAnsi="Times New Roman" w:cs="Times New Roman"/>
          <w:i/>
          <w:sz w:val="24"/>
          <w:szCs w:val="24"/>
        </w:rPr>
        <w:t>.</w:t>
      </w:r>
    </w:p>
    <w:p w:rsidR="004E0F04" w:rsidRPr="005E7D08" w:rsidRDefault="004E0F04" w:rsidP="004E0F04">
      <w:pPr>
        <w:spacing w:after="0"/>
        <w:jc w:val="both"/>
        <w:rPr>
          <w:rFonts w:ascii="Times New Roman" w:hAnsi="Times New Roman" w:cs="Times New Roman"/>
          <w:b/>
          <w:sz w:val="24"/>
          <w:szCs w:val="24"/>
        </w:rPr>
      </w:pPr>
      <w:r w:rsidRPr="005E7D08">
        <w:rPr>
          <w:rFonts w:ascii="Times New Roman" w:hAnsi="Times New Roman" w:cs="Times New Roman"/>
          <w:b/>
          <w:sz w:val="24"/>
          <w:szCs w:val="24"/>
        </w:rPr>
        <w:t>Reference Books:</w:t>
      </w:r>
    </w:p>
    <w:p w:rsidR="004E0F04" w:rsidRPr="005E7D08" w:rsidRDefault="004E0F04" w:rsidP="00075601">
      <w:pPr>
        <w:pStyle w:val="ListParagraph"/>
        <w:numPr>
          <w:ilvl w:val="0"/>
          <w:numId w:val="183"/>
        </w:numPr>
        <w:spacing w:after="0" w:line="276" w:lineRule="auto"/>
        <w:jc w:val="both"/>
        <w:rPr>
          <w:rFonts w:ascii="Times New Roman" w:hAnsi="Times New Roman" w:cs="Times New Roman"/>
          <w:i/>
          <w:sz w:val="24"/>
          <w:szCs w:val="24"/>
        </w:rPr>
      </w:pPr>
      <w:r w:rsidRPr="005E7D08">
        <w:rPr>
          <w:rFonts w:ascii="Times New Roman" w:hAnsi="Times New Roman" w:cs="Times New Roman"/>
          <w:i/>
          <w:sz w:val="24"/>
          <w:szCs w:val="24"/>
        </w:rPr>
        <w:t>Kenneth C. L., Compiler Construction and Practices, Thomson Publication (1997), 2</w:t>
      </w:r>
      <w:r w:rsidRPr="005E7D08">
        <w:rPr>
          <w:rFonts w:ascii="Times New Roman" w:hAnsi="Times New Roman" w:cs="Times New Roman"/>
          <w:i/>
          <w:sz w:val="24"/>
          <w:szCs w:val="24"/>
          <w:vertAlign w:val="superscript"/>
        </w:rPr>
        <w:t>nd</w:t>
      </w:r>
      <w:r w:rsidRPr="005E7D08">
        <w:rPr>
          <w:rFonts w:ascii="Times New Roman" w:hAnsi="Times New Roman" w:cs="Times New Roman"/>
          <w:i/>
          <w:sz w:val="24"/>
          <w:szCs w:val="24"/>
        </w:rPr>
        <w:t xml:space="preserve"> </w:t>
      </w:r>
      <w:proofErr w:type="gramStart"/>
      <w:r w:rsidRPr="005E7D08">
        <w:rPr>
          <w:rFonts w:ascii="Times New Roman" w:hAnsi="Times New Roman" w:cs="Times New Roman"/>
          <w:i/>
          <w:sz w:val="24"/>
          <w:szCs w:val="24"/>
        </w:rPr>
        <w:t>ed</w:t>
      </w:r>
      <w:proofErr w:type="gramEnd"/>
      <w:r w:rsidRPr="005E7D08">
        <w:rPr>
          <w:rFonts w:ascii="Times New Roman" w:hAnsi="Times New Roman" w:cs="Times New Roman"/>
          <w:i/>
          <w:sz w:val="24"/>
          <w:szCs w:val="24"/>
        </w:rPr>
        <w:t>.</w:t>
      </w:r>
    </w:p>
    <w:p w:rsidR="004E0F04" w:rsidRPr="005E7D08" w:rsidRDefault="004E0F04" w:rsidP="00075601">
      <w:pPr>
        <w:pStyle w:val="ListParagraph"/>
        <w:numPr>
          <w:ilvl w:val="0"/>
          <w:numId w:val="183"/>
        </w:numPr>
        <w:spacing w:after="0" w:line="276" w:lineRule="auto"/>
        <w:jc w:val="both"/>
        <w:rPr>
          <w:rFonts w:ascii="Times New Roman" w:hAnsi="Times New Roman" w:cs="Times New Roman"/>
          <w:i/>
          <w:sz w:val="24"/>
          <w:szCs w:val="24"/>
        </w:rPr>
      </w:pPr>
      <w:r w:rsidRPr="005E7D08">
        <w:rPr>
          <w:rFonts w:ascii="Times New Roman" w:hAnsi="Times New Roman" w:cs="Times New Roman"/>
          <w:i/>
          <w:sz w:val="24"/>
          <w:szCs w:val="24"/>
        </w:rPr>
        <w:t>Dhamdhere, Compiler Construction, Macmillan Publication (2008), Edition 2</w:t>
      </w:r>
      <w:r w:rsidRPr="005E7D08">
        <w:rPr>
          <w:rFonts w:ascii="Times New Roman" w:hAnsi="Times New Roman" w:cs="Times New Roman"/>
          <w:i/>
          <w:sz w:val="24"/>
          <w:szCs w:val="24"/>
          <w:vertAlign w:val="superscript"/>
        </w:rPr>
        <w:t>nd</w:t>
      </w:r>
      <w:r w:rsidRPr="005E7D08">
        <w:rPr>
          <w:rFonts w:ascii="Times New Roman" w:hAnsi="Times New Roman" w:cs="Times New Roman"/>
          <w:i/>
          <w:sz w:val="24"/>
          <w:szCs w:val="24"/>
        </w:rPr>
        <w:t xml:space="preserve"> </w:t>
      </w:r>
      <w:proofErr w:type="gramStart"/>
      <w:r w:rsidRPr="005E7D08">
        <w:rPr>
          <w:rFonts w:ascii="Times New Roman" w:hAnsi="Times New Roman" w:cs="Times New Roman"/>
          <w:i/>
          <w:sz w:val="24"/>
          <w:szCs w:val="24"/>
        </w:rPr>
        <w:t>ed</w:t>
      </w:r>
      <w:proofErr w:type="gramEnd"/>
      <w:r w:rsidRPr="005E7D08">
        <w:rPr>
          <w:rFonts w:ascii="Times New Roman" w:hAnsi="Times New Roman" w:cs="Times New Roman"/>
          <w:i/>
          <w:sz w:val="24"/>
          <w:szCs w:val="24"/>
        </w:rPr>
        <w:t>.</w:t>
      </w:r>
    </w:p>
    <w:p w:rsidR="004E0F04" w:rsidRPr="005E7D08" w:rsidRDefault="004E0F04" w:rsidP="004E0F04">
      <w:pPr>
        <w:spacing w:after="0"/>
        <w:jc w:val="both"/>
        <w:rPr>
          <w:rFonts w:ascii="Times New Roman" w:hAnsi="Times New Roman" w:cs="Times New Roman"/>
          <w:i/>
          <w:sz w:val="24"/>
          <w:szCs w:val="24"/>
        </w:rPr>
      </w:pPr>
    </w:p>
    <w:p w:rsidR="004E0F04" w:rsidRPr="005E7D08" w:rsidRDefault="004E0F04" w:rsidP="004E0F04">
      <w:pPr>
        <w:spacing w:after="0"/>
        <w:jc w:val="both"/>
        <w:rPr>
          <w:rFonts w:ascii="Times New Roman" w:hAnsi="Times New Roman" w:cs="Times New Roman"/>
          <w:i/>
          <w:sz w:val="24"/>
          <w:szCs w:val="24"/>
        </w:rPr>
      </w:pPr>
    </w:p>
    <w:p w:rsidR="004E0F04" w:rsidRPr="005E7D08" w:rsidRDefault="004E0F04" w:rsidP="004E0F04">
      <w:pPr>
        <w:spacing w:after="0"/>
        <w:jc w:val="both"/>
        <w:rPr>
          <w:rFonts w:ascii="Times New Roman" w:hAnsi="Times New Roman" w:cs="Times New Roman"/>
          <w:i/>
          <w:sz w:val="24"/>
          <w:szCs w:val="24"/>
        </w:rPr>
      </w:pPr>
    </w:p>
    <w:p w:rsidR="004E0F04" w:rsidRPr="005E7D08" w:rsidRDefault="004E0F04" w:rsidP="004E0F04">
      <w:pPr>
        <w:spacing w:after="0"/>
        <w:jc w:val="both"/>
        <w:rPr>
          <w:rFonts w:ascii="Times New Roman" w:hAnsi="Times New Roman" w:cs="Times New Roman"/>
          <w:b/>
          <w:sz w:val="24"/>
          <w:szCs w:val="24"/>
        </w:rPr>
      </w:pPr>
      <w:r w:rsidRPr="005E7D08">
        <w:rPr>
          <w:rFonts w:ascii="Times New Roman" w:hAnsi="Times New Roman" w:cs="Times New Roman"/>
          <w:b/>
          <w:sz w:val="24"/>
          <w:szCs w:val="24"/>
        </w:rPr>
        <w:t>Evaluation scheme</w:t>
      </w:r>
    </w:p>
    <w:tbl>
      <w:tblPr>
        <w:tblStyle w:val="TableGrid"/>
        <w:tblW w:w="0" w:type="auto"/>
        <w:tblLook w:val="04A0"/>
      </w:tblPr>
      <w:tblGrid>
        <w:gridCol w:w="530"/>
        <w:gridCol w:w="5580"/>
        <w:gridCol w:w="3132"/>
      </w:tblGrid>
      <w:tr w:rsidR="004E0F04" w:rsidRPr="005E7D08" w:rsidTr="00870106">
        <w:tc>
          <w:tcPr>
            <w:tcW w:w="504" w:type="dxa"/>
            <w:vAlign w:val="center"/>
          </w:tcPr>
          <w:p w:rsidR="004E0F04" w:rsidRPr="005E7D08" w:rsidRDefault="004E0F04" w:rsidP="00870106">
            <w:pPr>
              <w:jc w:val="center"/>
              <w:rPr>
                <w:rFonts w:ascii="Times New Roman" w:hAnsi="Times New Roman" w:cs="Times New Roman"/>
                <w:b/>
                <w:sz w:val="24"/>
                <w:szCs w:val="24"/>
              </w:rPr>
            </w:pPr>
            <w:r w:rsidRPr="005E7D08">
              <w:rPr>
                <w:rFonts w:ascii="Times New Roman" w:hAnsi="Times New Roman" w:cs="Times New Roman"/>
                <w:b/>
                <w:sz w:val="24"/>
                <w:szCs w:val="24"/>
              </w:rPr>
              <w:t>Sr. no.</w:t>
            </w:r>
          </w:p>
        </w:tc>
        <w:tc>
          <w:tcPr>
            <w:tcW w:w="5724" w:type="dxa"/>
            <w:vAlign w:val="center"/>
          </w:tcPr>
          <w:p w:rsidR="004E0F04" w:rsidRPr="005E7D08" w:rsidRDefault="004E0F04" w:rsidP="00870106">
            <w:pPr>
              <w:jc w:val="center"/>
              <w:rPr>
                <w:rFonts w:ascii="Times New Roman" w:hAnsi="Times New Roman" w:cs="Times New Roman"/>
                <w:b/>
                <w:sz w:val="24"/>
                <w:szCs w:val="24"/>
              </w:rPr>
            </w:pPr>
            <w:r w:rsidRPr="005E7D08">
              <w:rPr>
                <w:rFonts w:ascii="Times New Roman" w:hAnsi="Times New Roman" w:cs="Times New Roman"/>
                <w:b/>
                <w:sz w:val="24"/>
                <w:szCs w:val="24"/>
              </w:rPr>
              <w:t>Evaluation Elements</w:t>
            </w:r>
          </w:p>
        </w:tc>
        <w:tc>
          <w:tcPr>
            <w:tcW w:w="3348" w:type="dxa"/>
            <w:vAlign w:val="center"/>
          </w:tcPr>
          <w:p w:rsidR="004E0F04" w:rsidRPr="005E7D08" w:rsidRDefault="004E0F04" w:rsidP="00870106">
            <w:pPr>
              <w:jc w:val="center"/>
              <w:rPr>
                <w:rFonts w:ascii="Times New Roman" w:hAnsi="Times New Roman" w:cs="Times New Roman"/>
                <w:b/>
                <w:sz w:val="24"/>
                <w:szCs w:val="24"/>
              </w:rPr>
            </w:pPr>
            <w:r w:rsidRPr="005E7D08">
              <w:rPr>
                <w:rFonts w:ascii="Times New Roman" w:hAnsi="Times New Roman" w:cs="Times New Roman"/>
                <w:b/>
                <w:sz w:val="24"/>
                <w:szCs w:val="24"/>
              </w:rPr>
              <w:t>Weights</w:t>
            </w:r>
          </w:p>
          <w:p w:rsidR="004E0F04" w:rsidRPr="005E7D08" w:rsidRDefault="004E0F04" w:rsidP="00870106">
            <w:pPr>
              <w:jc w:val="center"/>
              <w:rPr>
                <w:rFonts w:ascii="Times New Roman" w:hAnsi="Times New Roman" w:cs="Times New Roman"/>
                <w:b/>
                <w:sz w:val="24"/>
                <w:szCs w:val="24"/>
              </w:rPr>
            </w:pPr>
            <w:r w:rsidRPr="005E7D08">
              <w:rPr>
                <w:rFonts w:ascii="Times New Roman" w:hAnsi="Times New Roman" w:cs="Times New Roman"/>
                <w:b/>
                <w:sz w:val="24"/>
                <w:szCs w:val="24"/>
              </w:rPr>
              <w:t>(%)</w:t>
            </w:r>
          </w:p>
        </w:tc>
      </w:tr>
      <w:tr w:rsidR="004E0F04" w:rsidRPr="005E7D08" w:rsidTr="00870106">
        <w:tc>
          <w:tcPr>
            <w:tcW w:w="504"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1.</w:t>
            </w:r>
          </w:p>
        </w:tc>
        <w:tc>
          <w:tcPr>
            <w:tcW w:w="5724"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MST</w:t>
            </w:r>
          </w:p>
        </w:tc>
        <w:tc>
          <w:tcPr>
            <w:tcW w:w="3348"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25</w:t>
            </w:r>
          </w:p>
        </w:tc>
      </w:tr>
      <w:tr w:rsidR="004E0F04" w:rsidRPr="005E7D08" w:rsidTr="00870106">
        <w:tc>
          <w:tcPr>
            <w:tcW w:w="504"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 xml:space="preserve">2. </w:t>
            </w:r>
          </w:p>
        </w:tc>
        <w:tc>
          <w:tcPr>
            <w:tcW w:w="5724"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EST</w:t>
            </w:r>
          </w:p>
        </w:tc>
        <w:tc>
          <w:tcPr>
            <w:tcW w:w="3348"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45</w:t>
            </w:r>
          </w:p>
        </w:tc>
      </w:tr>
      <w:tr w:rsidR="004E0F04" w:rsidRPr="005E7D08" w:rsidTr="00870106">
        <w:tc>
          <w:tcPr>
            <w:tcW w:w="504"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3.</w:t>
            </w:r>
          </w:p>
        </w:tc>
        <w:tc>
          <w:tcPr>
            <w:tcW w:w="5724"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Sessionals                                                                           (May include Assignments/Projects/Tutorials/Quiz/Lab evaluations)</w:t>
            </w:r>
          </w:p>
        </w:tc>
        <w:tc>
          <w:tcPr>
            <w:tcW w:w="3348" w:type="dxa"/>
            <w:vAlign w:val="center"/>
          </w:tcPr>
          <w:p w:rsidR="004E0F04" w:rsidRPr="005E7D08" w:rsidRDefault="004E0F04" w:rsidP="00870106">
            <w:pPr>
              <w:jc w:val="center"/>
              <w:rPr>
                <w:rFonts w:ascii="Times New Roman" w:hAnsi="Times New Roman" w:cs="Times New Roman"/>
                <w:sz w:val="24"/>
                <w:szCs w:val="24"/>
              </w:rPr>
            </w:pPr>
            <w:r w:rsidRPr="005E7D08">
              <w:rPr>
                <w:rFonts w:ascii="Times New Roman" w:hAnsi="Times New Roman" w:cs="Times New Roman"/>
                <w:sz w:val="24"/>
                <w:szCs w:val="24"/>
              </w:rPr>
              <w:t>30</w:t>
            </w:r>
          </w:p>
        </w:tc>
      </w:tr>
    </w:tbl>
    <w:p w:rsidR="004E0F04" w:rsidRDefault="004E0F04" w:rsidP="004E0F04"/>
    <w:p w:rsidR="00FC451E" w:rsidRPr="007E335F" w:rsidRDefault="00FC451E" w:rsidP="00FC451E"/>
    <w:p w:rsidR="00DB0098" w:rsidRPr="007E335F" w:rsidRDefault="00DB0098" w:rsidP="0028335F"/>
    <w:p w:rsidR="0028335F" w:rsidRPr="007E335F" w:rsidRDefault="0028335F" w:rsidP="0028335F"/>
    <w:p w:rsidR="00B132B3" w:rsidRDefault="00B132B3" w:rsidP="0090676E">
      <w:pPr>
        <w:rPr>
          <w:rFonts w:ascii="Times New Roman" w:hAnsi="Times New Roman" w:cs="Times New Roman"/>
          <w:sz w:val="24"/>
          <w:szCs w:val="24"/>
        </w:rPr>
      </w:pPr>
    </w:p>
    <w:p w:rsidR="004E0F04" w:rsidRDefault="004E0F04" w:rsidP="0090676E">
      <w:pPr>
        <w:rPr>
          <w:rFonts w:ascii="Times New Roman" w:hAnsi="Times New Roman" w:cs="Times New Roman"/>
          <w:sz w:val="24"/>
          <w:szCs w:val="24"/>
        </w:rPr>
      </w:pPr>
    </w:p>
    <w:p w:rsidR="004E0F04" w:rsidRPr="007E335F" w:rsidRDefault="004E0F04" w:rsidP="0090676E">
      <w:pPr>
        <w:rPr>
          <w:rFonts w:ascii="Times New Roman" w:hAnsi="Times New Roman" w:cs="Times New Roman"/>
          <w:sz w:val="24"/>
          <w:szCs w:val="24"/>
        </w:rPr>
      </w:pPr>
    </w:p>
    <w:p w:rsidR="00FC451E" w:rsidRPr="007E335F" w:rsidRDefault="00FC451E" w:rsidP="0090676E">
      <w:pPr>
        <w:rPr>
          <w:rFonts w:ascii="Times New Roman" w:hAnsi="Times New Roman" w:cs="Times New Roman"/>
          <w:sz w:val="24"/>
          <w:szCs w:val="24"/>
        </w:rPr>
      </w:pPr>
    </w:p>
    <w:p w:rsidR="00FC451E" w:rsidRPr="007E335F" w:rsidRDefault="00FC451E" w:rsidP="00FC451E">
      <w:pPr>
        <w:rPr>
          <w:rFonts w:ascii="Times New Roman" w:hAnsi="Times New Roman" w:cs="Times New Roman"/>
          <w:sz w:val="24"/>
          <w:szCs w:val="24"/>
        </w:rPr>
      </w:pPr>
    </w:p>
    <w:p w:rsidR="00FC451E" w:rsidRPr="007E335F" w:rsidRDefault="00FC451E" w:rsidP="00FC451E">
      <w:pPr>
        <w:rPr>
          <w:rFonts w:ascii="Times New Roman" w:hAnsi="Times New Roman" w:cs="Times New Roman"/>
          <w:sz w:val="24"/>
          <w:szCs w:val="24"/>
        </w:rPr>
      </w:pPr>
    </w:p>
    <w:p w:rsidR="00FC451E" w:rsidRPr="007E335F" w:rsidRDefault="00FC451E" w:rsidP="00FC451E">
      <w:pPr>
        <w:rPr>
          <w:rFonts w:ascii="Times New Roman" w:hAnsi="Times New Roman" w:cs="Times New Roman"/>
          <w:sz w:val="24"/>
          <w:szCs w:val="24"/>
        </w:rPr>
      </w:pPr>
    </w:p>
    <w:p w:rsidR="00FC451E" w:rsidRPr="007E335F" w:rsidRDefault="00FC451E" w:rsidP="00FC451E">
      <w:pPr>
        <w:rPr>
          <w:rFonts w:ascii="Times New Roman" w:hAnsi="Times New Roman" w:cs="Times New Roman"/>
          <w:sz w:val="24"/>
          <w:szCs w:val="24"/>
        </w:rPr>
      </w:pPr>
    </w:p>
    <w:p w:rsidR="00FC451E" w:rsidRPr="007E335F" w:rsidRDefault="00FC451E" w:rsidP="00FC451E">
      <w:pPr>
        <w:rPr>
          <w:rFonts w:ascii="Times New Roman" w:hAnsi="Times New Roman" w:cs="Times New Roman"/>
          <w:sz w:val="24"/>
          <w:szCs w:val="24"/>
        </w:rPr>
      </w:pPr>
    </w:p>
    <w:p w:rsidR="00FC451E" w:rsidRPr="007E335F" w:rsidRDefault="00FC451E" w:rsidP="00FC451E">
      <w:pPr>
        <w:rPr>
          <w:rFonts w:ascii="Times New Roman" w:hAnsi="Times New Roman" w:cs="Times New Roman"/>
          <w:sz w:val="24"/>
          <w:szCs w:val="24"/>
        </w:rPr>
      </w:pPr>
    </w:p>
    <w:p w:rsidR="00D24D13" w:rsidRPr="007E335F" w:rsidRDefault="00D24D13" w:rsidP="00FC451E">
      <w:pPr>
        <w:rPr>
          <w:rFonts w:ascii="Times New Roman" w:hAnsi="Times New Roman" w:cs="Times New Roman"/>
          <w:sz w:val="24"/>
          <w:szCs w:val="24"/>
        </w:rPr>
      </w:pPr>
    </w:p>
    <w:p w:rsidR="00D24D13" w:rsidRPr="007E335F" w:rsidRDefault="00D24D13" w:rsidP="00FC451E">
      <w:pPr>
        <w:rPr>
          <w:rFonts w:ascii="Times New Roman" w:hAnsi="Times New Roman" w:cs="Times New Roman"/>
          <w:sz w:val="24"/>
          <w:szCs w:val="24"/>
        </w:rPr>
      </w:pPr>
    </w:p>
    <w:p w:rsidR="00D24D13" w:rsidRPr="007E335F" w:rsidRDefault="00D24D13" w:rsidP="00D24D13">
      <w:pPr>
        <w:jc w:val="center"/>
        <w:rPr>
          <w:rFonts w:ascii="Times New Roman" w:hAnsi="Times New Roman"/>
          <w:b/>
          <w:sz w:val="24"/>
          <w:szCs w:val="24"/>
        </w:rPr>
      </w:pPr>
      <w:r w:rsidRPr="007E335F">
        <w:rPr>
          <w:rFonts w:ascii="Times New Roman" w:hAnsi="Times New Roman"/>
          <w:b/>
          <w:sz w:val="24"/>
          <w:szCs w:val="24"/>
        </w:rPr>
        <w:lastRenderedPageBreak/>
        <w:t>UCS</w:t>
      </w:r>
      <w:r w:rsidR="00AE543F">
        <w:rPr>
          <w:rFonts w:ascii="Times New Roman" w:hAnsi="Times New Roman"/>
          <w:b/>
          <w:sz w:val="24"/>
          <w:szCs w:val="24"/>
        </w:rPr>
        <w:t>642</w:t>
      </w:r>
      <w:r w:rsidRPr="007E335F">
        <w:rPr>
          <w:rFonts w:ascii="Times New Roman" w:hAnsi="Times New Roman"/>
          <w:b/>
          <w:sz w:val="24"/>
          <w:szCs w:val="24"/>
        </w:rPr>
        <w:t>: AUGMENTED AND VIRTUAL REALITY</w:t>
      </w:r>
    </w:p>
    <w:tbl>
      <w:tblPr>
        <w:tblW w:w="1460" w:type="dxa"/>
        <w:tblInd w:w="7640" w:type="dxa"/>
        <w:tblLayout w:type="fixed"/>
        <w:tblCellMar>
          <w:left w:w="0" w:type="dxa"/>
          <w:right w:w="0" w:type="dxa"/>
        </w:tblCellMar>
        <w:tblLook w:val="04A0"/>
      </w:tblPr>
      <w:tblGrid>
        <w:gridCol w:w="260"/>
        <w:gridCol w:w="400"/>
        <w:gridCol w:w="400"/>
        <w:gridCol w:w="400"/>
      </w:tblGrid>
      <w:tr w:rsidR="00D24D13" w:rsidRPr="007E335F" w:rsidTr="00F64D12">
        <w:trPr>
          <w:trHeight w:val="253"/>
        </w:trPr>
        <w:tc>
          <w:tcPr>
            <w:tcW w:w="260" w:type="dxa"/>
            <w:vAlign w:val="bottom"/>
            <w:hideMark/>
          </w:tcPr>
          <w:p w:rsidR="00D24D13" w:rsidRPr="007E335F" w:rsidRDefault="00D24D13"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D24D13" w:rsidRPr="007E335F" w:rsidRDefault="00D24D13"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D24D13" w:rsidRPr="007E335F" w:rsidRDefault="00D24D13"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D24D13" w:rsidRPr="007E335F" w:rsidRDefault="00D24D13" w:rsidP="00F64D12">
            <w:pPr>
              <w:rPr>
                <w:rFonts w:ascii="Times New Roman" w:hAnsi="Times New Roman"/>
                <w:b/>
                <w:sz w:val="24"/>
                <w:szCs w:val="24"/>
              </w:rPr>
            </w:pPr>
            <w:r w:rsidRPr="007E335F">
              <w:rPr>
                <w:rFonts w:ascii="Times New Roman" w:hAnsi="Times New Roman"/>
                <w:b/>
                <w:sz w:val="24"/>
                <w:szCs w:val="24"/>
              </w:rPr>
              <w:t>Cr</w:t>
            </w:r>
          </w:p>
        </w:tc>
      </w:tr>
      <w:tr w:rsidR="00D24D13" w:rsidRPr="007E335F" w:rsidTr="00F64D12">
        <w:trPr>
          <w:trHeight w:val="276"/>
        </w:trPr>
        <w:tc>
          <w:tcPr>
            <w:tcW w:w="260" w:type="dxa"/>
            <w:vAlign w:val="bottom"/>
            <w:hideMark/>
          </w:tcPr>
          <w:p w:rsidR="00D24D13" w:rsidRPr="007E335F" w:rsidRDefault="00D24D13" w:rsidP="00D24D13">
            <w:pPr>
              <w:jc w:val="both"/>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D24D13" w:rsidRPr="007E335F" w:rsidRDefault="00D24D13" w:rsidP="00D24D13">
            <w:pPr>
              <w:jc w:val="both"/>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D24D13" w:rsidRPr="007E335F" w:rsidRDefault="00D24D13" w:rsidP="00D24D13">
            <w:pPr>
              <w:jc w:val="both"/>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D24D13" w:rsidRPr="007E335F" w:rsidRDefault="00D24D13" w:rsidP="00D24D13">
            <w:pPr>
              <w:jc w:val="both"/>
              <w:rPr>
                <w:rFonts w:ascii="Times New Roman" w:hAnsi="Times New Roman"/>
                <w:b/>
                <w:sz w:val="24"/>
                <w:szCs w:val="24"/>
              </w:rPr>
            </w:pPr>
            <w:r w:rsidRPr="007E335F">
              <w:rPr>
                <w:rFonts w:ascii="Times New Roman" w:hAnsi="Times New Roman"/>
                <w:b/>
                <w:sz w:val="24"/>
                <w:szCs w:val="24"/>
              </w:rPr>
              <w:t xml:space="preserve"> 4.0</w:t>
            </w:r>
          </w:p>
        </w:tc>
      </w:tr>
    </w:tbl>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Course Objectives:</w:t>
      </w:r>
      <w:r w:rsidRPr="007E335F">
        <w:rPr>
          <w:rFonts w:ascii="Times New Roman" w:hAnsi="Times New Roman" w:cs="Times New Roman"/>
          <w:sz w:val="24"/>
          <w:szCs w:val="24"/>
        </w:rPr>
        <w:t xml:space="preserve"> To understand the basic concepts of Augmented and Virtual Reality. The student must be able to apply the various concepts of Augmented and Virtual Reality in other application areas.</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Introduction of Virtual Reality:</w:t>
      </w:r>
      <w:r w:rsidRPr="007E335F">
        <w:rPr>
          <w:rFonts w:ascii="Times New Roman" w:hAnsi="Times New Roman" w:cs="Times New Roman"/>
          <w:sz w:val="24"/>
          <w:szCs w:val="24"/>
        </w:rPr>
        <w:t xml:space="preserve"> Fundamental concept and components of Virtual Reality, primary features and present development on Virtual Reality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Multiple Modals of Input and Output Interface in Virtual Reality:</w:t>
      </w:r>
      <w:r w:rsidRPr="007E335F">
        <w:rPr>
          <w:rFonts w:ascii="Times New Roman" w:hAnsi="Times New Roman" w:cs="Times New Roman"/>
          <w:sz w:val="24"/>
          <w:szCs w:val="24"/>
        </w:rPr>
        <w:t xml:space="preserve"> Input -- Tracker, Sensor, Digital Glove, Movement Capture, Video-based Input, 3D Menus &amp; 3DScanner etc. Output -- Visual /Auditory / Haptic Devices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Visual Computation in Virtual Reality:</w:t>
      </w:r>
      <w:r w:rsidRPr="007E335F">
        <w:rPr>
          <w:rFonts w:ascii="Times New Roman" w:hAnsi="Times New Roman" w:cs="Times New Roman"/>
          <w:sz w:val="24"/>
          <w:szCs w:val="24"/>
        </w:rPr>
        <w:t xml:space="preserve"> Fundamentals of computer graphics, software and hardware technology on stereoscopic display, advanced techniques in CG: Management of large scale environments &amp; real time rendering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Environment Modeling in Virtual Reality:</w:t>
      </w:r>
      <w:r w:rsidRPr="007E335F">
        <w:rPr>
          <w:rFonts w:ascii="Times New Roman" w:hAnsi="Times New Roman" w:cs="Times New Roman"/>
          <w:sz w:val="24"/>
          <w:szCs w:val="24"/>
        </w:rPr>
        <w:t xml:space="preserve"> Geometric Modeling, Behavior Simulation, Physically Based Simulation.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Interactive Techniques in Virtual Reality:</w:t>
      </w:r>
      <w:r w:rsidRPr="007E335F">
        <w:rPr>
          <w:rFonts w:ascii="Times New Roman" w:hAnsi="Times New Roman" w:cs="Times New Roman"/>
          <w:sz w:val="24"/>
          <w:szCs w:val="24"/>
        </w:rPr>
        <w:t xml:space="preserve"> Body Track, Hand Gesture, 3D Menus, Object Grasp.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Introduction of Augmented Reality (AR):</w:t>
      </w:r>
      <w:r w:rsidRPr="007E335F">
        <w:rPr>
          <w:rFonts w:ascii="Times New Roman" w:hAnsi="Times New Roman" w:cs="Times New Roman"/>
          <w:sz w:val="24"/>
          <w:szCs w:val="24"/>
        </w:rPr>
        <w:t xml:space="preserve"> System structure of Augmented Reality, key technology in AR.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Development Tools and Frameworks in Virtual Reality:</w:t>
      </w:r>
      <w:r w:rsidRPr="007E335F">
        <w:rPr>
          <w:rFonts w:ascii="Times New Roman" w:hAnsi="Times New Roman" w:cs="Times New Roman"/>
          <w:sz w:val="24"/>
          <w:szCs w:val="24"/>
        </w:rPr>
        <w:t xml:space="preserve"> Frameworks of software development tools in VR, X3D Standard, Vega, MultiGen, Virtools etc.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sz w:val="24"/>
          <w:szCs w:val="24"/>
        </w:rPr>
        <w:t xml:space="preserve">Application of VR in Digital Entertainment: VR technology in film &amp; TV production, VR technology in physical exercises and games, demonstration of digital entertainment by VR.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Laboratory Work:</w:t>
      </w:r>
      <w:r w:rsidRPr="007E335F">
        <w:rPr>
          <w:rFonts w:ascii="Times New Roman" w:hAnsi="Times New Roman" w:cs="Times New Roman"/>
          <w:sz w:val="24"/>
          <w:szCs w:val="24"/>
        </w:rPr>
        <w:t xml:space="preserve"> To implement various techniques studied during course. </w:t>
      </w:r>
    </w:p>
    <w:p w:rsidR="00D24D13" w:rsidRPr="007E335F" w:rsidRDefault="00D24D13" w:rsidP="00D24D13">
      <w:pPr>
        <w:jc w:val="both"/>
        <w:rPr>
          <w:rFonts w:ascii="Times New Roman" w:hAnsi="Times New Roman" w:cs="Times New Roman"/>
          <w:sz w:val="24"/>
          <w:szCs w:val="24"/>
        </w:rPr>
      </w:pPr>
      <w:r w:rsidRPr="007E335F">
        <w:rPr>
          <w:rFonts w:ascii="Times New Roman" w:hAnsi="Times New Roman" w:cs="Times New Roman"/>
          <w:b/>
          <w:sz w:val="24"/>
          <w:szCs w:val="24"/>
        </w:rPr>
        <w:t>Course learning outcomes (CLOs):</w:t>
      </w:r>
      <w:r w:rsidRPr="007E335F">
        <w:rPr>
          <w:rFonts w:ascii="Times New Roman" w:hAnsi="Times New Roman" w:cs="Times New Roman"/>
          <w:sz w:val="24"/>
          <w:szCs w:val="24"/>
        </w:rPr>
        <w:t xml:space="preserve"> After the completion of the course, the student will be able to: </w:t>
      </w:r>
    </w:p>
    <w:p w:rsidR="00D24D13" w:rsidRPr="007E335F" w:rsidRDefault="00D24D13" w:rsidP="00075601">
      <w:pPr>
        <w:pStyle w:val="ListParagraph"/>
        <w:numPr>
          <w:ilvl w:val="0"/>
          <w:numId w:val="104"/>
        </w:numPr>
        <w:jc w:val="both"/>
        <w:rPr>
          <w:rFonts w:ascii="Times New Roman" w:hAnsi="Times New Roman" w:cs="Times New Roman"/>
          <w:sz w:val="24"/>
          <w:szCs w:val="24"/>
        </w:rPr>
      </w:pPr>
      <w:r w:rsidRPr="007E335F">
        <w:rPr>
          <w:rFonts w:ascii="Times New Roman" w:hAnsi="Times New Roman" w:cs="Times New Roman"/>
          <w:sz w:val="24"/>
          <w:szCs w:val="24"/>
        </w:rPr>
        <w:t xml:space="preserve">Analyze the components of AR and VR systems, its current and upcoming trends, types, platforms, and devices. </w:t>
      </w:r>
    </w:p>
    <w:p w:rsidR="00D24D13" w:rsidRPr="007E335F" w:rsidRDefault="00D24D13" w:rsidP="00075601">
      <w:pPr>
        <w:pStyle w:val="ListParagraph"/>
        <w:numPr>
          <w:ilvl w:val="0"/>
          <w:numId w:val="104"/>
        </w:numPr>
        <w:jc w:val="both"/>
        <w:rPr>
          <w:rFonts w:ascii="Times New Roman" w:hAnsi="Times New Roman" w:cs="Times New Roman"/>
          <w:sz w:val="24"/>
          <w:szCs w:val="24"/>
        </w:rPr>
      </w:pPr>
      <w:r w:rsidRPr="007E335F">
        <w:rPr>
          <w:rFonts w:ascii="Times New Roman" w:hAnsi="Times New Roman" w:cs="Times New Roman"/>
          <w:sz w:val="24"/>
          <w:szCs w:val="24"/>
        </w:rPr>
        <w:t>Assess and compare technologies in the context of AR and VR systems design.</w:t>
      </w:r>
    </w:p>
    <w:p w:rsidR="00D24D13" w:rsidRPr="007E335F" w:rsidRDefault="00D24D13" w:rsidP="00075601">
      <w:pPr>
        <w:pStyle w:val="ListParagraph"/>
        <w:numPr>
          <w:ilvl w:val="0"/>
          <w:numId w:val="104"/>
        </w:numPr>
        <w:jc w:val="both"/>
        <w:rPr>
          <w:rFonts w:ascii="Times New Roman" w:hAnsi="Times New Roman" w:cs="Times New Roman"/>
          <w:sz w:val="24"/>
          <w:szCs w:val="24"/>
        </w:rPr>
      </w:pPr>
      <w:r w:rsidRPr="007E335F">
        <w:rPr>
          <w:rFonts w:ascii="Times New Roman" w:hAnsi="Times New Roman" w:cs="Times New Roman"/>
          <w:sz w:val="24"/>
          <w:szCs w:val="24"/>
        </w:rPr>
        <w:t xml:space="preserve">Implement various techniques and algorithms used to solve complex computing problems in AR and VR systems. </w:t>
      </w:r>
    </w:p>
    <w:p w:rsidR="00D24D13" w:rsidRPr="007E335F" w:rsidRDefault="00D24D13" w:rsidP="00075601">
      <w:pPr>
        <w:pStyle w:val="ListParagraph"/>
        <w:numPr>
          <w:ilvl w:val="0"/>
          <w:numId w:val="104"/>
        </w:numPr>
        <w:jc w:val="both"/>
        <w:rPr>
          <w:rFonts w:ascii="Times New Roman" w:hAnsi="Times New Roman" w:cs="Times New Roman"/>
          <w:sz w:val="24"/>
          <w:szCs w:val="24"/>
        </w:rPr>
      </w:pPr>
      <w:r w:rsidRPr="007E335F">
        <w:rPr>
          <w:rFonts w:ascii="Times New Roman" w:hAnsi="Times New Roman" w:cs="Times New Roman"/>
          <w:sz w:val="24"/>
          <w:szCs w:val="24"/>
        </w:rPr>
        <w:t xml:space="preserve">Develop interactive augmented reality applications for PC and Mobile based devices using a variety of input devices. </w:t>
      </w:r>
    </w:p>
    <w:p w:rsidR="00D24D13" w:rsidRPr="007E335F" w:rsidRDefault="00D24D13" w:rsidP="00075601">
      <w:pPr>
        <w:pStyle w:val="ListParagraph"/>
        <w:numPr>
          <w:ilvl w:val="0"/>
          <w:numId w:val="104"/>
        </w:numPr>
        <w:jc w:val="both"/>
        <w:rPr>
          <w:rFonts w:ascii="Times New Roman" w:hAnsi="Times New Roman" w:cs="Times New Roman"/>
          <w:sz w:val="24"/>
          <w:szCs w:val="24"/>
        </w:rPr>
      </w:pPr>
      <w:r w:rsidRPr="007E335F">
        <w:rPr>
          <w:rFonts w:ascii="Times New Roman" w:hAnsi="Times New Roman" w:cs="Times New Roman"/>
          <w:sz w:val="24"/>
          <w:szCs w:val="24"/>
        </w:rPr>
        <w:t xml:space="preserve">Demonstrate the knowledge of the research literature in augmented reality for both compositing and interactive applications. </w:t>
      </w:r>
    </w:p>
    <w:p w:rsidR="00D24D13" w:rsidRPr="007E335F" w:rsidRDefault="00D24D13" w:rsidP="00D24D13">
      <w:pPr>
        <w:jc w:val="both"/>
        <w:rPr>
          <w:rFonts w:ascii="Times New Roman" w:hAnsi="Times New Roman" w:cs="Times New Roman"/>
          <w:b/>
          <w:sz w:val="24"/>
          <w:szCs w:val="24"/>
        </w:rPr>
      </w:pPr>
    </w:p>
    <w:p w:rsidR="00D24D13" w:rsidRPr="007E335F" w:rsidRDefault="00D24D13" w:rsidP="00D24D13">
      <w:pPr>
        <w:jc w:val="both"/>
        <w:rPr>
          <w:rFonts w:ascii="Times New Roman" w:hAnsi="Times New Roman" w:cs="Times New Roman"/>
          <w:b/>
          <w:sz w:val="24"/>
          <w:szCs w:val="24"/>
        </w:rPr>
      </w:pPr>
      <w:r w:rsidRPr="007E335F">
        <w:rPr>
          <w:rFonts w:ascii="Times New Roman" w:hAnsi="Times New Roman" w:cs="Times New Roman"/>
          <w:b/>
          <w:sz w:val="24"/>
          <w:szCs w:val="24"/>
        </w:rPr>
        <w:lastRenderedPageBreak/>
        <w:t xml:space="preserve">Text Books: </w:t>
      </w:r>
    </w:p>
    <w:p w:rsidR="00D24D13" w:rsidRPr="007E335F" w:rsidRDefault="00D24D13" w:rsidP="00075601">
      <w:pPr>
        <w:pStyle w:val="ListParagraph"/>
        <w:numPr>
          <w:ilvl w:val="0"/>
          <w:numId w:val="105"/>
        </w:numPr>
        <w:jc w:val="both"/>
        <w:rPr>
          <w:rFonts w:ascii="Times New Roman" w:hAnsi="Times New Roman" w:cs="Times New Roman"/>
          <w:sz w:val="24"/>
          <w:szCs w:val="24"/>
        </w:rPr>
      </w:pPr>
      <w:r w:rsidRPr="007E335F">
        <w:rPr>
          <w:rFonts w:ascii="Times New Roman" w:hAnsi="Times New Roman" w:cs="Times New Roman"/>
          <w:sz w:val="24"/>
          <w:szCs w:val="24"/>
        </w:rPr>
        <w:t xml:space="preserve">Doug A. B., Kruijff E., LaViola J. J. and Poupyrev I. , 3D User Interfaces: Theory and Practice , Addison-Wesley (2005,2011p) 2nd ed. </w:t>
      </w:r>
    </w:p>
    <w:p w:rsidR="00D24D13" w:rsidRPr="007E335F" w:rsidRDefault="00D24D13" w:rsidP="00075601">
      <w:pPr>
        <w:pStyle w:val="ListParagraph"/>
        <w:numPr>
          <w:ilvl w:val="0"/>
          <w:numId w:val="105"/>
        </w:numPr>
        <w:jc w:val="both"/>
        <w:rPr>
          <w:rFonts w:ascii="Times New Roman" w:hAnsi="Times New Roman" w:cs="Times New Roman"/>
          <w:sz w:val="24"/>
          <w:szCs w:val="24"/>
        </w:rPr>
      </w:pPr>
      <w:r w:rsidRPr="007E335F">
        <w:rPr>
          <w:rFonts w:ascii="Times New Roman" w:hAnsi="Times New Roman" w:cs="Times New Roman"/>
          <w:sz w:val="24"/>
          <w:szCs w:val="24"/>
        </w:rPr>
        <w:t xml:space="preserve">Parisi T., Learning Virtual Reality, O’Reilly (2016) 1st ed. 3. Schmalstieg D. and Hollerer T., AugmentedAnd Virtual Reality, Addison-Wesley (2016). </w:t>
      </w:r>
    </w:p>
    <w:p w:rsidR="00D24D13" w:rsidRPr="007E335F" w:rsidRDefault="00D24D13" w:rsidP="00D24D13">
      <w:pPr>
        <w:jc w:val="both"/>
        <w:rPr>
          <w:rFonts w:ascii="Times New Roman" w:hAnsi="Times New Roman" w:cs="Times New Roman"/>
          <w:b/>
          <w:sz w:val="24"/>
          <w:szCs w:val="24"/>
        </w:rPr>
      </w:pPr>
      <w:r w:rsidRPr="007E335F">
        <w:rPr>
          <w:rFonts w:ascii="Times New Roman" w:hAnsi="Times New Roman" w:cs="Times New Roman"/>
          <w:b/>
          <w:sz w:val="24"/>
          <w:szCs w:val="24"/>
        </w:rPr>
        <w:t xml:space="preserve">Reference Books: </w:t>
      </w:r>
    </w:p>
    <w:p w:rsidR="00D24D13" w:rsidRPr="007E335F" w:rsidRDefault="00D24D13" w:rsidP="00075601">
      <w:pPr>
        <w:pStyle w:val="ListParagraph"/>
        <w:numPr>
          <w:ilvl w:val="0"/>
          <w:numId w:val="106"/>
        </w:numPr>
        <w:jc w:val="both"/>
        <w:rPr>
          <w:rFonts w:ascii="Times New Roman" w:hAnsi="Times New Roman" w:cs="Times New Roman"/>
          <w:sz w:val="24"/>
          <w:szCs w:val="24"/>
        </w:rPr>
      </w:pPr>
      <w:r w:rsidRPr="007E335F">
        <w:rPr>
          <w:rFonts w:ascii="Times New Roman" w:hAnsi="Times New Roman" w:cs="Times New Roman"/>
          <w:sz w:val="24"/>
          <w:szCs w:val="24"/>
        </w:rPr>
        <w:t xml:space="preserve">Whyte J., Virtual Reality and the Built Environment, Architectural Press (2002). </w:t>
      </w:r>
    </w:p>
    <w:p w:rsidR="00D24D13" w:rsidRPr="007E335F" w:rsidRDefault="00D24D13" w:rsidP="00075601">
      <w:pPr>
        <w:pStyle w:val="ListParagraph"/>
        <w:numPr>
          <w:ilvl w:val="0"/>
          <w:numId w:val="106"/>
        </w:numPr>
        <w:jc w:val="both"/>
        <w:rPr>
          <w:rFonts w:ascii="Times New Roman" w:hAnsi="Times New Roman" w:cs="Times New Roman"/>
          <w:sz w:val="24"/>
          <w:szCs w:val="24"/>
        </w:rPr>
      </w:pPr>
      <w:r w:rsidRPr="007E335F">
        <w:rPr>
          <w:rFonts w:ascii="Times New Roman" w:hAnsi="Times New Roman" w:cs="Times New Roman"/>
          <w:sz w:val="24"/>
          <w:szCs w:val="24"/>
        </w:rPr>
        <w:t>Aukstakalnis S., Practical Augmented Reality: A Guide to the Technologies, Applications, and Human Factors for AR and VR, Addison-Wesley (2016).</w:t>
      </w:r>
    </w:p>
    <w:p w:rsidR="00D24D13" w:rsidRPr="007E335F" w:rsidRDefault="00D24D13" w:rsidP="00D24D13">
      <w:pPr>
        <w:jc w:val="both"/>
        <w:rPr>
          <w:rFonts w:ascii="Times New Roman" w:hAnsi="Times New Roman" w:cs="Times New Roman"/>
          <w:sz w:val="24"/>
          <w:szCs w:val="24"/>
        </w:rPr>
      </w:pPr>
    </w:p>
    <w:p w:rsidR="00D24D13" w:rsidRPr="007E335F" w:rsidRDefault="00D24D13" w:rsidP="00D24D13">
      <w:pPr>
        <w:rPr>
          <w:rFonts w:ascii="Times New Roman" w:hAnsi="Times New Roman"/>
          <w:b/>
          <w:sz w:val="24"/>
          <w:szCs w:val="24"/>
        </w:rPr>
      </w:pPr>
      <w:r w:rsidRPr="007E335F">
        <w:rPr>
          <w:rFonts w:ascii="Times New Roman" w:hAnsi="Times New Roman"/>
          <w:b/>
          <w:sz w:val="24"/>
          <w:szCs w:val="24"/>
        </w:rPr>
        <w:t>Evaluation Scheme: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6095"/>
        <w:gridCol w:w="2046"/>
      </w:tblGrid>
      <w:tr w:rsidR="00D24D13" w:rsidRPr="007E335F" w:rsidTr="00D24D13">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13" w:rsidRPr="007E335F" w:rsidRDefault="00D24D13" w:rsidP="00F64D12">
            <w:pPr>
              <w:autoSpaceDE w:val="0"/>
              <w:autoSpaceDN w:val="0"/>
              <w:adjustRightInd w:val="0"/>
              <w:spacing w:after="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13" w:rsidRPr="007E335F" w:rsidRDefault="00D24D13" w:rsidP="00F64D12">
            <w:pPr>
              <w:autoSpaceDE w:val="0"/>
              <w:autoSpaceDN w:val="0"/>
              <w:adjustRightInd w:val="0"/>
              <w:spacing w:after="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D13" w:rsidRPr="007E335F" w:rsidRDefault="00D24D13" w:rsidP="00F64D12">
            <w:pPr>
              <w:autoSpaceDE w:val="0"/>
              <w:autoSpaceDN w:val="0"/>
              <w:adjustRightInd w:val="0"/>
              <w:spacing w:after="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D24D13" w:rsidRPr="007E335F" w:rsidTr="00D24D13">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24D13" w:rsidRPr="007E335F" w:rsidRDefault="00D24D13" w:rsidP="00F64D12">
            <w:pPr>
              <w:autoSpaceDE w:val="0"/>
              <w:autoSpaceDN w:val="0"/>
              <w:adjustRightInd w:val="0"/>
              <w:spacing w:after="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24D13" w:rsidRPr="007E335F" w:rsidRDefault="00D24D13" w:rsidP="00F64D12">
            <w:pPr>
              <w:autoSpaceDE w:val="0"/>
              <w:autoSpaceDN w:val="0"/>
              <w:adjustRightInd w:val="0"/>
              <w:spacing w:after="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D24D13" w:rsidRPr="007E335F" w:rsidRDefault="00D24D13" w:rsidP="00F64D12">
            <w:pPr>
              <w:autoSpaceDE w:val="0"/>
              <w:autoSpaceDN w:val="0"/>
              <w:adjustRightInd w:val="0"/>
              <w:spacing w:after="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D24D13" w:rsidRPr="007E335F" w:rsidTr="00D24D13">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24D13" w:rsidRPr="007E335F" w:rsidRDefault="00D24D13" w:rsidP="00F64D12">
            <w:pPr>
              <w:autoSpaceDE w:val="0"/>
              <w:autoSpaceDN w:val="0"/>
              <w:adjustRightInd w:val="0"/>
              <w:spacing w:after="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24D13" w:rsidRPr="007E335F" w:rsidRDefault="00D24D13" w:rsidP="00F64D12">
            <w:pPr>
              <w:autoSpaceDE w:val="0"/>
              <w:autoSpaceDN w:val="0"/>
              <w:adjustRightInd w:val="0"/>
              <w:spacing w:after="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D24D13" w:rsidRPr="007E335F" w:rsidRDefault="00D24D13" w:rsidP="00F64D12">
            <w:pPr>
              <w:autoSpaceDE w:val="0"/>
              <w:autoSpaceDN w:val="0"/>
              <w:adjustRightInd w:val="0"/>
              <w:spacing w:after="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D24D13" w:rsidRPr="007E335F" w:rsidTr="00D24D13">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D24D13" w:rsidRPr="007E335F" w:rsidRDefault="00D24D13" w:rsidP="00F64D12">
            <w:pPr>
              <w:autoSpaceDE w:val="0"/>
              <w:autoSpaceDN w:val="0"/>
              <w:adjustRightInd w:val="0"/>
              <w:spacing w:after="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24D13" w:rsidRPr="007E335F" w:rsidRDefault="00D24D13" w:rsidP="00F64D12">
            <w:pPr>
              <w:autoSpaceDE w:val="0"/>
              <w:autoSpaceDN w:val="0"/>
              <w:adjustRightInd w:val="0"/>
              <w:spacing w:after="0"/>
              <w:rPr>
                <w:rFonts w:ascii="Times New Roman" w:eastAsia="Times New Roman" w:hAnsi="Times New Roman"/>
                <w:sz w:val="24"/>
                <w:szCs w:val="24"/>
              </w:rPr>
            </w:pPr>
            <w:r w:rsidRPr="007E335F">
              <w:rPr>
                <w:rFonts w:ascii="Times New Roman" w:eastAsia="Times New Roman" w:hAnsi="Times New Roman"/>
                <w:sz w:val="24"/>
                <w:szCs w:val="24"/>
              </w:rPr>
              <w:t>Sessionals (May include Assignments/Projects/Tutorials/Quizzes/Lab Evaluations)</w:t>
            </w:r>
          </w:p>
        </w:tc>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rsidR="00D24D13" w:rsidRPr="007E335F" w:rsidRDefault="00D24D13" w:rsidP="00F64D12">
            <w:pPr>
              <w:autoSpaceDE w:val="0"/>
              <w:autoSpaceDN w:val="0"/>
              <w:adjustRightInd w:val="0"/>
              <w:spacing w:after="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D24D13" w:rsidRPr="007E335F" w:rsidRDefault="00D24D13" w:rsidP="00D24D13">
      <w:pPr>
        <w:spacing w:after="0"/>
      </w:pPr>
    </w:p>
    <w:p w:rsidR="00D24D13" w:rsidRPr="007E335F" w:rsidRDefault="00D24D13" w:rsidP="00D24D13"/>
    <w:p w:rsidR="00D24D13" w:rsidRPr="007E335F" w:rsidRDefault="00D24D13" w:rsidP="00FC451E">
      <w:pPr>
        <w:rPr>
          <w:rFonts w:ascii="Times New Roman" w:hAnsi="Times New Roman" w:cs="Times New Roman"/>
          <w:sz w:val="24"/>
          <w:szCs w:val="24"/>
        </w:rPr>
      </w:pPr>
    </w:p>
    <w:p w:rsidR="00D24D13" w:rsidRPr="007E335F" w:rsidRDefault="00D24D13" w:rsidP="00FC451E">
      <w:pPr>
        <w:rPr>
          <w:rFonts w:ascii="Times New Roman" w:hAnsi="Times New Roman" w:cs="Times New Roman"/>
          <w:sz w:val="24"/>
          <w:szCs w:val="24"/>
        </w:rPr>
      </w:pPr>
    </w:p>
    <w:p w:rsidR="00D24D13" w:rsidRPr="007E335F" w:rsidRDefault="00D24D13" w:rsidP="00FC451E">
      <w:pPr>
        <w:rPr>
          <w:rFonts w:ascii="Times New Roman" w:hAnsi="Times New Roman" w:cs="Times New Roman"/>
          <w:sz w:val="24"/>
          <w:szCs w:val="24"/>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Default="00902C71" w:rsidP="00902C71">
      <w:pPr>
        <w:tabs>
          <w:tab w:val="left" w:pos="1010"/>
        </w:tabs>
        <w:jc w:val="center"/>
        <w:rPr>
          <w:rFonts w:ascii="Times New Roman" w:hAnsi="Times New Roman" w:cs="Times New Roman"/>
          <w:b/>
          <w:sz w:val="24"/>
          <w:szCs w:val="24"/>
          <w:shd w:val="clear" w:color="auto" w:fill="FFFFFF"/>
        </w:rPr>
      </w:pPr>
    </w:p>
    <w:p w:rsidR="00902C71" w:rsidRPr="007E335F" w:rsidRDefault="00902C71" w:rsidP="00902C71">
      <w:pPr>
        <w:tabs>
          <w:tab w:val="left" w:pos="1010"/>
        </w:tabs>
        <w:jc w:val="center"/>
      </w:pPr>
      <w:r w:rsidRPr="007E335F">
        <w:rPr>
          <w:rFonts w:ascii="Times New Roman" w:hAnsi="Times New Roman" w:cs="Times New Roman"/>
          <w:b/>
          <w:sz w:val="24"/>
          <w:szCs w:val="24"/>
          <w:shd w:val="clear" w:color="auto" w:fill="FFFFFF"/>
        </w:rPr>
        <w:lastRenderedPageBreak/>
        <w:t>UCS</w:t>
      </w:r>
      <w:r>
        <w:rPr>
          <w:rFonts w:ascii="Times New Roman" w:hAnsi="Times New Roman" w:cs="Times New Roman"/>
          <w:b/>
          <w:sz w:val="24"/>
          <w:szCs w:val="24"/>
          <w:shd w:val="clear" w:color="auto" w:fill="FFFFFF"/>
        </w:rPr>
        <w:t>503</w:t>
      </w:r>
      <w:r w:rsidRPr="007E335F">
        <w:rPr>
          <w:rFonts w:ascii="Times New Roman" w:hAnsi="Times New Roman" w:cs="Times New Roman"/>
          <w:b/>
          <w:sz w:val="24"/>
          <w:szCs w:val="24"/>
          <w:shd w:val="clear" w:color="auto" w:fill="FFFFFF"/>
        </w:rPr>
        <w:t>: SOFTWARE ENGINEERING</w:t>
      </w:r>
    </w:p>
    <w:tbl>
      <w:tblPr>
        <w:tblW w:w="1710" w:type="dxa"/>
        <w:tblInd w:w="7385" w:type="dxa"/>
        <w:tblLayout w:type="fixed"/>
        <w:tblCellMar>
          <w:left w:w="0" w:type="dxa"/>
          <w:right w:w="0" w:type="dxa"/>
        </w:tblCellMar>
        <w:tblLook w:val="04A0"/>
      </w:tblPr>
      <w:tblGrid>
        <w:gridCol w:w="360"/>
        <w:gridCol w:w="450"/>
        <w:gridCol w:w="445"/>
        <w:gridCol w:w="455"/>
      </w:tblGrid>
      <w:tr w:rsidR="00902C71" w:rsidRPr="007E335F" w:rsidTr="0048747F">
        <w:trPr>
          <w:trHeight w:val="253"/>
        </w:trPr>
        <w:tc>
          <w:tcPr>
            <w:tcW w:w="360" w:type="dxa"/>
            <w:vAlign w:val="bottom"/>
            <w:hideMark/>
          </w:tcPr>
          <w:p w:rsidR="00902C71" w:rsidRPr="007E335F" w:rsidRDefault="00902C71" w:rsidP="0048747F">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L</w:t>
            </w:r>
          </w:p>
        </w:tc>
        <w:tc>
          <w:tcPr>
            <w:tcW w:w="450" w:type="dxa"/>
            <w:vAlign w:val="bottom"/>
            <w:hideMark/>
          </w:tcPr>
          <w:p w:rsidR="00902C71" w:rsidRPr="007E335F" w:rsidRDefault="00902C71" w:rsidP="0048747F">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T</w:t>
            </w:r>
          </w:p>
        </w:tc>
        <w:tc>
          <w:tcPr>
            <w:tcW w:w="445" w:type="dxa"/>
            <w:vAlign w:val="bottom"/>
            <w:hideMark/>
          </w:tcPr>
          <w:p w:rsidR="00902C71" w:rsidRPr="007E335F" w:rsidRDefault="00902C71" w:rsidP="0048747F">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P</w:t>
            </w:r>
          </w:p>
        </w:tc>
        <w:tc>
          <w:tcPr>
            <w:tcW w:w="455" w:type="dxa"/>
            <w:vAlign w:val="bottom"/>
            <w:hideMark/>
          </w:tcPr>
          <w:p w:rsidR="00902C71" w:rsidRPr="007E335F" w:rsidRDefault="00902C71" w:rsidP="0048747F">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Cr</w:t>
            </w:r>
          </w:p>
        </w:tc>
      </w:tr>
      <w:tr w:rsidR="00902C71" w:rsidRPr="007E335F" w:rsidTr="0048747F">
        <w:trPr>
          <w:trHeight w:val="253"/>
        </w:trPr>
        <w:tc>
          <w:tcPr>
            <w:tcW w:w="360" w:type="dxa"/>
            <w:vAlign w:val="bottom"/>
            <w:hideMark/>
          </w:tcPr>
          <w:p w:rsidR="00902C71" w:rsidRPr="007E335F" w:rsidRDefault="00902C71" w:rsidP="0048747F">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3</w:t>
            </w:r>
          </w:p>
        </w:tc>
        <w:tc>
          <w:tcPr>
            <w:tcW w:w="450" w:type="dxa"/>
            <w:vAlign w:val="bottom"/>
            <w:hideMark/>
          </w:tcPr>
          <w:p w:rsidR="00902C71" w:rsidRPr="007E335F" w:rsidRDefault="00902C71" w:rsidP="0048747F">
            <w:pPr>
              <w:widowControl w:val="0"/>
              <w:autoSpaceDE w:val="0"/>
              <w:autoSpaceDN w:val="0"/>
              <w:adjustRightInd w:val="0"/>
              <w:spacing w:after="0" w:line="276" w:lineRule="auto"/>
              <w:ind w:left="14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0</w:t>
            </w:r>
          </w:p>
        </w:tc>
        <w:tc>
          <w:tcPr>
            <w:tcW w:w="445" w:type="dxa"/>
            <w:vAlign w:val="bottom"/>
            <w:hideMark/>
          </w:tcPr>
          <w:p w:rsidR="00902C71" w:rsidRPr="007E335F" w:rsidRDefault="00902C71" w:rsidP="0048747F">
            <w:pPr>
              <w:widowControl w:val="0"/>
              <w:autoSpaceDE w:val="0"/>
              <w:autoSpaceDN w:val="0"/>
              <w:adjustRightInd w:val="0"/>
              <w:spacing w:after="0" w:line="276" w:lineRule="auto"/>
              <w:ind w:left="120"/>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2</w:t>
            </w:r>
          </w:p>
        </w:tc>
        <w:tc>
          <w:tcPr>
            <w:tcW w:w="455" w:type="dxa"/>
            <w:vAlign w:val="bottom"/>
            <w:hideMark/>
          </w:tcPr>
          <w:p w:rsidR="00902C71" w:rsidRPr="007E335F" w:rsidRDefault="00902C71" w:rsidP="0048747F">
            <w:pPr>
              <w:widowControl w:val="0"/>
              <w:autoSpaceDE w:val="0"/>
              <w:autoSpaceDN w:val="0"/>
              <w:adjustRightInd w:val="0"/>
              <w:spacing w:after="0" w:line="276" w:lineRule="auto"/>
              <w:jc w:val="both"/>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4.0</w:t>
            </w:r>
          </w:p>
        </w:tc>
      </w:tr>
    </w:tbl>
    <w:p w:rsidR="00902C71" w:rsidRPr="007E335F" w:rsidRDefault="00902C71" w:rsidP="00902C71">
      <w:pPr>
        <w:tabs>
          <w:tab w:val="left" w:pos="1010"/>
        </w:tabs>
      </w:pPr>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bCs/>
          <w:sz w:val="24"/>
          <w:szCs w:val="24"/>
        </w:rPr>
        <w:t>Course objective:</w:t>
      </w:r>
      <w:r w:rsidRPr="005E7D08">
        <w:rPr>
          <w:rFonts w:ascii="Times New Roman" w:hAnsi="Times New Roman" w:cs="Times New Roman"/>
          <w:sz w:val="24"/>
          <w:szCs w:val="24"/>
        </w:rPr>
        <w:t xml:space="preserve"> To plan and manage large scale software and learn emerging trends in software engineering.</w:t>
      </w:r>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bCs/>
          <w:sz w:val="24"/>
          <w:szCs w:val="24"/>
        </w:rPr>
        <w:t>Software Engineering and Processes</w:t>
      </w:r>
      <w:r w:rsidRPr="005E7D08">
        <w:rPr>
          <w:rFonts w:ascii="Times New Roman" w:hAnsi="Times New Roman" w:cs="Times New Roman"/>
          <w:b/>
          <w:sz w:val="24"/>
          <w:szCs w:val="24"/>
        </w:rPr>
        <w:t>:</w:t>
      </w:r>
      <w:r w:rsidRPr="005E7D08">
        <w:rPr>
          <w:rFonts w:ascii="Times New Roman" w:hAnsi="Times New Roman" w:cs="Times New Roman"/>
          <w:sz w:val="24"/>
          <w:szCs w:val="24"/>
        </w:rPr>
        <w:t xml:space="preserve"> Introduction to Software Engineering, Software Evolution, Software Characteristics, Software Crisis: Problems and Causes, Software process models -Waterfall, Iterative, Incremental and Evolutionary process models</w:t>
      </w:r>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sz w:val="24"/>
          <w:szCs w:val="24"/>
        </w:rPr>
        <w:t xml:space="preserve">Requirements Engineering: </w:t>
      </w:r>
      <w:r w:rsidRPr="005E7D08">
        <w:rPr>
          <w:rFonts w:ascii="Times New Roman" w:hAnsi="Times New Roman" w:cs="Times New Roman"/>
          <w:sz w:val="24"/>
          <w:szCs w:val="24"/>
        </w:rPr>
        <w:t xml:space="preserve">Problem Analysis, Requirement Elicitation and Validation, Requirement Analysis Approaches- Structured Analysis Vs Object Oriented Analysis, Flow modeling through Data Flow Diagram and Data Dictionary, Data Modeling through E-R Diagram, Requirements modeling through UML, based on Scenario, </w:t>
      </w:r>
      <w:r>
        <w:rPr>
          <w:rFonts w:ascii="Times New Roman" w:hAnsi="Times New Roman" w:cs="Times New Roman"/>
          <w:sz w:val="24"/>
          <w:szCs w:val="24"/>
        </w:rPr>
        <w:t xml:space="preserve">Behavioral and Class modeling,  </w:t>
      </w:r>
      <w:r w:rsidRPr="005E7D08">
        <w:rPr>
          <w:rFonts w:ascii="Times New Roman" w:hAnsi="Times New Roman" w:cs="Times New Roman"/>
          <w:sz w:val="24"/>
          <w:szCs w:val="24"/>
        </w:rPr>
        <w:t>documenting Software Requirement Specification (SRS)</w:t>
      </w:r>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sz w:val="24"/>
          <w:szCs w:val="24"/>
        </w:rPr>
        <w:t>Software Design and construction</w:t>
      </w:r>
      <w:r w:rsidRPr="005E7D08">
        <w:rPr>
          <w:rFonts w:ascii="Times New Roman" w:hAnsi="Times New Roman" w:cs="Times New Roman"/>
          <w:sz w:val="24"/>
          <w:szCs w:val="24"/>
        </w:rPr>
        <w:t xml:space="preserve">: System design principles like levels of abstraction, separation of concerns, information hiding, coupling and cohesion, Structured design (top-down or functional decomposition), object-oriented design, event driven design, component-level design, test driven design, data design at various levels, architecture design like Model View Controller, Client – Server architecture. </w:t>
      </w:r>
      <w:proofErr w:type="gramStart"/>
      <w:r w:rsidRPr="005E7D08">
        <w:rPr>
          <w:rFonts w:ascii="Times New Roman" w:hAnsi="Times New Roman" w:cs="Times New Roman"/>
          <w:sz w:val="24"/>
          <w:szCs w:val="24"/>
        </w:rPr>
        <w:t>Coding Practices: Techniques, Refactoring, Integration Strategies, Internal Documentation.</w:t>
      </w:r>
      <w:proofErr w:type="gramEnd"/>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bCs/>
          <w:sz w:val="24"/>
          <w:szCs w:val="24"/>
        </w:rPr>
        <w:t>Software Verification and Validation</w:t>
      </w:r>
      <w:r w:rsidRPr="005E7D08">
        <w:rPr>
          <w:rFonts w:ascii="Times New Roman" w:hAnsi="Times New Roman" w:cs="Times New Roman"/>
          <w:b/>
          <w:sz w:val="24"/>
          <w:szCs w:val="24"/>
        </w:rPr>
        <w:t>:</w:t>
      </w:r>
      <w:r w:rsidRPr="005E7D08">
        <w:rPr>
          <w:rFonts w:ascii="Times New Roman" w:hAnsi="Times New Roman" w:cs="Times New Roman"/>
          <w:sz w:val="24"/>
          <w:szCs w:val="24"/>
        </w:rPr>
        <w:t xml:space="preserve"> Levels of Testing, Functional Testing, Structural Testing, Test Plan, Test Case Specification, Software Testing Strategies, Verification &amp; Validation, Unit and Integration Testing, Alpha &amp; Beta Testing, White box and black box testing techniques, System Testing and Overview of Debugging.</w:t>
      </w:r>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sz w:val="24"/>
          <w:szCs w:val="24"/>
        </w:rPr>
        <w:t>Agile Software Development:</w:t>
      </w:r>
      <w:r w:rsidRPr="005E7D08">
        <w:rPr>
          <w:rFonts w:ascii="Times New Roman" w:hAnsi="Times New Roman" w:cs="Times New Roman"/>
          <w:bCs/>
          <w:sz w:val="24"/>
          <w:szCs w:val="24"/>
        </w:rPr>
        <w:t xml:space="preserve"> Agile Manifesto, Twelve Practices </w:t>
      </w:r>
      <w:r w:rsidRPr="005E7D08">
        <w:rPr>
          <w:rFonts w:ascii="Times New Roman" w:hAnsi="Times New Roman" w:cs="Times New Roman"/>
          <w:bCs/>
          <w:spacing w:val="-3"/>
          <w:sz w:val="24"/>
          <w:szCs w:val="24"/>
        </w:rPr>
        <w:t xml:space="preserve">of </w:t>
      </w:r>
      <w:r w:rsidRPr="005E7D08">
        <w:rPr>
          <w:rFonts w:ascii="Times New Roman" w:hAnsi="Times New Roman" w:cs="Times New Roman"/>
          <w:bCs/>
          <w:sz w:val="24"/>
          <w:szCs w:val="24"/>
        </w:rPr>
        <w:t xml:space="preserve">eXtreme Programming (XP), XP values, XP practices, velocity, spikes, working of Scrum, product backlog, sprint backlog, Adaptive Software Development(ASD), Feature Driven Development (FDD), Test Driven Development, Dynamic System Development Method(DSDM), and Crystal Methodology, </w:t>
      </w:r>
      <w:r w:rsidRPr="005E7D08">
        <w:rPr>
          <w:rFonts w:ascii="Times New Roman" w:hAnsi="Times New Roman" w:cs="Times New Roman"/>
          <w:sz w:val="24"/>
          <w:szCs w:val="24"/>
        </w:rPr>
        <w:t>Agile Requirement and Design</w:t>
      </w:r>
      <w:r w:rsidRPr="005E7D08">
        <w:rPr>
          <w:rFonts w:ascii="Times New Roman" w:hAnsi="Times New Roman" w:cs="Times New Roman"/>
          <w:b/>
          <w:sz w:val="24"/>
          <w:szCs w:val="24"/>
        </w:rPr>
        <w:t xml:space="preserve">: </w:t>
      </w:r>
      <w:r w:rsidRPr="005E7D08">
        <w:rPr>
          <w:rFonts w:ascii="Times New Roman" w:hAnsi="Times New Roman" w:cs="Times New Roman"/>
          <w:sz w:val="24"/>
          <w:szCs w:val="24"/>
        </w:rPr>
        <w:t xml:space="preserve">User Stories, Story Boards, UI Sketching and Story Cards. </w:t>
      </w:r>
    </w:p>
    <w:p w:rsidR="00902C71" w:rsidRPr="005E7D08" w:rsidRDefault="00902C71" w:rsidP="00902C71">
      <w:pPr>
        <w:jc w:val="both"/>
        <w:rPr>
          <w:rFonts w:ascii="Times New Roman" w:hAnsi="Times New Roman" w:cs="Times New Roman"/>
          <w:b/>
          <w:sz w:val="24"/>
          <w:szCs w:val="24"/>
        </w:rPr>
      </w:pPr>
      <w:r w:rsidRPr="005E7D08">
        <w:rPr>
          <w:rFonts w:ascii="Times New Roman" w:hAnsi="Times New Roman" w:cs="Times New Roman"/>
          <w:b/>
          <w:bCs/>
          <w:sz w:val="24"/>
          <w:szCs w:val="24"/>
        </w:rPr>
        <w:t xml:space="preserve">Software Project Management: </w:t>
      </w:r>
      <w:r w:rsidRPr="005E7D08">
        <w:rPr>
          <w:rFonts w:ascii="Times New Roman" w:hAnsi="Times New Roman" w:cs="Times New Roman"/>
          <w:sz w:val="24"/>
          <w:szCs w:val="24"/>
        </w:rPr>
        <w:t>Overview of Project Management: Scope, Time and Cost estimations</w:t>
      </w:r>
      <w:r w:rsidRPr="005E7D08">
        <w:rPr>
          <w:rFonts w:ascii="Times New Roman" w:hAnsi="Times New Roman" w:cs="Times New Roman"/>
          <w:b/>
          <w:sz w:val="24"/>
          <w:szCs w:val="24"/>
        </w:rPr>
        <w:t>.</w:t>
      </w:r>
    </w:p>
    <w:p w:rsidR="00902C71" w:rsidRPr="005E7D08" w:rsidRDefault="00902C71" w:rsidP="00902C71">
      <w:pPr>
        <w:jc w:val="both"/>
        <w:rPr>
          <w:rFonts w:ascii="Times New Roman" w:hAnsi="Times New Roman" w:cs="Times New Roman"/>
          <w:sz w:val="24"/>
          <w:szCs w:val="24"/>
        </w:rPr>
      </w:pPr>
      <w:r w:rsidRPr="005E7D08">
        <w:rPr>
          <w:rFonts w:ascii="Times New Roman" w:hAnsi="Times New Roman" w:cs="Times New Roman"/>
          <w:b/>
          <w:bCs/>
          <w:sz w:val="24"/>
          <w:szCs w:val="24"/>
        </w:rPr>
        <w:t xml:space="preserve">Laboratory work: </w:t>
      </w:r>
      <w:r w:rsidRPr="005E7D08">
        <w:rPr>
          <w:rFonts w:ascii="Times New Roman" w:hAnsi="Times New Roman" w:cs="Times New Roman"/>
          <w:sz w:val="24"/>
          <w:szCs w:val="24"/>
        </w:rPr>
        <w:t>Implementation of Software Engineering concepts and exposure to CASE tools like Rational Software Suit through projects.</w:t>
      </w:r>
    </w:p>
    <w:p w:rsidR="00902C71" w:rsidRPr="005E7D08" w:rsidRDefault="00902C71" w:rsidP="00902C71">
      <w:pPr>
        <w:jc w:val="both"/>
        <w:rPr>
          <w:rFonts w:ascii="Times New Roman" w:hAnsi="Times New Roman" w:cs="Times New Roman"/>
          <w:sz w:val="24"/>
          <w:szCs w:val="24"/>
        </w:rPr>
      </w:pPr>
    </w:p>
    <w:p w:rsidR="00902C71" w:rsidRPr="005E7D08" w:rsidRDefault="00902C71" w:rsidP="00902C71">
      <w:pPr>
        <w:jc w:val="both"/>
        <w:rPr>
          <w:rFonts w:ascii="Times New Roman" w:hAnsi="Times New Roman" w:cs="Times New Roman"/>
          <w:sz w:val="24"/>
          <w:szCs w:val="24"/>
        </w:rPr>
      </w:pPr>
    </w:p>
    <w:p w:rsidR="00902C71" w:rsidRPr="005E7D08" w:rsidRDefault="00902C71" w:rsidP="00902C71">
      <w:pPr>
        <w:jc w:val="both"/>
        <w:rPr>
          <w:rFonts w:ascii="Times New Roman" w:hAnsi="Times New Roman" w:cs="Times New Roman"/>
          <w:sz w:val="24"/>
          <w:szCs w:val="24"/>
        </w:rPr>
      </w:pPr>
    </w:p>
    <w:p w:rsidR="00902C71" w:rsidRPr="005E7D08" w:rsidRDefault="00902C71" w:rsidP="00902C71">
      <w:pPr>
        <w:jc w:val="both"/>
        <w:rPr>
          <w:rFonts w:ascii="Times New Roman" w:hAnsi="Times New Roman" w:cs="Times New Roman"/>
          <w:sz w:val="24"/>
          <w:szCs w:val="24"/>
        </w:rPr>
      </w:pPr>
    </w:p>
    <w:p w:rsidR="00902C71" w:rsidRPr="005E7D08" w:rsidRDefault="00902C71" w:rsidP="00902C71">
      <w:pPr>
        <w:rPr>
          <w:rFonts w:ascii="Times New Roman" w:hAnsi="Times New Roman" w:cs="Times New Roman"/>
          <w:sz w:val="24"/>
          <w:szCs w:val="24"/>
        </w:rPr>
      </w:pPr>
      <w:r w:rsidRPr="005E7D08">
        <w:rPr>
          <w:rFonts w:ascii="Times New Roman" w:hAnsi="Times New Roman" w:cs="Times New Roman"/>
          <w:b/>
          <w:bCs/>
          <w:sz w:val="24"/>
          <w:szCs w:val="24"/>
        </w:rPr>
        <w:lastRenderedPageBreak/>
        <w:t>Course learning outcomes (CLOs)</w:t>
      </w:r>
      <w:proofErr w:type="gramStart"/>
      <w:r w:rsidRPr="005E7D08">
        <w:rPr>
          <w:rFonts w:ascii="Times New Roman" w:hAnsi="Times New Roman" w:cs="Times New Roman"/>
          <w:b/>
          <w:bCs/>
          <w:sz w:val="24"/>
          <w:szCs w:val="24"/>
        </w:rPr>
        <w:t>:</w:t>
      </w:r>
      <w:proofErr w:type="gramEnd"/>
      <w:r w:rsidRPr="005E7D08">
        <w:rPr>
          <w:rFonts w:ascii="Times New Roman" w:hAnsi="Times New Roman" w:cs="Times New Roman"/>
          <w:b/>
          <w:bCs/>
          <w:sz w:val="24"/>
          <w:szCs w:val="24"/>
        </w:rPr>
        <w:br/>
      </w:r>
      <w:r w:rsidRPr="005E7D08">
        <w:rPr>
          <w:rFonts w:ascii="Times New Roman" w:hAnsi="Times New Roman" w:cs="Times New Roman"/>
          <w:sz w:val="24"/>
          <w:szCs w:val="24"/>
        </w:rPr>
        <w:t>On completion of this course, the students will be able to</w:t>
      </w:r>
    </w:p>
    <w:p w:rsidR="00902C71" w:rsidRPr="005E7D08" w:rsidRDefault="00902C71" w:rsidP="00902C71">
      <w:pPr>
        <w:numPr>
          <w:ilvl w:val="0"/>
          <w:numId w:val="176"/>
        </w:numPr>
        <w:spacing w:after="0" w:line="276" w:lineRule="auto"/>
        <w:rPr>
          <w:rFonts w:ascii="Times New Roman" w:hAnsi="Times New Roman" w:cs="Times New Roman"/>
          <w:sz w:val="24"/>
          <w:szCs w:val="24"/>
        </w:rPr>
      </w:pPr>
      <w:r w:rsidRPr="005E7D08">
        <w:rPr>
          <w:rFonts w:ascii="Times New Roman" w:hAnsi="Times New Roman" w:cs="Times New Roman"/>
          <w:sz w:val="24"/>
          <w:szCs w:val="24"/>
        </w:rPr>
        <w:t>Analyze software development process models for software development life cycle</w:t>
      </w:r>
    </w:p>
    <w:p w:rsidR="00902C71" w:rsidRPr="005E7D08" w:rsidRDefault="00902C71" w:rsidP="00902C71">
      <w:pPr>
        <w:numPr>
          <w:ilvl w:val="0"/>
          <w:numId w:val="176"/>
        </w:numPr>
        <w:spacing w:after="0" w:line="276" w:lineRule="auto"/>
        <w:rPr>
          <w:rFonts w:ascii="Times New Roman" w:hAnsi="Times New Roman" w:cs="Times New Roman"/>
          <w:sz w:val="24"/>
          <w:szCs w:val="24"/>
        </w:rPr>
      </w:pPr>
      <w:r w:rsidRPr="005E7D08">
        <w:rPr>
          <w:rFonts w:ascii="Times New Roman" w:hAnsi="Times New Roman" w:cs="Times New Roman"/>
          <w:sz w:val="24"/>
          <w:szCs w:val="24"/>
        </w:rPr>
        <w:t>Elicit, describe, and evaluate a system's requirements and analyze them using various UML models</w:t>
      </w:r>
    </w:p>
    <w:p w:rsidR="00902C71" w:rsidRPr="005E7D08" w:rsidRDefault="00902C71" w:rsidP="00902C71">
      <w:pPr>
        <w:numPr>
          <w:ilvl w:val="0"/>
          <w:numId w:val="176"/>
        </w:numPr>
        <w:spacing w:after="0" w:line="276" w:lineRule="auto"/>
        <w:rPr>
          <w:rFonts w:ascii="Times New Roman" w:hAnsi="Times New Roman" w:cs="Times New Roman"/>
          <w:sz w:val="24"/>
          <w:szCs w:val="24"/>
        </w:rPr>
      </w:pPr>
      <w:r w:rsidRPr="005E7D08">
        <w:rPr>
          <w:rFonts w:ascii="Times New Roman" w:hAnsi="Times New Roman" w:cs="Times New Roman"/>
          <w:sz w:val="24"/>
          <w:szCs w:val="24"/>
        </w:rPr>
        <w:t>Demonstrate the use of design principles in designing data, architecture, user and component level design</w:t>
      </w:r>
    </w:p>
    <w:p w:rsidR="00902C71" w:rsidRPr="005E7D08" w:rsidRDefault="00902C71" w:rsidP="00902C71">
      <w:pPr>
        <w:numPr>
          <w:ilvl w:val="0"/>
          <w:numId w:val="176"/>
        </w:numPr>
        <w:spacing w:after="0" w:line="276" w:lineRule="auto"/>
        <w:rPr>
          <w:rFonts w:ascii="Times New Roman" w:hAnsi="Times New Roman" w:cs="Times New Roman"/>
          <w:sz w:val="24"/>
          <w:szCs w:val="24"/>
        </w:rPr>
      </w:pPr>
      <w:r w:rsidRPr="005E7D08">
        <w:rPr>
          <w:rFonts w:ascii="Times New Roman" w:hAnsi="Times New Roman" w:cs="Times New Roman"/>
          <w:sz w:val="24"/>
          <w:szCs w:val="24"/>
        </w:rPr>
        <w:t>Test the system by planning appropriate test cases and applying relevant test strategies</w:t>
      </w:r>
    </w:p>
    <w:p w:rsidR="00902C71" w:rsidRPr="005E7D08" w:rsidRDefault="00902C71" w:rsidP="00902C71">
      <w:pPr>
        <w:numPr>
          <w:ilvl w:val="0"/>
          <w:numId w:val="176"/>
        </w:numPr>
        <w:spacing w:after="0" w:line="276" w:lineRule="auto"/>
        <w:jc w:val="both"/>
        <w:textAlignment w:val="baseline"/>
        <w:rPr>
          <w:rFonts w:ascii="Times New Roman" w:hAnsi="Times New Roman" w:cs="Times New Roman"/>
          <w:sz w:val="24"/>
          <w:szCs w:val="24"/>
        </w:rPr>
      </w:pPr>
      <w:r w:rsidRPr="005E7D08">
        <w:rPr>
          <w:rFonts w:ascii="Times New Roman" w:hAnsi="Times New Roman" w:cs="Times New Roman"/>
          <w:sz w:val="24"/>
          <w:szCs w:val="24"/>
        </w:rPr>
        <w:t xml:space="preserve">Comprehend the use of agile development methodologies including UI sketching, user stories, story cards and backlog management. </w:t>
      </w:r>
    </w:p>
    <w:p w:rsidR="00902C71" w:rsidRPr="005E7D08" w:rsidRDefault="00902C71" w:rsidP="00902C71">
      <w:pPr>
        <w:jc w:val="both"/>
        <w:rPr>
          <w:rFonts w:ascii="Times New Roman" w:hAnsi="Times New Roman" w:cs="Times New Roman"/>
          <w:i/>
          <w:sz w:val="24"/>
          <w:szCs w:val="24"/>
        </w:rPr>
      </w:pPr>
      <w:r w:rsidRPr="005E7D08">
        <w:rPr>
          <w:rFonts w:ascii="Times New Roman" w:hAnsi="Times New Roman" w:cs="Times New Roman"/>
          <w:b/>
          <w:bCs/>
          <w:i/>
          <w:iCs/>
          <w:sz w:val="24"/>
          <w:szCs w:val="24"/>
        </w:rPr>
        <w:t>Text Books:</w:t>
      </w:r>
    </w:p>
    <w:p w:rsidR="00902C71" w:rsidRPr="005E7D08" w:rsidRDefault="00902C71" w:rsidP="00902C71">
      <w:pPr>
        <w:ind w:left="360"/>
        <w:jc w:val="both"/>
        <w:textAlignment w:val="baseline"/>
        <w:rPr>
          <w:rFonts w:ascii="Times New Roman" w:hAnsi="Times New Roman" w:cs="Times New Roman"/>
          <w:i/>
          <w:iCs/>
          <w:sz w:val="24"/>
          <w:szCs w:val="24"/>
        </w:rPr>
      </w:pPr>
      <w:r w:rsidRPr="005E7D08">
        <w:rPr>
          <w:rFonts w:ascii="Times New Roman" w:hAnsi="Times New Roman" w:cs="Times New Roman"/>
          <w:i/>
          <w:iCs/>
          <w:sz w:val="24"/>
          <w:szCs w:val="24"/>
        </w:rPr>
        <w:t>1. Pressman R., Software Engineering, </w:t>
      </w:r>
      <w:proofErr w:type="gramStart"/>
      <w:r w:rsidRPr="005E7D08">
        <w:rPr>
          <w:rFonts w:ascii="Times New Roman" w:hAnsi="Times New Roman" w:cs="Times New Roman"/>
          <w:i/>
          <w:iCs/>
          <w:sz w:val="24"/>
          <w:szCs w:val="24"/>
        </w:rPr>
        <w:t>A</w:t>
      </w:r>
      <w:proofErr w:type="gramEnd"/>
      <w:r w:rsidRPr="005E7D08">
        <w:rPr>
          <w:rFonts w:ascii="Times New Roman" w:hAnsi="Times New Roman" w:cs="Times New Roman"/>
          <w:i/>
          <w:iCs/>
          <w:sz w:val="24"/>
          <w:szCs w:val="24"/>
        </w:rPr>
        <w:t> Practitioner’s Approach, McGraw Hill International, 7</w:t>
      </w:r>
      <w:r w:rsidRPr="005E7D08">
        <w:rPr>
          <w:rFonts w:ascii="Times New Roman" w:hAnsi="Times New Roman" w:cs="Times New Roman"/>
          <w:i/>
          <w:iCs/>
          <w:sz w:val="24"/>
          <w:szCs w:val="24"/>
          <w:vertAlign w:val="superscript"/>
        </w:rPr>
        <w:t>th</w:t>
      </w:r>
      <w:r w:rsidRPr="005E7D08">
        <w:rPr>
          <w:rFonts w:ascii="Times New Roman" w:hAnsi="Times New Roman" w:cs="Times New Roman"/>
          <w:i/>
          <w:iCs/>
          <w:sz w:val="24"/>
          <w:szCs w:val="24"/>
        </w:rPr>
        <w:t xml:space="preserve"> ed. (2010).</w:t>
      </w:r>
    </w:p>
    <w:p w:rsidR="00902C71" w:rsidRPr="005E7D08" w:rsidRDefault="00902C71" w:rsidP="00902C71">
      <w:pPr>
        <w:ind w:left="360"/>
        <w:jc w:val="both"/>
        <w:textAlignment w:val="baseline"/>
        <w:rPr>
          <w:rFonts w:ascii="Times New Roman" w:hAnsi="Times New Roman" w:cs="Times New Roman"/>
          <w:i/>
          <w:iCs/>
          <w:sz w:val="24"/>
          <w:szCs w:val="24"/>
        </w:rPr>
      </w:pPr>
      <w:r w:rsidRPr="005E7D08">
        <w:rPr>
          <w:rFonts w:ascii="Times New Roman" w:hAnsi="Times New Roman" w:cs="Times New Roman"/>
          <w:i/>
          <w:iCs/>
          <w:sz w:val="24"/>
          <w:szCs w:val="24"/>
        </w:rPr>
        <w:t>2. Sommerville I., Software Engineering, Addison-Wesley Publishing Company, 9</w:t>
      </w:r>
      <w:r w:rsidRPr="005E7D08">
        <w:rPr>
          <w:rFonts w:ascii="Times New Roman" w:hAnsi="Times New Roman" w:cs="Times New Roman"/>
          <w:i/>
          <w:iCs/>
          <w:sz w:val="24"/>
          <w:szCs w:val="24"/>
          <w:vertAlign w:val="superscript"/>
        </w:rPr>
        <w:t>th</w:t>
      </w:r>
      <w:r w:rsidRPr="005E7D08">
        <w:rPr>
          <w:rFonts w:ascii="Times New Roman" w:hAnsi="Times New Roman" w:cs="Times New Roman"/>
          <w:i/>
          <w:iCs/>
          <w:sz w:val="24"/>
          <w:szCs w:val="24"/>
        </w:rPr>
        <w:t xml:space="preserve"> ed</w:t>
      </w:r>
      <w:proofErr w:type="gramStart"/>
      <w:r w:rsidRPr="005E7D08">
        <w:rPr>
          <w:rFonts w:ascii="Times New Roman" w:hAnsi="Times New Roman" w:cs="Times New Roman"/>
          <w:i/>
          <w:iCs/>
          <w:sz w:val="24"/>
          <w:szCs w:val="24"/>
        </w:rPr>
        <w:t>.(</w:t>
      </w:r>
      <w:proofErr w:type="gramEnd"/>
      <w:r w:rsidRPr="005E7D08">
        <w:rPr>
          <w:rFonts w:ascii="Times New Roman" w:hAnsi="Times New Roman" w:cs="Times New Roman"/>
          <w:i/>
          <w:iCs/>
          <w:sz w:val="24"/>
          <w:szCs w:val="24"/>
        </w:rPr>
        <w:t>2011).</w:t>
      </w:r>
    </w:p>
    <w:p w:rsidR="00902C71" w:rsidRPr="005E7D08" w:rsidRDefault="00902C71" w:rsidP="00902C71">
      <w:pPr>
        <w:jc w:val="both"/>
        <w:rPr>
          <w:rFonts w:ascii="Times New Roman" w:hAnsi="Times New Roman" w:cs="Times New Roman"/>
          <w:i/>
          <w:sz w:val="24"/>
          <w:szCs w:val="24"/>
        </w:rPr>
      </w:pPr>
      <w:r w:rsidRPr="005E7D08">
        <w:rPr>
          <w:rFonts w:ascii="Times New Roman" w:hAnsi="Times New Roman" w:cs="Times New Roman"/>
          <w:b/>
          <w:bCs/>
          <w:i/>
          <w:iCs/>
          <w:sz w:val="24"/>
          <w:szCs w:val="24"/>
        </w:rPr>
        <w:t>Reference Books:</w:t>
      </w:r>
    </w:p>
    <w:p w:rsidR="00902C71" w:rsidRPr="005E7D08" w:rsidRDefault="00902C71" w:rsidP="00902C71">
      <w:pPr>
        <w:jc w:val="both"/>
        <w:textAlignment w:val="baseline"/>
        <w:rPr>
          <w:rFonts w:ascii="Times New Roman" w:hAnsi="Times New Roman" w:cs="Times New Roman"/>
          <w:i/>
          <w:iCs/>
          <w:sz w:val="24"/>
          <w:szCs w:val="24"/>
        </w:rPr>
      </w:pPr>
      <w:proofErr w:type="gramStart"/>
      <w:r w:rsidRPr="005E7D08">
        <w:rPr>
          <w:rFonts w:ascii="Times New Roman" w:hAnsi="Times New Roman" w:cs="Times New Roman"/>
          <w:i/>
          <w:iCs/>
          <w:sz w:val="24"/>
          <w:szCs w:val="24"/>
        </w:rPr>
        <w:t>1. Jalote P., An integrated Approach to Software Engineering, Narosa</w:t>
      </w:r>
      <w:proofErr w:type="gramEnd"/>
      <w:r w:rsidRPr="005E7D08">
        <w:rPr>
          <w:rFonts w:ascii="Times New Roman" w:hAnsi="Times New Roman" w:cs="Times New Roman"/>
          <w:i/>
          <w:iCs/>
          <w:sz w:val="24"/>
          <w:szCs w:val="24"/>
        </w:rPr>
        <w:t>, 3</w:t>
      </w:r>
      <w:r w:rsidRPr="005E7D08">
        <w:rPr>
          <w:rFonts w:ascii="Times New Roman" w:hAnsi="Times New Roman" w:cs="Times New Roman"/>
          <w:i/>
          <w:iCs/>
          <w:sz w:val="24"/>
          <w:szCs w:val="24"/>
          <w:vertAlign w:val="superscript"/>
        </w:rPr>
        <w:t>rd</w:t>
      </w:r>
      <w:r w:rsidRPr="005E7D08">
        <w:rPr>
          <w:rFonts w:ascii="Times New Roman" w:hAnsi="Times New Roman" w:cs="Times New Roman"/>
          <w:i/>
          <w:iCs/>
          <w:sz w:val="24"/>
          <w:szCs w:val="24"/>
        </w:rPr>
        <w:t xml:space="preserve"> ed. (2005).</w:t>
      </w:r>
    </w:p>
    <w:p w:rsidR="00902C71" w:rsidRPr="005E7D08" w:rsidRDefault="00902C71" w:rsidP="00902C71">
      <w:pPr>
        <w:jc w:val="both"/>
        <w:rPr>
          <w:rFonts w:ascii="Times New Roman" w:hAnsi="Times New Roman" w:cs="Times New Roman"/>
          <w:i/>
          <w:sz w:val="24"/>
          <w:szCs w:val="24"/>
        </w:rPr>
      </w:pPr>
      <w:r w:rsidRPr="005E7D08">
        <w:rPr>
          <w:rFonts w:ascii="Times New Roman" w:hAnsi="Times New Roman" w:cs="Times New Roman"/>
          <w:i/>
          <w:iCs/>
          <w:sz w:val="24"/>
          <w:szCs w:val="24"/>
        </w:rPr>
        <w:t>2.</w:t>
      </w:r>
      <w:r w:rsidRPr="005E7D08">
        <w:rPr>
          <w:rFonts w:ascii="Times New Roman" w:hAnsi="Times New Roman" w:cs="Times New Roman"/>
          <w:i/>
          <w:sz w:val="24"/>
          <w:szCs w:val="24"/>
        </w:rPr>
        <w:t>Booch G.,Rambaugh J., Jacobson I., The Unified Modeling Language User Guide, 2</w:t>
      </w:r>
      <w:r w:rsidRPr="005E7D08">
        <w:rPr>
          <w:rFonts w:ascii="Times New Roman" w:hAnsi="Times New Roman" w:cs="Times New Roman"/>
          <w:i/>
          <w:sz w:val="24"/>
          <w:szCs w:val="24"/>
          <w:vertAlign w:val="superscript"/>
        </w:rPr>
        <w:t>nd</w:t>
      </w:r>
      <w:r w:rsidRPr="005E7D08">
        <w:rPr>
          <w:rFonts w:ascii="Times New Roman" w:hAnsi="Times New Roman" w:cs="Times New Roman"/>
          <w:i/>
          <w:sz w:val="24"/>
          <w:szCs w:val="24"/>
        </w:rPr>
        <w:t xml:space="preserve"> ed. (2005).</w:t>
      </w:r>
    </w:p>
    <w:p w:rsidR="00902C71" w:rsidRPr="005E7D08" w:rsidRDefault="00902C71" w:rsidP="00902C71">
      <w:pPr>
        <w:jc w:val="both"/>
        <w:rPr>
          <w:rFonts w:ascii="Times New Roman" w:hAnsi="Times New Roman" w:cs="Times New Roman"/>
          <w:sz w:val="24"/>
          <w:szCs w:val="24"/>
          <w:lang w:eastAsia="en-IN"/>
        </w:rPr>
      </w:pPr>
      <w:r w:rsidRPr="005E7D08">
        <w:rPr>
          <w:rFonts w:ascii="Times New Roman" w:hAnsi="Times New Roman" w:cs="Times New Roman"/>
          <w:b/>
          <w:bCs/>
          <w:color w:val="000000"/>
          <w:sz w:val="24"/>
          <w:szCs w:val="24"/>
          <w:lang w:eastAsia="en-IN"/>
        </w:rPr>
        <w:t>Evaluation Scheme:</w:t>
      </w:r>
    </w:p>
    <w:tbl>
      <w:tblPr>
        <w:tblW w:w="0" w:type="auto"/>
        <w:tblCellMar>
          <w:top w:w="15" w:type="dxa"/>
          <w:left w:w="15" w:type="dxa"/>
          <w:bottom w:w="15" w:type="dxa"/>
          <w:right w:w="15" w:type="dxa"/>
        </w:tblCellMar>
        <w:tblLook w:val="04A0"/>
      </w:tblPr>
      <w:tblGrid>
        <w:gridCol w:w="777"/>
        <w:gridCol w:w="6807"/>
        <w:gridCol w:w="1672"/>
      </w:tblGrid>
      <w:tr w:rsidR="00902C71" w:rsidRPr="005E7D08" w:rsidTr="004874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S.No.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Evaluation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Weightage (%)</w:t>
            </w:r>
          </w:p>
        </w:tc>
      </w:tr>
      <w:tr w:rsidR="00902C71" w:rsidRPr="005E7D08" w:rsidTr="004874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MST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25</w:t>
            </w:r>
          </w:p>
        </w:tc>
      </w:tr>
      <w:tr w:rsidR="00902C71" w:rsidRPr="005E7D08" w:rsidTr="004874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EST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45</w:t>
            </w:r>
          </w:p>
        </w:tc>
      </w:tr>
      <w:tr w:rsidR="00902C71" w:rsidRPr="005E7D08" w:rsidTr="0048747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Sessionals (Assignments/Projects/ Tutorials/Quizzes/Lab Evaluations)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2C71" w:rsidRPr="005E7D08" w:rsidRDefault="00902C71" w:rsidP="0048747F">
            <w:pPr>
              <w:spacing w:after="0"/>
              <w:jc w:val="both"/>
              <w:rPr>
                <w:rFonts w:ascii="Times New Roman" w:hAnsi="Times New Roman" w:cs="Times New Roman"/>
                <w:sz w:val="24"/>
                <w:szCs w:val="24"/>
                <w:lang w:eastAsia="en-IN"/>
              </w:rPr>
            </w:pPr>
            <w:r w:rsidRPr="005E7D08">
              <w:rPr>
                <w:rFonts w:ascii="Times New Roman" w:hAnsi="Times New Roman" w:cs="Times New Roman"/>
                <w:color w:val="000000"/>
                <w:sz w:val="24"/>
                <w:szCs w:val="24"/>
                <w:lang w:eastAsia="en-IN"/>
              </w:rPr>
              <w:t>30</w:t>
            </w:r>
          </w:p>
        </w:tc>
      </w:tr>
    </w:tbl>
    <w:p w:rsidR="00902C71" w:rsidRPr="005E7D08" w:rsidRDefault="00902C71" w:rsidP="00902C71">
      <w:pPr>
        <w:jc w:val="both"/>
        <w:textAlignment w:val="baseline"/>
        <w:rPr>
          <w:rFonts w:ascii="Times New Roman" w:hAnsi="Times New Roman" w:cs="Times New Roman"/>
          <w:i/>
          <w:iCs/>
          <w:sz w:val="24"/>
          <w:szCs w:val="24"/>
        </w:rPr>
      </w:pPr>
    </w:p>
    <w:p w:rsidR="00902C71" w:rsidRDefault="00902C71" w:rsidP="00902C71"/>
    <w:p w:rsidR="00902C71" w:rsidRDefault="00902C71" w:rsidP="00902C71"/>
    <w:p w:rsidR="00902C71" w:rsidRDefault="00902C71" w:rsidP="00902C71"/>
    <w:p w:rsidR="00902C71" w:rsidRDefault="00902C71" w:rsidP="00902C71"/>
    <w:p w:rsidR="00902C71" w:rsidRPr="007E335F" w:rsidRDefault="00902C71" w:rsidP="00902C71">
      <w:pPr>
        <w:tabs>
          <w:tab w:val="left" w:pos="1010"/>
        </w:tabs>
        <w:jc w:val="both"/>
        <w:rPr>
          <w:rFonts w:ascii="Times New Roman" w:hAnsi="Times New Roman" w:cs="Times New Roman"/>
          <w:sz w:val="24"/>
          <w:szCs w:val="24"/>
        </w:rPr>
      </w:pPr>
    </w:p>
    <w:p w:rsidR="00902C71" w:rsidRPr="007E335F" w:rsidRDefault="00902C71" w:rsidP="00902C71">
      <w:pPr>
        <w:tabs>
          <w:tab w:val="left" w:pos="1010"/>
        </w:tabs>
        <w:jc w:val="both"/>
        <w:rPr>
          <w:rFonts w:ascii="Times New Roman" w:hAnsi="Times New Roman" w:cs="Times New Roman"/>
          <w:sz w:val="24"/>
          <w:szCs w:val="24"/>
        </w:rPr>
      </w:pPr>
    </w:p>
    <w:p w:rsidR="00902C71" w:rsidRPr="007E335F" w:rsidRDefault="00902C71" w:rsidP="00902C71">
      <w:pPr>
        <w:tabs>
          <w:tab w:val="left" w:pos="1010"/>
        </w:tabs>
        <w:jc w:val="both"/>
        <w:rPr>
          <w:rFonts w:ascii="Times New Roman" w:hAnsi="Times New Roman" w:cs="Times New Roman"/>
          <w:sz w:val="24"/>
          <w:szCs w:val="24"/>
        </w:rPr>
      </w:pPr>
    </w:p>
    <w:p w:rsidR="00902C71" w:rsidRPr="007E335F" w:rsidRDefault="00902C71" w:rsidP="00902C71">
      <w:pPr>
        <w:tabs>
          <w:tab w:val="left" w:pos="1010"/>
        </w:tabs>
        <w:jc w:val="both"/>
        <w:rPr>
          <w:rFonts w:ascii="Times New Roman" w:hAnsi="Times New Roman" w:cs="Times New Roman"/>
          <w:sz w:val="24"/>
          <w:szCs w:val="24"/>
        </w:rPr>
      </w:pPr>
    </w:p>
    <w:p w:rsidR="00B25A56" w:rsidRPr="007E335F" w:rsidRDefault="00B25A56" w:rsidP="00B25A56">
      <w:pPr>
        <w:jc w:val="center"/>
        <w:rPr>
          <w:rFonts w:ascii="Times New Roman" w:hAnsi="Times New Roman"/>
          <w:b/>
          <w:sz w:val="24"/>
          <w:szCs w:val="24"/>
        </w:rPr>
      </w:pPr>
      <w:r w:rsidRPr="007E335F">
        <w:rPr>
          <w:rFonts w:ascii="Times New Roman" w:hAnsi="Times New Roman"/>
          <w:b/>
          <w:sz w:val="24"/>
          <w:szCs w:val="24"/>
        </w:rPr>
        <w:lastRenderedPageBreak/>
        <w:t>UEC</w:t>
      </w:r>
      <w:r w:rsidR="005D70B9">
        <w:rPr>
          <w:rFonts w:ascii="Times New Roman" w:hAnsi="Times New Roman"/>
          <w:b/>
          <w:sz w:val="24"/>
          <w:szCs w:val="24"/>
        </w:rPr>
        <w:t>619</w:t>
      </w:r>
      <w:r w:rsidRPr="007E335F">
        <w:rPr>
          <w:rFonts w:ascii="Times New Roman" w:hAnsi="Times New Roman"/>
          <w:b/>
          <w:sz w:val="24"/>
          <w:szCs w:val="24"/>
        </w:rPr>
        <w:t xml:space="preserve">: </w:t>
      </w:r>
      <w:r w:rsidR="00D24D13" w:rsidRPr="007E335F">
        <w:rPr>
          <w:rFonts w:ascii="Times New Roman" w:hAnsi="Times New Roman"/>
          <w:b/>
          <w:sz w:val="24"/>
          <w:szCs w:val="24"/>
        </w:rPr>
        <w:t>ELECTROMAGNETIC THEORY AND TRANSMISSION LINES</w:t>
      </w:r>
    </w:p>
    <w:tbl>
      <w:tblPr>
        <w:tblW w:w="1460" w:type="dxa"/>
        <w:tblInd w:w="7640" w:type="dxa"/>
        <w:tblLayout w:type="fixed"/>
        <w:tblCellMar>
          <w:left w:w="0" w:type="dxa"/>
          <w:right w:w="0" w:type="dxa"/>
        </w:tblCellMar>
        <w:tblLook w:val="04A0"/>
      </w:tblPr>
      <w:tblGrid>
        <w:gridCol w:w="260"/>
        <w:gridCol w:w="400"/>
        <w:gridCol w:w="400"/>
        <w:gridCol w:w="400"/>
      </w:tblGrid>
      <w:tr w:rsidR="00B25A56" w:rsidRPr="007E335F" w:rsidTr="00F64D12">
        <w:trPr>
          <w:trHeight w:val="253"/>
        </w:trPr>
        <w:tc>
          <w:tcPr>
            <w:tcW w:w="26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Cr</w:t>
            </w:r>
          </w:p>
        </w:tc>
      </w:tr>
      <w:tr w:rsidR="00B25A56" w:rsidRPr="007E335F" w:rsidTr="00F64D12">
        <w:trPr>
          <w:trHeight w:val="276"/>
        </w:trPr>
        <w:tc>
          <w:tcPr>
            <w:tcW w:w="26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B25A56" w:rsidRPr="007E335F" w:rsidRDefault="00B25A56" w:rsidP="00F64D12">
            <w:pPr>
              <w:rPr>
                <w:rFonts w:ascii="Times New Roman" w:hAnsi="Times New Roman"/>
                <w:b/>
                <w:sz w:val="24"/>
                <w:szCs w:val="24"/>
              </w:rPr>
            </w:pPr>
            <w:r w:rsidRPr="007E335F">
              <w:rPr>
                <w:rFonts w:ascii="Times New Roman" w:hAnsi="Times New Roman"/>
                <w:b/>
                <w:sz w:val="24"/>
                <w:szCs w:val="24"/>
              </w:rPr>
              <w:t xml:space="preserve"> 3.0</w:t>
            </w:r>
          </w:p>
        </w:tc>
      </w:tr>
    </w:tbl>
    <w:p w:rsidR="00B25A56" w:rsidRPr="007E335F" w:rsidRDefault="00B25A56" w:rsidP="00B25A56">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p>
    <w:p w:rsidR="00B25A56" w:rsidRPr="007E335F" w:rsidRDefault="00B25A56" w:rsidP="00B25A56">
      <w:pPr>
        <w:ind w:left="260"/>
        <w:jc w:val="both"/>
        <w:rPr>
          <w:sz w:val="24"/>
          <w:szCs w:val="24"/>
        </w:rPr>
      </w:pPr>
      <w:r w:rsidRPr="007E335F">
        <w:rPr>
          <w:spacing w:val="-1"/>
          <w:sz w:val="24"/>
          <w:szCs w:val="24"/>
        </w:rPr>
        <w:t>a</w:t>
      </w:r>
      <w:r w:rsidRPr="007E335F">
        <w:rPr>
          <w:sz w:val="24"/>
          <w:szCs w:val="24"/>
        </w:rPr>
        <w:t>. To i</w:t>
      </w:r>
      <w:r w:rsidRPr="007E335F">
        <w:rPr>
          <w:spacing w:val="1"/>
          <w:sz w:val="24"/>
          <w:szCs w:val="24"/>
        </w:rPr>
        <w:t>n</w:t>
      </w:r>
      <w:r w:rsidRPr="007E335F">
        <w:rPr>
          <w:sz w:val="24"/>
          <w:szCs w:val="24"/>
        </w:rPr>
        <w:t>tro</w:t>
      </w:r>
      <w:r w:rsidRPr="007E335F">
        <w:rPr>
          <w:spacing w:val="2"/>
          <w:sz w:val="24"/>
          <w:szCs w:val="24"/>
        </w:rPr>
        <w:t>d</w:t>
      </w:r>
      <w:r w:rsidRPr="007E335F">
        <w:rPr>
          <w:sz w:val="24"/>
          <w:szCs w:val="24"/>
        </w:rPr>
        <w:t>u</w:t>
      </w:r>
      <w:r w:rsidRPr="007E335F">
        <w:rPr>
          <w:spacing w:val="-1"/>
          <w:sz w:val="24"/>
          <w:szCs w:val="24"/>
        </w:rPr>
        <w:t>c</w:t>
      </w:r>
      <w:r w:rsidRPr="007E335F">
        <w:rPr>
          <w:sz w:val="24"/>
          <w:szCs w:val="24"/>
        </w:rPr>
        <w:t>e</w:t>
      </w:r>
      <w:r w:rsidRPr="007E335F">
        <w:rPr>
          <w:spacing w:val="-1"/>
          <w:sz w:val="24"/>
          <w:szCs w:val="24"/>
        </w:rPr>
        <w:t xml:space="preserve"> </w:t>
      </w:r>
      <w:r w:rsidRPr="007E335F">
        <w:rPr>
          <w:sz w:val="24"/>
          <w:szCs w:val="24"/>
        </w:rPr>
        <w:t>the stud</w:t>
      </w:r>
      <w:r w:rsidRPr="007E335F">
        <w:rPr>
          <w:spacing w:val="-1"/>
          <w:sz w:val="24"/>
          <w:szCs w:val="24"/>
        </w:rPr>
        <w:t>e</w:t>
      </w:r>
      <w:r w:rsidRPr="007E335F">
        <w:rPr>
          <w:sz w:val="24"/>
          <w:szCs w:val="24"/>
        </w:rPr>
        <w:t xml:space="preserve">nt </w:t>
      </w:r>
      <w:r w:rsidRPr="007E335F">
        <w:rPr>
          <w:spacing w:val="1"/>
          <w:sz w:val="24"/>
          <w:szCs w:val="24"/>
        </w:rPr>
        <w:t>t</w:t>
      </w:r>
      <w:r w:rsidRPr="007E335F">
        <w:rPr>
          <w:sz w:val="24"/>
          <w:szCs w:val="24"/>
        </w:rPr>
        <w:t xml:space="preserve">o the </w:t>
      </w:r>
      <w:r w:rsidRPr="007E335F">
        <w:rPr>
          <w:spacing w:val="-1"/>
          <w:sz w:val="24"/>
          <w:szCs w:val="24"/>
        </w:rPr>
        <w:t>f</w:t>
      </w:r>
      <w:r w:rsidRPr="007E335F">
        <w:rPr>
          <w:sz w:val="24"/>
          <w:szCs w:val="24"/>
        </w:rPr>
        <w:t>u</w:t>
      </w:r>
      <w:r w:rsidRPr="007E335F">
        <w:rPr>
          <w:spacing w:val="2"/>
          <w:sz w:val="24"/>
          <w:szCs w:val="24"/>
        </w:rPr>
        <w:t>n</w:t>
      </w:r>
      <w:r w:rsidRPr="007E335F">
        <w:rPr>
          <w:sz w:val="24"/>
          <w:szCs w:val="24"/>
        </w:rPr>
        <w:t>d</w:t>
      </w:r>
      <w:r w:rsidRPr="007E335F">
        <w:rPr>
          <w:spacing w:val="-1"/>
          <w:sz w:val="24"/>
          <w:szCs w:val="24"/>
        </w:rPr>
        <w:t>a</w:t>
      </w:r>
      <w:r w:rsidRPr="007E335F">
        <w:rPr>
          <w:sz w:val="24"/>
          <w:szCs w:val="24"/>
        </w:rPr>
        <w:t>ment</w:t>
      </w:r>
      <w:r w:rsidRPr="007E335F">
        <w:rPr>
          <w:spacing w:val="-1"/>
          <w:sz w:val="24"/>
          <w:szCs w:val="24"/>
        </w:rPr>
        <w:t>a</w:t>
      </w:r>
      <w:r w:rsidRPr="007E335F">
        <w:rPr>
          <w:sz w:val="24"/>
          <w:szCs w:val="24"/>
        </w:rPr>
        <w:t xml:space="preserve">l </w:t>
      </w:r>
      <w:r w:rsidRPr="007E335F">
        <w:rPr>
          <w:spacing w:val="1"/>
          <w:sz w:val="24"/>
          <w:szCs w:val="24"/>
        </w:rPr>
        <w:t>t</w:t>
      </w:r>
      <w:r w:rsidRPr="007E335F">
        <w:rPr>
          <w:sz w:val="24"/>
          <w:szCs w:val="24"/>
        </w:rPr>
        <w:t>h</w:t>
      </w:r>
      <w:r w:rsidRPr="007E335F">
        <w:rPr>
          <w:spacing w:val="-1"/>
          <w:sz w:val="24"/>
          <w:szCs w:val="24"/>
        </w:rPr>
        <w:t>e</w:t>
      </w:r>
      <w:r w:rsidRPr="007E335F">
        <w:rPr>
          <w:sz w:val="24"/>
          <w:szCs w:val="24"/>
        </w:rPr>
        <w:t>o</w:t>
      </w:r>
      <w:r w:rsidRPr="007E335F">
        <w:rPr>
          <w:spacing w:val="4"/>
          <w:sz w:val="24"/>
          <w:szCs w:val="24"/>
        </w:rPr>
        <w:t>r</w:t>
      </w:r>
      <w:r w:rsidRPr="007E335F">
        <w:rPr>
          <w:sz w:val="24"/>
          <w:szCs w:val="24"/>
        </w:rPr>
        <w:t>y</w:t>
      </w:r>
      <w:r w:rsidRPr="007E335F">
        <w:rPr>
          <w:spacing w:val="-5"/>
          <w:sz w:val="24"/>
          <w:szCs w:val="24"/>
        </w:rPr>
        <w:t xml:space="preserve"> </w:t>
      </w:r>
      <w:r w:rsidRPr="007E335F">
        <w:rPr>
          <w:spacing w:val="-1"/>
          <w:sz w:val="24"/>
          <w:szCs w:val="24"/>
        </w:rPr>
        <w:t>a</w:t>
      </w:r>
      <w:r w:rsidRPr="007E335F">
        <w:rPr>
          <w:sz w:val="24"/>
          <w:szCs w:val="24"/>
        </w:rPr>
        <w:t>nd</w:t>
      </w:r>
      <w:r w:rsidRPr="007E335F">
        <w:rPr>
          <w:spacing w:val="2"/>
          <w:sz w:val="24"/>
          <w:szCs w:val="24"/>
        </w:rPr>
        <w:t xml:space="preserve"> </w:t>
      </w:r>
      <w:r w:rsidRPr="007E335F">
        <w:rPr>
          <w:spacing w:val="-1"/>
          <w:sz w:val="24"/>
          <w:szCs w:val="24"/>
        </w:rPr>
        <w:t>c</w:t>
      </w:r>
      <w:r w:rsidRPr="007E335F">
        <w:rPr>
          <w:sz w:val="24"/>
          <w:szCs w:val="24"/>
        </w:rPr>
        <w:t>o</w:t>
      </w:r>
      <w:r w:rsidRPr="007E335F">
        <w:rPr>
          <w:spacing w:val="2"/>
          <w:sz w:val="24"/>
          <w:szCs w:val="24"/>
        </w:rPr>
        <w:t>n</w:t>
      </w:r>
      <w:r w:rsidRPr="007E335F">
        <w:rPr>
          <w:spacing w:val="-1"/>
          <w:sz w:val="24"/>
          <w:szCs w:val="24"/>
        </w:rPr>
        <w:t>ce</w:t>
      </w:r>
      <w:r w:rsidRPr="007E335F">
        <w:rPr>
          <w:sz w:val="24"/>
          <w:szCs w:val="24"/>
        </w:rPr>
        <w:t>pts of El</w:t>
      </w:r>
      <w:r w:rsidRPr="007E335F">
        <w:rPr>
          <w:spacing w:val="-1"/>
          <w:sz w:val="24"/>
          <w:szCs w:val="24"/>
        </w:rPr>
        <w:t>ec</w:t>
      </w:r>
      <w:r w:rsidRPr="007E335F">
        <w:rPr>
          <w:sz w:val="24"/>
          <w:szCs w:val="24"/>
        </w:rPr>
        <w:t>tro</w:t>
      </w:r>
      <w:r w:rsidRPr="007E335F">
        <w:rPr>
          <w:spacing w:val="2"/>
          <w:sz w:val="24"/>
          <w:szCs w:val="24"/>
        </w:rPr>
        <w:t>m</w:t>
      </w:r>
      <w:r w:rsidRPr="007E335F">
        <w:rPr>
          <w:spacing w:val="-1"/>
          <w:sz w:val="24"/>
          <w:szCs w:val="24"/>
        </w:rPr>
        <w:t>a</w:t>
      </w:r>
      <w:r w:rsidRPr="007E335F">
        <w:rPr>
          <w:spacing w:val="-2"/>
          <w:sz w:val="24"/>
          <w:szCs w:val="24"/>
        </w:rPr>
        <w:t>g</w:t>
      </w:r>
      <w:r w:rsidRPr="007E335F">
        <w:rPr>
          <w:spacing w:val="2"/>
          <w:sz w:val="24"/>
          <w:szCs w:val="24"/>
        </w:rPr>
        <w:t>n</w:t>
      </w:r>
      <w:r w:rsidRPr="007E335F">
        <w:rPr>
          <w:spacing w:val="-1"/>
          <w:sz w:val="24"/>
          <w:szCs w:val="24"/>
        </w:rPr>
        <w:t>e</w:t>
      </w:r>
      <w:r w:rsidRPr="007E335F">
        <w:rPr>
          <w:sz w:val="24"/>
          <w:szCs w:val="24"/>
        </w:rPr>
        <w:t>t</w:t>
      </w:r>
      <w:r w:rsidRPr="007E335F">
        <w:rPr>
          <w:spacing w:val="1"/>
          <w:sz w:val="24"/>
          <w:szCs w:val="24"/>
        </w:rPr>
        <w:t>i</w:t>
      </w:r>
      <w:r w:rsidRPr="007E335F">
        <w:rPr>
          <w:sz w:val="24"/>
          <w:szCs w:val="24"/>
        </w:rPr>
        <w:t>c w</w:t>
      </w:r>
      <w:r w:rsidRPr="007E335F">
        <w:rPr>
          <w:spacing w:val="-1"/>
          <w:sz w:val="24"/>
          <w:szCs w:val="24"/>
        </w:rPr>
        <w:t>a</w:t>
      </w:r>
      <w:r w:rsidRPr="007E335F">
        <w:rPr>
          <w:spacing w:val="2"/>
          <w:sz w:val="24"/>
          <w:szCs w:val="24"/>
        </w:rPr>
        <w:t>v</w:t>
      </w:r>
      <w:r w:rsidRPr="007E335F">
        <w:rPr>
          <w:spacing w:val="-1"/>
          <w:sz w:val="24"/>
          <w:szCs w:val="24"/>
        </w:rPr>
        <w:t>e</w:t>
      </w:r>
      <w:r w:rsidRPr="007E335F">
        <w:rPr>
          <w:sz w:val="24"/>
          <w:szCs w:val="24"/>
        </w:rPr>
        <w:t xml:space="preserve">s </w:t>
      </w:r>
      <w:r w:rsidRPr="007E335F">
        <w:rPr>
          <w:spacing w:val="-1"/>
          <w:sz w:val="24"/>
          <w:szCs w:val="24"/>
        </w:rPr>
        <w:t>a</w:t>
      </w:r>
      <w:r w:rsidRPr="007E335F">
        <w:rPr>
          <w:sz w:val="24"/>
          <w:szCs w:val="24"/>
        </w:rPr>
        <w:t>nd t</w:t>
      </w:r>
      <w:r w:rsidRPr="007E335F">
        <w:rPr>
          <w:spacing w:val="2"/>
          <w:sz w:val="24"/>
          <w:szCs w:val="24"/>
        </w:rPr>
        <w:t>r</w:t>
      </w:r>
      <w:r w:rsidRPr="007E335F">
        <w:rPr>
          <w:spacing w:val="-1"/>
          <w:sz w:val="24"/>
          <w:szCs w:val="24"/>
        </w:rPr>
        <w:t>a</w:t>
      </w:r>
      <w:r w:rsidRPr="007E335F">
        <w:rPr>
          <w:sz w:val="24"/>
          <w:szCs w:val="24"/>
        </w:rPr>
        <w:t>nsm</w:t>
      </w:r>
      <w:r w:rsidRPr="007E335F">
        <w:rPr>
          <w:spacing w:val="1"/>
          <w:sz w:val="24"/>
          <w:szCs w:val="24"/>
        </w:rPr>
        <w:t>i</w:t>
      </w:r>
      <w:r w:rsidRPr="007E335F">
        <w:rPr>
          <w:sz w:val="24"/>
          <w:szCs w:val="24"/>
        </w:rPr>
        <w:t>ss</w:t>
      </w:r>
      <w:r w:rsidRPr="007E335F">
        <w:rPr>
          <w:spacing w:val="1"/>
          <w:sz w:val="24"/>
          <w:szCs w:val="24"/>
        </w:rPr>
        <w:t>i</w:t>
      </w:r>
      <w:r w:rsidRPr="007E335F">
        <w:rPr>
          <w:sz w:val="24"/>
          <w:szCs w:val="24"/>
        </w:rPr>
        <w:t>on</w:t>
      </w:r>
      <w:r w:rsidRPr="007E335F">
        <w:rPr>
          <w:spacing w:val="1"/>
          <w:sz w:val="24"/>
          <w:szCs w:val="24"/>
        </w:rPr>
        <w:t xml:space="preserve"> </w:t>
      </w:r>
      <w:r w:rsidRPr="007E335F">
        <w:rPr>
          <w:sz w:val="24"/>
          <w:szCs w:val="24"/>
        </w:rPr>
        <w:t>l</w:t>
      </w:r>
      <w:r w:rsidRPr="007E335F">
        <w:rPr>
          <w:spacing w:val="1"/>
          <w:sz w:val="24"/>
          <w:szCs w:val="24"/>
        </w:rPr>
        <w:t>i</w:t>
      </w:r>
      <w:r w:rsidRPr="007E335F">
        <w:rPr>
          <w:sz w:val="24"/>
          <w:szCs w:val="24"/>
        </w:rPr>
        <w:t>n</w:t>
      </w:r>
      <w:r w:rsidRPr="007E335F">
        <w:rPr>
          <w:spacing w:val="-1"/>
          <w:sz w:val="24"/>
          <w:szCs w:val="24"/>
        </w:rPr>
        <w:t>e</w:t>
      </w:r>
      <w:r w:rsidRPr="007E335F">
        <w:rPr>
          <w:sz w:val="24"/>
          <w:szCs w:val="24"/>
        </w:rPr>
        <w:t xml:space="preserve">s, </w:t>
      </w:r>
      <w:r w:rsidRPr="007E335F">
        <w:rPr>
          <w:spacing w:val="-1"/>
          <w:sz w:val="24"/>
          <w:szCs w:val="24"/>
        </w:rPr>
        <w:t>a</w:t>
      </w:r>
      <w:r w:rsidRPr="007E335F">
        <w:rPr>
          <w:sz w:val="24"/>
          <w:szCs w:val="24"/>
        </w:rPr>
        <w:t>nd their</w:t>
      </w:r>
      <w:r w:rsidRPr="007E335F">
        <w:rPr>
          <w:spacing w:val="-1"/>
          <w:sz w:val="24"/>
          <w:szCs w:val="24"/>
        </w:rPr>
        <w:t xml:space="preserve"> </w:t>
      </w:r>
      <w:r w:rsidRPr="007E335F">
        <w:rPr>
          <w:sz w:val="24"/>
          <w:szCs w:val="24"/>
        </w:rPr>
        <w:t>pr</w:t>
      </w:r>
      <w:r w:rsidRPr="007E335F">
        <w:rPr>
          <w:spacing w:val="-2"/>
          <w:sz w:val="24"/>
          <w:szCs w:val="24"/>
        </w:rPr>
        <w:t>a</w:t>
      </w:r>
      <w:r w:rsidRPr="007E335F">
        <w:rPr>
          <w:spacing w:val="-1"/>
          <w:sz w:val="24"/>
          <w:szCs w:val="24"/>
        </w:rPr>
        <w:t>c</w:t>
      </w:r>
      <w:r w:rsidRPr="007E335F">
        <w:rPr>
          <w:sz w:val="24"/>
          <w:szCs w:val="24"/>
        </w:rPr>
        <w:t>t</w:t>
      </w:r>
      <w:r w:rsidRPr="007E335F">
        <w:rPr>
          <w:spacing w:val="1"/>
          <w:sz w:val="24"/>
          <w:szCs w:val="24"/>
        </w:rPr>
        <w:t>i</w:t>
      </w:r>
      <w:r w:rsidRPr="007E335F">
        <w:rPr>
          <w:spacing w:val="-1"/>
          <w:sz w:val="24"/>
          <w:szCs w:val="24"/>
        </w:rPr>
        <w:t>ca</w:t>
      </w:r>
      <w:r w:rsidRPr="007E335F">
        <w:rPr>
          <w:sz w:val="24"/>
          <w:szCs w:val="24"/>
        </w:rPr>
        <w:t>l</w:t>
      </w:r>
      <w:r w:rsidRPr="007E335F">
        <w:rPr>
          <w:spacing w:val="3"/>
          <w:sz w:val="24"/>
          <w:szCs w:val="24"/>
        </w:rPr>
        <w:t xml:space="preserve"> </w:t>
      </w:r>
      <w:r w:rsidRPr="007E335F">
        <w:rPr>
          <w:spacing w:val="-1"/>
          <w:sz w:val="24"/>
          <w:szCs w:val="24"/>
        </w:rPr>
        <w:t>a</w:t>
      </w:r>
      <w:r w:rsidRPr="007E335F">
        <w:rPr>
          <w:sz w:val="24"/>
          <w:szCs w:val="24"/>
        </w:rPr>
        <w:t>ppl</w:t>
      </w:r>
      <w:r w:rsidRPr="007E335F">
        <w:rPr>
          <w:spacing w:val="1"/>
          <w:sz w:val="24"/>
          <w:szCs w:val="24"/>
        </w:rPr>
        <w:t>i</w:t>
      </w:r>
      <w:r w:rsidRPr="007E335F">
        <w:rPr>
          <w:spacing w:val="-1"/>
          <w:sz w:val="24"/>
          <w:szCs w:val="24"/>
        </w:rPr>
        <w:t>ca</w:t>
      </w:r>
      <w:r w:rsidRPr="007E335F">
        <w:rPr>
          <w:sz w:val="24"/>
          <w:szCs w:val="24"/>
        </w:rPr>
        <w:t>t</w:t>
      </w:r>
      <w:r w:rsidRPr="007E335F">
        <w:rPr>
          <w:spacing w:val="1"/>
          <w:sz w:val="24"/>
          <w:szCs w:val="24"/>
        </w:rPr>
        <w:t>i</w:t>
      </w:r>
      <w:r w:rsidRPr="007E335F">
        <w:rPr>
          <w:sz w:val="24"/>
          <w:szCs w:val="24"/>
        </w:rPr>
        <w:t xml:space="preserve">ons </w:t>
      </w:r>
    </w:p>
    <w:p w:rsidR="00B25A56" w:rsidRPr="007E335F" w:rsidRDefault="00B25A56" w:rsidP="00B25A56">
      <w:pPr>
        <w:ind w:left="260" w:right="267"/>
        <w:jc w:val="both"/>
        <w:rPr>
          <w:sz w:val="24"/>
          <w:szCs w:val="24"/>
        </w:rPr>
      </w:pPr>
      <w:r w:rsidRPr="007E335F">
        <w:rPr>
          <w:sz w:val="24"/>
          <w:szCs w:val="24"/>
        </w:rPr>
        <w:t>b. To stu</w:t>
      </w:r>
      <w:r w:rsidRPr="007E335F">
        <w:rPr>
          <w:spacing w:val="3"/>
          <w:sz w:val="24"/>
          <w:szCs w:val="24"/>
        </w:rPr>
        <w:t>d</w:t>
      </w:r>
      <w:r w:rsidRPr="007E335F">
        <w:rPr>
          <w:sz w:val="24"/>
          <w:szCs w:val="24"/>
        </w:rPr>
        <w:t>y</w:t>
      </w:r>
      <w:r w:rsidRPr="007E335F">
        <w:rPr>
          <w:spacing w:val="-5"/>
          <w:sz w:val="24"/>
          <w:szCs w:val="24"/>
        </w:rPr>
        <w:t xml:space="preserve"> </w:t>
      </w:r>
      <w:r w:rsidRPr="007E335F">
        <w:rPr>
          <w:sz w:val="24"/>
          <w:szCs w:val="24"/>
        </w:rPr>
        <w:t>the p</w:t>
      </w:r>
      <w:r w:rsidRPr="007E335F">
        <w:rPr>
          <w:spacing w:val="-1"/>
          <w:sz w:val="24"/>
          <w:szCs w:val="24"/>
        </w:rPr>
        <w:t>r</w:t>
      </w:r>
      <w:r w:rsidRPr="007E335F">
        <w:rPr>
          <w:spacing w:val="2"/>
          <w:sz w:val="24"/>
          <w:szCs w:val="24"/>
        </w:rPr>
        <w:t>o</w:t>
      </w:r>
      <w:r w:rsidRPr="007E335F">
        <w:rPr>
          <w:sz w:val="24"/>
          <w:szCs w:val="24"/>
        </w:rPr>
        <w:t>p</w:t>
      </w:r>
      <w:r w:rsidRPr="007E335F">
        <w:rPr>
          <w:spacing w:val="-1"/>
          <w:sz w:val="24"/>
          <w:szCs w:val="24"/>
        </w:rPr>
        <w:t>a</w:t>
      </w:r>
      <w:r w:rsidRPr="007E335F">
        <w:rPr>
          <w:sz w:val="24"/>
          <w:szCs w:val="24"/>
        </w:rPr>
        <w:t>g</w:t>
      </w:r>
      <w:r w:rsidRPr="007E335F">
        <w:rPr>
          <w:spacing w:val="-1"/>
          <w:sz w:val="24"/>
          <w:szCs w:val="24"/>
        </w:rPr>
        <w:t>a</w:t>
      </w:r>
      <w:r w:rsidRPr="007E335F">
        <w:rPr>
          <w:sz w:val="24"/>
          <w:szCs w:val="24"/>
        </w:rPr>
        <w:t>t</w:t>
      </w:r>
      <w:r w:rsidRPr="007E335F">
        <w:rPr>
          <w:spacing w:val="1"/>
          <w:sz w:val="24"/>
          <w:szCs w:val="24"/>
        </w:rPr>
        <w:t>i</w:t>
      </w:r>
      <w:r w:rsidRPr="007E335F">
        <w:rPr>
          <w:sz w:val="24"/>
          <w:szCs w:val="24"/>
        </w:rPr>
        <w:t>on, r</w:t>
      </w:r>
      <w:r w:rsidRPr="007E335F">
        <w:rPr>
          <w:spacing w:val="-2"/>
          <w:sz w:val="24"/>
          <w:szCs w:val="24"/>
        </w:rPr>
        <w:t>e</w:t>
      </w:r>
      <w:r w:rsidRPr="007E335F">
        <w:rPr>
          <w:sz w:val="24"/>
          <w:szCs w:val="24"/>
        </w:rPr>
        <w:t>f</w:t>
      </w:r>
      <w:r w:rsidRPr="007E335F">
        <w:rPr>
          <w:spacing w:val="2"/>
          <w:sz w:val="24"/>
          <w:szCs w:val="24"/>
        </w:rPr>
        <w:t>l</w:t>
      </w:r>
      <w:r w:rsidRPr="007E335F">
        <w:rPr>
          <w:spacing w:val="-1"/>
          <w:sz w:val="24"/>
          <w:szCs w:val="24"/>
        </w:rPr>
        <w:t>ec</w:t>
      </w:r>
      <w:r w:rsidRPr="007E335F">
        <w:rPr>
          <w:sz w:val="24"/>
          <w:szCs w:val="24"/>
        </w:rPr>
        <w:t>t</w:t>
      </w:r>
      <w:r w:rsidRPr="007E335F">
        <w:rPr>
          <w:spacing w:val="1"/>
          <w:sz w:val="24"/>
          <w:szCs w:val="24"/>
        </w:rPr>
        <w:t>i</w:t>
      </w:r>
      <w:r w:rsidRPr="007E335F">
        <w:rPr>
          <w:sz w:val="24"/>
          <w:szCs w:val="24"/>
        </w:rPr>
        <w:t xml:space="preserve">on, </w:t>
      </w:r>
      <w:r w:rsidRPr="007E335F">
        <w:rPr>
          <w:spacing w:val="-1"/>
          <w:sz w:val="24"/>
          <w:szCs w:val="24"/>
        </w:rPr>
        <w:t>a</w:t>
      </w:r>
      <w:r w:rsidRPr="007E335F">
        <w:rPr>
          <w:sz w:val="24"/>
          <w:szCs w:val="24"/>
        </w:rPr>
        <w:t>nd</w:t>
      </w:r>
      <w:r w:rsidRPr="007E335F">
        <w:rPr>
          <w:spacing w:val="2"/>
          <w:sz w:val="24"/>
          <w:szCs w:val="24"/>
        </w:rPr>
        <w:t xml:space="preserve"> </w:t>
      </w:r>
      <w:r w:rsidRPr="007E335F">
        <w:rPr>
          <w:sz w:val="24"/>
          <w:szCs w:val="24"/>
        </w:rPr>
        <w:t>tr</w:t>
      </w:r>
      <w:r w:rsidRPr="007E335F">
        <w:rPr>
          <w:spacing w:val="-1"/>
          <w:sz w:val="24"/>
          <w:szCs w:val="24"/>
        </w:rPr>
        <w:t>a</w:t>
      </w:r>
      <w:r w:rsidRPr="007E335F">
        <w:rPr>
          <w:sz w:val="24"/>
          <w:szCs w:val="24"/>
        </w:rPr>
        <w:t>nsm</w:t>
      </w:r>
      <w:r w:rsidRPr="007E335F">
        <w:rPr>
          <w:spacing w:val="1"/>
          <w:sz w:val="24"/>
          <w:szCs w:val="24"/>
        </w:rPr>
        <w:t>i</w:t>
      </w:r>
      <w:r w:rsidRPr="007E335F">
        <w:rPr>
          <w:sz w:val="24"/>
          <w:szCs w:val="24"/>
        </w:rPr>
        <w:t>ss</w:t>
      </w:r>
      <w:r w:rsidRPr="007E335F">
        <w:rPr>
          <w:spacing w:val="1"/>
          <w:sz w:val="24"/>
          <w:szCs w:val="24"/>
        </w:rPr>
        <w:t>i</w:t>
      </w:r>
      <w:r w:rsidRPr="007E335F">
        <w:rPr>
          <w:sz w:val="24"/>
          <w:szCs w:val="24"/>
        </w:rPr>
        <w:t>on of</w:t>
      </w:r>
      <w:r w:rsidRPr="007E335F">
        <w:rPr>
          <w:spacing w:val="-1"/>
          <w:sz w:val="24"/>
          <w:szCs w:val="24"/>
        </w:rPr>
        <w:t xml:space="preserve"> </w:t>
      </w:r>
      <w:r w:rsidRPr="007E335F">
        <w:rPr>
          <w:sz w:val="24"/>
          <w:szCs w:val="24"/>
        </w:rPr>
        <w:t>plane</w:t>
      </w:r>
      <w:r w:rsidRPr="007E335F">
        <w:rPr>
          <w:spacing w:val="-1"/>
          <w:sz w:val="24"/>
          <w:szCs w:val="24"/>
        </w:rPr>
        <w:t xml:space="preserve"> </w:t>
      </w:r>
      <w:r w:rsidRPr="007E335F">
        <w:rPr>
          <w:sz w:val="24"/>
          <w:szCs w:val="24"/>
        </w:rPr>
        <w:t>w</w:t>
      </w:r>
      <w:r w:rsidRPr="007E335F">
        <w:rPr>
          <w:spacing w:val="1"/>
          <w:sz w:val="24"/>
          <w:szCs w:val="24"/>
        </w:rPr>
        <w:t>a</w:t>
      </w:r>
      <w:r w:rsidRPr="007E335F">
        <w:rPr>
          <w:sz w:val="24"/>
          <w:szCs w:val="24"/>
        </w:rPr>
        <w:t>v</w:t>
      </w:r>
      <w:r w:rsidRPr="007E335F">
        <w:rPr>
          <w:spacing w:val="-1"/>
          <w:sz w:val="24"/>
          <w:szCs w:val="24"/>
        </w:rPr>
        <w:t>e</w:t>
      </w:r>
      <w:r w:rsidRPr="007E335F">
        <w:rPr>
          <w:sz w:val="24"/>
          <w:szCs w:val="24"/>
        </w:rPr>
        <w:t>s in bound</w:t>
      </w:r>
      <w:r w:rsidRPr="007E335F">
        <w:rPr>
          <w:spacing w:val="-1"/>
          <w:sz w:val="24"/>
          <w:szCs w:val="24"/>
        </w:rPr>
        <w:t>e</w:t>
      </w:r>
      <w:r w:rsidRPr="007E335F">
        <w:rPr>
          <w:sz w:val="24"/>
          <w:szCs w:val="24"/>
        </w:rPr>
        <w:t xml:space="preserve">d </w:t>
      </w:r>
      <w:r w:rsidRPr="007E335F">
        <w:rPr>
          <w:spacing w:val="-1"/>
          <w:sz w:val="24"/>
          <w:szCs w:val="24"/>
        </w:rPr>
        <w:t>a</w:t>
      </w:r>
      <w:r w:rsidRPr="007E335F">
        <w:rPr>
          <w:sz w:val="24"/>
          <w:szCs w:val="24"/>
        </w:rPr>
        <w:t>nd u</w:t>
      </w:r>
      <w:r w:rsidRPr="007E335F">
        <w:rPr>
          <w:spacing w:val="2"/>
          <w:sz w:val="24"/>
          <w:szCs w:val="24"/>
        </w:rPr>
        <w:t>n</w:t>
      </w:r>
      <w:r w:rsidRPr="007E335F">
        <w:rPr>
          <w:sz w:val="24"/>
          <w:szCs w:val="24"/>
        </w:rPr>
        <w:t>bound</w:t>
      </w:r>
      <w:r w:rsidRPr="007E335F">
        <w:rPr>
          <w:spacing w:val="-1"/>
          <w:sz w:val="24"/>
          <w:szCs w:val="24"/>
        </w:rPr>
        <w:t>e</w:t>
      </w:r>
      <w:r w:rsidRPr="007E335F">
        <w:rPr>
          <w:sz w:val="24"/>
          <w:szCs w:val="24"/>
        </w:rPr>
        <w:t>d medi</w:t>
      </w:r>
      <w:r w:rsidRPr="007E335F">
        <w:rPr>
          <w:spacing w:val="-1"/>
          <w:sz w:val="24"/>
          <w:szCs w:val="24"/>
        </w:rPr>
        <w:t>a</w:t>
      </w:r>
      <w:r w:rsidRPr="007E335F">
        <w:rPr>
          <w:sz w:val="24"/>
          <w:szCs w:val="24"/>
        </w:rPr>
        <w:t>.</w:t>
      </w:r>
    </w:p>
    <w:p w:rsidR="00B25A56" w:rsidRPr="007E335F" w:rsidRDefault="00B25A56" w:rsidP="00B25A56">
      <w:pPr>
        <w:ind w:left="142" w:right="96"/>
        <w:jc w:val="both"/>
        <w:rPr>
          <w:sz w:val="24"/>
          <w:szCs w:val="24"/>
        </w:rPr>
      </w:pPr>
      <w:r w:rsidRPr="007E335F">
        <w:rPr>
          <w:b/>
          <w:sz w:val="24"/>
          <w:szCs w:val="24"/>
        </w:rPr>
        <w:t xml:space="preserve">Review of Vector Analysis: </w:t>
      </w:r>
      <w:r w:rsidRPr="007E335F">
        <w:rPr>
          <w:sz w:val="24"/>
          <w:szCs w:val="24"/>
        </w:rPr>
        <w:t>Distin</w:t>
      </w:r>
      <w:r w:rsidRPr="007E335F">
        <w:rPr>
          <w:spacing w:val="-2"/>
          <w:sz w:val="24"/>
          <w:szCs w:val="24"/>
        </w:rPr>
        <w:t>g</w:t>
      </w:r>
      <w:r w:rsidRPr="007E335F">
        <w:rPr>
          <w:sz w:val="24"/>
          <w:szCs w:val="24"/>
        </w:rPr>
        <w:t>uish b</w:t>
      </w:r>
      <w:r w:rsidRPr="007E335F">
        <w:rPr>
          <w:spacing w:val="-1"/>
          <w:sz w:val="24"/>
          <w:szCs w:val="24"/>
        </w:rPr>
        <w:t>e</w:t>
      </w:r>
      <w:r w:rsidRPr="007E335F">
        <w:rPr>
          <w:sz w:val="24"/>
          <w:szCs w:val="24"/>
        </w:rPr>
        <w:t>tw</w:t>
      </w:r>
      <w:r w:rsidRPr="007E335F">
        <w:rPr>
          <w:spacing w:val="-1"/>
          <w:sz w:val="24"/>
          <w:szCs w:val="24"/>
        </w:rPr>
        <w:t>ee</w:t>
      </w:r>
      <w:r w:rsidRPr="007E335F">
        <w:rPr>
          <w:sz w:val="24"/>
          <w:szCs w:val="24"/>
        </w:rPr>
        <w:t>n s</w:t>
      </w:r>
      <w:r w:rsidRPr="007E335F">
        <w:rPr>
          <w:spacing w:val="1"/>
          <w:sz w:val="24"/>
          <w:szCs w:val="24"/>
        </w:rPr>
        <w:t>c</w:t>
      </w:r>
      <w:r w:rsidRPr="007E335F">
        <w:rPr>
          <w:spacing w:val="-1"/>
          <w:sz w:val="24"/>
          <w:szCs w:val="24"/>
        </w:rPr>
        <w:t>a</w:t>
      </w:r>
      <w:r w:rsidRPr="007E335F">
        <w:rPr>
          <w:sz w:val="24"/>
          <w:szCs w:val="24"/>
        </w:rPr>
        <w:t>la</w:t>
      </w:r>
      <w:r w:rsidRPr="007E335F">
        <w:rPr>
          <w:spacing w:val="-1"/>
          <w:sz w:val="24"/>
          <w:szCs w:val="24"/>
        </w:rPr>
        <w:t>r</w:t>
      </w:r>
      <w:r w:rsidRPr="007E335F">
        <w:rPr>
          <w:sz w:val="24"/>
          <w:szCs w:val="24"/>
        </w:rPr>
        <w:t>s</w:t>
      </w:r>
      <w:r w:rsidRPr="007E335F">
        <w:rPr>
          <w:spacing w:val="2"/>
          <w:sz w:val="24"/>
          <w:szCs w:val="24"/>
        </w:rPr>
        <w:t xml:space="preserve"> </w:t>
      </w:r>
      <w:r w:rsidRPr="007E335F">
        <w:rPr>
          <w:sz w:val="24"/>
          <w:szCs w:val="24"/>
        </w:rPr>
        <w:t>&amp;</w:t>
      </w:r>
      <w:r w:rsidRPr="007E335F">
        <w:rPr>
          <w:spacing w:val="-2"/>
          <w:sz w:val="24"/>
          <w:szCs w:val="24"/>
        </w:rPr>
        <w:t xml:space="preserve"> </w:t>
      </w:r>
      <w:r w:rsidRPr="007E335F">
        <w:rPr>
          <w:sz w:val="24"/>
          <w:szCs w:val="24"/>
        </w:rPr>
        <w:t>v</w:t>
      </w:r>
      <w:r w:rsidRPr="007E335F">
        <w:rPr>
          <w:spacing w:val="1"/>
          <w:sz w:val="24"/>
          <w:szCs w:val="24"/>
        </w:rPr>
        <w:t>ec</w:t>
      </w:r>
      <w:r w:rsidRPr="007E335F">
        <w:rPr>
          <w:spacing w:val="3"/>
          <w:sz w:val="24"/>
          <w:szCs w:val="24"/>
        </w:rPr>
        <w:t>t</w:t>
      </w:r>
      <w:r w:rsidRPr="007E335F">
        <w:rPr>
          <w:sz w:val="24"/>
          <w:szCs w:val="24"/>
        </w:rPr>
        <w:t xml:space="preserve">ors, Dot </w:t>
      </w:r>
      <w:r w:rsidRPr="007E335F">
        <w:rPr>
          <w:spacing w:val="-1"/>
          <w:sz w:val="24"/>
          <w:szCs w:val="24"/>
        </w:rPr>
        <w:t>a</w:t>
      </w:r>
      <w:r w:rsidRPr="007E335F">
        <w:rPr>
          <w:spacing w:val="2"/>
          <w:sz w:val="24"/>
          <w:szCs w:val="24"/>
        </w:rPr>
        <w:t>n</w:t>
      </w:r>
      <w:r w:rsidRPr="007E335F">
        <w:rPr>
          <w:sz w:val="24"/>
          <w:szCs w:val="24"/>
        </w:rPr>
        <w:t>d Cross p</w:t>
      </w:r>
      <w:r w:rsidRPr="007E335F">
        <w:rPr>
          <w:spacing w:val="-1"/>
          <w:sz w:val="24"/>
          <w:szCs w:val="24"/>
        </w:rPr>
        <w:t>r</w:t>
      </w:r>
      <w:r w:rsidRPr="007E335F">
        <w:rPr>
          <w:sz w:val="24"/>
          <w:szCs w:val="24"/>
        </w:rPr>
        <w:t>odu</w:t>
      </w:r>
      <w:r w:rsidRPr="007E335F">
        <w:rPr>
          <w:spacing w:val="-1"/>
          <w:sz w:val="24"/>
          <w:szCs w:val="24"/>
        </w:rPr>
        <w:t>c</w:t>
      </w:r>
      <w:r w:rsidRPr="007E335F">
        <w:rPr>
          <w:sz w:val="24"/>
          <w:szCs w:val="24"/>
        </w:rPr>
        <w:t>ts, coordin</w:t>
      </w:r>
      <w:r w:rsidRPr="007E335F">
        <w:rPr>
          <w:spacing w:val="-1"/>
          <w:sz w:val="24"/>
          <w:szCs w:val="24"/>
        </w:rPr>
        <w:t>a</w:t>
      </w:r>
      <w:r w:rsidRPr="007E335F">
        <w:rPr>
          <w:sz w:val="24"/>
          <w:szCs w:val="24"/>
        </w:rPr>
        <w:t xml:space="preserve">te </w:t>
      </w:r>
      <w:r w:rsidRPr="007E335F">
        <w:rPr>
          <w:spacing w:val="4"/>
          <w:sz w:val="24"/>
          <w:szCs w:val="24"/>
        </w:rPr>
        <w:t>s</w:t>
      </w:r>
      <w:r w:rsidRPr="007E335F">
        <w:rPr>
          <w:spacing w:val="-5"/>
          <w:sz w:val="24"/>
          <w:szCs w:val="24"/>
        </w:rPr>
        <w:t>y</w:t>
      </w:r>
      <w:r w:rsidRPr="007E335F">
        <w:rPr>
          <w:sz w:val="24"/>
          <w:szCs w:val="24"/>
        </w:rPr>
        <w:t>stem</w:t>
      </w:r>
      <w:r w:rsidRPr="007E335F">
        <w:rPr>
          <w:spacing w:val="1"/>
          <w:sz w:val="24"/>
          <w:szCs w:val="24"/>
        </w:rPr>
        <w:t>s</w:t>
      </w:r>
      <w:r w:rsidRPr="007E335F">
        <w:rPr>
          <w:spacing w:val="-1"/>
          <w:sz w:val="24"/>
          <w:szCs w:val="24"/>
        </w:rPr>
        <w:t>-</w:t>
      </w:r>
      <w:r w:rsidRPr="007E335F">
        <w:rPr>
          <w:spacing w:val="4"/>
          <w:sz w:val="24"/>
          <w:szCs w:val="24"/>
        </w:rPr>
        <w:t>T</w:t>
      </w:r>
      <w:r w:rsidRPr="007E335F">
        <w:rPr>
          <w:spacing w:val="-5"/>
          <w:sz w:val="24"/>
          <w:szCs w:val="24"/>
        </w:rPr>
        <w:t>y</w:t>
      </w:r>
      <w:r w:rsidRPr="007E335F">
        <w:rPr>
          <w:spacing w:val="2"/>
          <w:sz w:val="24"/>
          <w:szCs w:val="24"/>
        </w:rPr>
        <w:t>p</w:t>
      </w:r>
      <w:r w:rsidRPr="007E335F">
        <w:rPr>
          <w:spacing w:val="-1"/>
          <w:sz w:val="24"/>
          <w:szCs w:val="24"/>
        </w:rPr>
        <w:t>e</w:t>
      </w:r>
      <w:r w:rsidRPr="007E335F">
        <w:rPr>
          <w:sz w:val="24"/>
          <w:szCs w:val="24"/>
        </w:rPr>
        <w:t xml:space="preserve">s, </w:t>
      </w:r>
      <w:r w:rsidRPr="007E335F">
        <w:rPr>
          <w:spacing w:val="1"/>
          <w:sz w:val="24"/>
          <w:szCs w:val="24"/>
        </w:rPr>
        <w:t>C</w:t>
      </w:r>
      <w:r w:rsidRPr="007E335F">
        <w:rPr>
          <w:spacing w:val="-1"/>
          <w:sz w:val="24"/>
          <w:szCs w:val="24"/>
        </w:rPr>
        <w:t>a</w:t>
      </w:r>
      <w:r w:rsidRPr="007E335F">
        <w:rPr>
          <w:sz w:val="24"/>
          <w:szCs w:val="24"/>
        </w:rPr>
        <w:t>rt</w:t>
      </w:r>
      <w:r w:rsidRPr="007E335F">
        <w:rPr>
          <w:spacing w:val="-1"/>
          <w:sz w:val="24"/>
          <w:szCs w:val="24"/>
        </w:rPr>
        <w:t>e</w:t>
      </w:r>
      <w:r w:rsidRPr="007E335F">
        <w:rPr>
          <w:sz w:val="24"/>
          <w:szCs w:val="24"/>
        </w:rPr>
        <w:t>sian C</w:t>
      </w:r>
      <w:r w:rsidRPr="007E335F">
        <w:rPr>
          <w:spacing w:val="1"/>
          <w:sz w:val="24"/>
          <w:szCs w:val="24"/>
        </w:rPr>
        <w:t>o</w:t>
      </w:r>
      <w:r w:rsidRPr="007E335F">
        <w:rPr>
          <w:spacing w:val="-1"/>
          <w:sz w:val="24"/>
          <w:szCs w:val="24"/>
        </w:rPr>
        <w:t>-</w:t>
      </w:r>
      <w:r w:rsidRPr="007E335F">
        <w:rPr>
          <w:sz w:val="24"/>
          <w:szCs w:val="24"/>
        </w:rPr>
        <w:t>ordin</w:t>
      </w:r>
      <w:r w:rsidRPr="007E335F">
        <w:rPr>
          <w:spacing w:val="-1"/>
          <w:sz w:val="24"/>
          <w:szCs w:val="24"/>
        </w:rPr>
        <w:t>a</w:t>
      </w:r>
      <w:r w:rsidRPr="007E335F">
        <w:rPr>
          <w:spacing w:val="3"/>
          <w:sz w:val="24"/>
          <w:szCs w:val="24"/>
        </w:rPr>
        <w:t>t</w:t>
      </w:r>
      <w:r w:rsidRPr="007E335F">
        <w:rPr>
          <w:sz w:val="24"/>
          <w:szCs w:val="24"/>
        </w:rPr>
        <w:t>e</w:t>
      </w:r>
      <w:r w:rsidRPr="007E335F">
        <w:rPr>
          <w:spacing w:val="1"/>
          <w:sz w:val="24"/>
          <w:szCs w:val="24"/>
        </w:rPr>
        <w:t xml:space="preserve"> </w:t>
      </w:r>
      <w:r w:rsidRPr="007E335F">
        <w:rPr>
          <w:spacing w:val="2"/>
          <w:sz w:val="24"/>
          <w:szCs w:val="24"/>
        </w:rPr>
        <w:t>s</w:t>
      </w:r>
      <w:r w:rsidRPr="007E335F">
        <w:rPr>
          <w:spacing w:val="-5"/>
          <w:sz w:val="24"/>
          <w:szCs w:val="24"/>
        </w:rPr>
        <w:t>y</w:t>
      </w:r>
      <w:r w:rsidRPr="007E335F">
        <w:rPr>
          <w:sz w:val="24"/>
          <w:szCs w:val="24"/>
        </w:rPr>
        <w:t xml:space="preserve">stem </w:t>
      </w:r>
      <w:r w:rsidRPr="007E335F">
        <w:rPr>
          <w:spacing w:val="3"/>
          <w:sz w:val="24"/>
          <w:szCs w:val="24"/>
        </w:rPr>
        <w:t>C</w:t>
      </w:r>
      <w:r w:rsidRPr="007E335F">
        <w:rPr>
          <w:spacing w:val="-7"/>
          <w:sz w:val="24"/>
          <w:szCs w:val="24"/>
        </w:rPr>
        <w:t>y</w:t>
      </w:r>
      <w:r w:rsidRPr="007E335F">
        <w:rPr>
          <w:sz w:val="24"/>
          <w:szCs w:val="24"/>
        </w:rPr>
        <w:t>l</w:t>
      </w:r>
      <w:r w:rsidRPr="007E335F">
        <w:rPr>
          <w:spacing w:val="1"/>
          <w:sz w:val="24"/>
          <w:szCs w:val="24"/>
        </w:rPr>
        <w:t>i</w:t>
      </w:r>
      <w:r w:rsidRPr="007E335F">
        <w:rPr>
          <w:sz w:val="24"/>
          <w:szCs w:val="24"/>
        </w:rPr>
        <w:t>n</w:t>
      </w:r>
      <w:r w:rsidRPr="007E335F">
        <w:rPr>
          <w:spacing w:val="2"/>
          <w:sz w:val="24"/>
          <w:szCs w:val="24"/>
        </w:rPr>
        <w:t>d</w:t>
      </w:r>
      <w:r w:rsidRPr="007E335F">
        <w:rPr>
          <w:sz w:val="24"/>
          <w:szCs w:val="24"/>
        </w:rPr>
        <w:t>ri</w:t>
      </w:r>
      <w:r w:rsidRPr="007E335F">
        <w:rPr>
          <w:spacing w:val="-1"/>
          <w:sz w:val="24"/>
          <w:szCs w:val="24"/>
        </w:rPr>
        <w:t>ca</w:t>
      </w:r>
      <w:r w:rsidRPr="007E335F">
        <w:rPr>
          <w:sz w:val="24"/>
          <w:szCs w:val="24"/>
        </w:rPr>
        <w:t xml:space="preserve">l </w:t>
      </w:r>
      <w:r w:rsidRPr="007E335F">
        <w:rPr>
          <w:spacing w:val="2"/>
          <w:sz w:val="24"/>
          <w:szCs w:val="24"/>
        </w:rPr>
        <w:t>C</w:t>
      </w:r>
      <w:r w:rsidRPr="007E335F">
        <w:rPr>
          <w:sz w:val="24"/>
          <w:szCs w:val="24"/>
        </w:rPr>
        <w:t>o</w:t>
      </w:r>
      <w:r w:rsidRPr="007E335F">
        <w:rPr>
          <w:spacing w:val="-1"/>
          <w:sz w:val="24"/>
          <w:szCs w:val="24"/>
        </w:rPr>
        <w:t>-</w:t>
      </w:r>
      <w:r w:rsidRPr="007E335F">
        <w:rPr>
          <w:sz w:val="24"/>
          <w:szCs w:val="24"/>
        </w:rPr>
        <w:t>ordin</w:t>
      </w:r>
      <w:r w:rsidRPr="007E335F">
        <w:rPr>
          <w:spacing w:val="-1"/>
          <w:sz w:val="24"/>
          <w:szCs w:val="24"/>
        </w:rPr>
        <w:t>a</w:t>
      </w:r>
      <w:r w:rsidRPr="007E335F">
        <w:rPr>
          <w:spacing w:val="3"/>
          <w:sz w:val="24"/>
          <w:szCs w:val="24"/>
        </w:rPr>
        <w:t>t</w:t>
      </w:r>
      <w:r w:rsidRPr="007E335F">
        <w:rPr>
          <w:sz w:val="24"/>
          <w:szCs w:val="24"/>
        </w:rPr>
        <w:t>e</w:t>
      </w:r>
      <w:r w:rsidRPr="007E335F">
        <w:rPr>
          <w:spacing w:val="-1"/>
          <w:sz w:val="24"/>
          <w:szCs w:val="24"/>
        </w:rPr>
        <w:t xml:space="preserve"> </w:t>
      </w:r>
      <w:r w:rsidRPr="007E335F">
        <w:rPr>
          <w:spacing w:val="2"/>
          <w:sz w:val="24"/>
          <w:szCs w:val="24"/>
        </w:rPr>
        <w:t>s</w:t>
      </w:r>
      <w:r w:rsidRPr="007E335F">
        <w:rPr>
          <w:spacing w:val="-5"/>
          <w:sz w:val="24"/>
          <w:szCs w:val="24"/>
        </w:rPr>
        <w:t>y</w:t>
      </w:r>
      <w:r w:rsidRPr="007E335F">
        <w:rPr>
          <w:spacing w:val="2"/>
          <w:sz w:val="24"/>
          <w:szCs w:val="24"/>
        </w:rPr>
        <w:t>s</w:t>
      </w:r>
      <w:r w:rsidRPr="007E335F">
        <w:rPr>
          <w:sz w:val="24"/>
          <w:szCs w:val="24"/>
        </w:rPr>
        <w:t>tem, T</w:t>
      </w:r>
      <w:r w:rsidRPr="007E335F">
        <w:rPr>
          <w:spacing w:val="1"/>
          <w:sz w:val="24"/>
          <w:szCs w:val="24"/>
        </w:rPr>
        <w:t>r</w:t>
      </w:r>
      <w:r w:rsidRPr="007E335F">
        <w:rPr>
          <w:spacing w:val="-1"/>
          <w:sz w:val="24"/>
          <w:szCs w:val="24"/>
        </w:rPr>
        <w:t>a</w:t>
      </w:r>
      <w:r w:rsidRPr="007E335F">
        <w:rPr>
          <w:sz w:val="24"/>
          <w:szCs w:val="24"/>
        </w:rPr>
        <w:t>nsfo</w:t>
      </w:r>
      <w:r w:rsidRPr="007E335F">
        <w:rPr>
          <w:spacing w:val="-1"/>
          <w:sz w:val="24"/>
          <w:szCs w:val="24"/>
        </w:rPr>
        <w:t>r</w:t>
      </w:r>
      <w:r w:rsidRPr="007E335F">
        <w:rPr>
          <w:sz w:val="24"/>
          <w:szCs w:val="24"/>
        </w:rPr>
        <w:t xml:space="preserve">mation </w:t>
      </w:r>
      <w:r w:rsidRPr="007E335F">
        <w:rPr>
          <w:spacing w:val="3"/>
          <w:sz w:val="24"/>
          <w:szCs w:val="24"/>
        </w:rPr>
        <w:t>b</w:t>
      </w:r>
      <w:r w:rsidRPr="007E335F">
        <w:rPr>
          <w:spacing w:val="-1"/>
          <w:sz w:val="24"/>
          <w:szCs w:val="24"/>
        </w:rPr>
        <w:t>e</w:t>
      </w:r>
      <w:r w:rsidRPr="007E335F">
        <w:rPr>
          <w:sz w:val="24"/>
          <w:szCs w:val="24"/>
        </w:rPr>
        <w:t>tw</w:t>
      </w:r>
      <w:r w:rsidRPr="007E335F">
        <w:rPr>
          <w:spacing w:val="-1"/>
          <w:sz w:val="24"/>
          <w:szCs w:val="24"/>
        </w:rPr>
        <w:t>ee</w:t>
      </w:r>
      <w:r w:rsidRPr="007E335F">
        <w:rPr>
          <w:sz w:val="24"/>
          <w:szCs w:val="24"/>
        </w:rPr>
        <w:t>n C</w:t>
      </w:r>
      <w:r w:rsidRPr="007E335F">
        <w:rPr>
          <w:spacing w:val="1"/>
          <w:sz w:val="24"/>
          <w:szCs w:val="24"/>
        </w:rPr>
        <w:t>a</w:t>
      </w:r>
      <w:r w:rsidRPr="007E335F">
        <w:rPr>
          <w:sz w:val="24"/>
          <w:szCs w:val="24"/>
        </w:rPr>
        <w:t>rt</w:t>
      </w:r>
      <w:r w:rsidRPr="007E335F">
        <w:rPr>
          <w:spacing w:val="-1"/>
          <w:sz w:val="24"/>
          <w:szCs w:val="24"/>
        </w:rPr>
        <w:t>e</w:t>
      </w:r>
      <w:r w:rsidRPr="007E335F">
        <w:rPr>
          <w:sz w:val="24"/>
          <w:szCs w:val="24"/>
        </w:rPr>
        <w:t xml:space="preserve">sian </w:t>
      </w:r>
      <w:r w:rsidRPr="007E335F">
        <w:rPr>
          <w:spacing w:val="-1"/>
          <w:sz w:val="24"/>
          <w:szCs w:val="24"/>
        </w:rPr>
        <w:t>a</w:t>
      </w:r>
      <w:r w:rsidRPr="007E335F">
        <w:rPr>
          <w:sz w:val="24"/>
          <w:szCs w:val="24"/>
        </w:rPr>
        <w:t xml:space="preserve">nd </w:t>
      </w:r>
      <w:r w:rsidRPr="007E335F">
        <w:rPr>
          <w:spacing w:val="5"/>
          <w:sz w:val="24"/>
          <w:szCs w:val="24"/>
        </w:rPr>
        <w:t>C</w:t>
      </w:r>
      <w:r w:rsidRPr="007E335F">
        <w:rPr>
          <w:spacing w:val="-2"/>
          <w:sz w:val="24"/>
          <w:szCs w:val="24"/>
        </w:rPr>
        <w:t>y</w:t>
      </w:r>
      <w:r w:rsidRPr="007E335F">
        <w:rPr>
          <w:sz w:val="24"/>
          <w:szCs w:val="24"/>
        </w:rPr>
        <w:t>l</w:t>
      </w:r>
      <w:r w:rsidRPr="007E335F">
        <w:rPr>
          <w:spacing w:val="1"/>
          <w:sz w:val="24"/>
          <w:szCs w:val="24"/>
        </w:rPr>
        <w:t>i</w:t>
      </w:r>
      <w:r w:rsidRPr="007E335F">
        <w:rPr>
          <w:sz w:val="24"/>
          <w:szCs w:val="24"/>
        </w:rPr>
        <w:t>ndri</w:t>
      </w:r>
      <w:r w:rsidRPr="007E335F">
        <w:rPr>
          <w:spacing w:val="-1"/>
          <w:sz w:val="24"/>
          <w:szCs w:val="24"/>
        </w:rPr>
        <w:t>ca</w:t>
      </w:r>
      <w:r w:rsidRPr="007E335F">
        <w:rPr>
          <w:sz w:val="24"/>
          <w:szCs w:val="24"/>
        </w:rPr>
        <w:t xml:space="preserve">l </w:t>
      </w:r>
      <w:r w:rsidRPr="007E335F">
        <w:rPr>
          <w:spacing w:val="1"/>
          <w:sz w:val="24"/>
          <w:szCs w:val="24"/>
        </w:rPr>
        <w:t>S</w:t>
      </w:r>
      <w:r w:rsidRPr="007E335F">
        <w:rPr>
          <w:sz w:val="24"/>
          <w:szCs w:val="24"/>
        </w:rPr>
        <w:t>ph</w:t>
      </w:r>
      <w:r w:rsidRPr="007E335F">
        <w:rPr>
          <w:spacing w:val="-1"/>
          <w:sz w:val="24"/>
          <w:szCs w:val="24"/>
        </w:rPr>
        <w:t>e</w:t>
      </w:r>
      <w:r w:rsidRPr="007E335F">
        <w:rPr>
          <w:sz w:val="24"/>
          <w:szCs w:val="24"/>
        </w:rPr>
        <w:t>ri</w:t>
      </w:r>
      <w:r w:rsidRPr="007E335F">
        <w:rPr>
          <w:spacing w:val="-1"/>
          <w:sz w:val="24"/>
          <w:szCs w:val="24"/>
        </w:rPr>
        <w:t>ca</w:t>
      </w:r>
      <w:r w:rsidRPr="007E335F">
        <w:rPr>
          <w:sz w:val="24"/>
          <w:szCs w:val="24"/>
        </w:rPr>
        <w:t xml:space="preserve">l </w:t>
      </w:r>
      <w:r w:rsidRPr="007E335F">
        <w:rPr>
          <w:spacing w:val="1"/>
          <w:sz w:val="24"/>
          <w:szCs w:val="24"/>
        </w:rPr>
        <w:t>C</w:t>
      </w:r>
      <w:r w:rsidRPr="007E335F">
        <w:rPr>
          <w:sz w:val="24"/>
          <w:szCs w:val="24"/>
        </w:rPr>
        <w:t>oordi</w:t>
      </w:r>
      <w:r w:rsidRPr="007E335F">
        <w:rPr>
          <w:spacing w:val="-1"/>
          <w:sz w:val="24"/>
          <w:szCs w:val="24"/>
        </w:rPr>
        <w:t>n</w:t>
      </w:r>
      <w:r w:rsidRPr="007E335F">
        <w:rPr>
          <w:sz w:val="24"/>
          <w:szCs w:val="24"/>
        </w:rPr>
        <w:t xml:space="preserve">ate </w:t>
      </w:r>
      <w:r w:rsidRPr="007E335F">
        <w:rPr>
          <w:spacing w:val="4"/>
          <w:sz w:val="24"/>
          <w:szCs w:val="24"/>
        </w:rPr>
        <w:t>s</w:t>
      </w:r>
      <w:r w:rsidRPr="007E335F">
        <w:rPr>
          <w:spacing w:val="-2"/>
          <w:sz w:val="24"/>
          <w:szCs w:val="24"/>
        </w:rPr>
        <w:t>y</w:t>
      </w:r>
      <w:r w:rsidRPr="007E335F">
        <w:rPr>
          <w:sz w:val="24"/>
          <w:szCs w:val="24"/>
        </w:rPr>
        <w:t>stem, T</w:t>
      </w:r>
      <w:r w:rsidRPr="007E335F">
        <w:rPr>
          <w:spacing w:val="-1"/>
          <w:sz w:val="24"/>
          <w:szCs w:val="24"/>
        </w:rPr>
        <w:t>ra</w:t>
      </w:r>
      <w:r w:rsidRPr="007E335F">
        <w:rPr>
          <w:sz w:val="24"/>
          <w:szCs w:val="24"/>
        </w:rPr>
        <w:t>nsfo</w:t>
      </w:r>
      <w:r w:rsidRPr="007E335F">
        <w:rPr>
          <w:spacing w:val="-1"/>
          <w:sz w:val="24"/>
          <w:szCs w:val="24"/>
        </w:rPr>
        <w:t>r</w:t>
      </w:r>
      <w:r w:rsidRPr="007E335F">
        <w:rPr>
          <w:sz w:val="24"/>
          <w:szCs w:val="24"/>
        </w:rPr>
        <w:t>mation a</w:t>
      </w:r>
      <w:r w:rsidRPr="007E335F">
        <w:rPr>
          <w:spacing w:val="2"/>
          <w:sz w:val="24"/>
          <w:szCs w:val="24"/>
        </w:rPr>
        <w:t>m</w:t>
      </w:r>
      <w:r w:rsidRPr="007E335F">
        <w:rPr>
          <w:sz w:val="24"/>
          <w:szCs w:val="24"/>
        </w:rPr>
        <w:t>ong</w:t>
      </w:r>
      <w:r w:rsidRPr="007E335F">
        <w:rPr>
          <w:spacing w:val="-1"/>
          <w:sz w:val="24"/>
          <w:szCs w:val="24"/>
        </w:rPr>
        <w:t xml:space="preserve"> </w:t>
      </w:r>
      <w:r w:rsidRPr="007E335F">
        <w:rPr>
          <w:sz w:val="24"/>
          <w:szCs w:val="24"/>
        </w:rPr>
        <w:t>the th</w:t>
      </w:r>
      <w:r w:rsidRPr="007E335F">
        <w:rPr>
          <w:spacing w:val="1"/>
          <w:sz w:val="24"/>
          <w:szCs w:val="24"/>
        </w:rPr>
        <w:t>r</w:t>
      </w:r>
      <w:r w:rsidRPr="007E335F">
        <w:rPr>
          <w:spacing w:val="-1"/>
          <w:sz w:val="24"/>
          <w:szCs w:val="24"/>
        </w:rPr>
        <w:t>e</w:t>
      </w:r>
      <w:r w:rsidRPr="007E335F">
        <w:rPr>
          <w:sz w:val="24"/>
          <w:szCs w:val="24"/>
        </w:rPr>
        <w:t>e</w:t>
      </w:r>
      <w:r w:rsidRPr="007E335F">
        <w:rPr>
          <w:spacing w:val="-1"/>
          <w:sz w:val="24"/>
          <w:szCs w:val="24"/>
        </w:rPr>
        <w:t xml:space="preserve"> c</w:t>
      </w:r>
      <w:r w:rsidRPr="007E335F">
        <w:rPr>
          <w:spacing w:val="3"/>
          <w:sz w:val="24"/>
          <w:szCs w:val="24"/>
        </w:rPr>
        <w:t>o</w:t>
      </w:r>
      <w:r w:rsidRPr="007E335F">
        <w:rPr>
          <w:spacing w:val="-1"/>
          <w:sz w:val="24"/>
          <w:szCs w:val="24"/>
        </w:rPr>
        <w:t>-</w:t>
      </w:r>
      <w:r w:rsidRPr="007E335F">
        <w:rPr>
          <w:sz w:val="24"/>
          <w:szCs w:val="24"/>
        </w:rPr>
        <w:t>ordin</w:t>
      </w:r>
      <w:r w:rsidRPr="007E335F">
        <w:rPr>
          <w:spacing w:val="-1"/>
          <w:sz w:val="24"/>
          <w:szCs w:val="24"/>
        </w:rPr>
        <w:t>a</w:t>
      </w:r>
      <w:r w:rsidRPr="007E335F">
        <w:rPr>
          <w:sz w:val="24"/>
          <w:szCs w:val="24"/>
        </w:rPr>
        <w:t>te</w:t>
      </w:r>
      <w:r w:rsidRPr="007E335F">
        <w:rPr>
          <w:spacing w:val="2"/>
          <w:sz w:val="24"/>
          <w:szCs w:val="24"/>
        </w:rPr>
        <w:t xml:space="preserve"> s</w:t>
      </w:r>
      <w:r w:rsidRPr="007E335F">
        <w:rPr>
          <w:spacing w:val="-5"/>
          <w:sz w:val="24"/>
          <w:szCs w:val="24"/>
        </w:rPr>
        <w:t>y</w:t>
      </w:r>
      <w:r w:rsidRPr="007E335F">
        <w:rPr>
          <w:sz w:val="24"/>
          <w:szCs w:val="24"/>
        </w:rPr>
        <w:t>stems ,</w:t>
      </w:r>
      <w:r w:rsidRPr="007E335F">
        <w:rPr>
          <w:spacing w:val="1"/>
          <w:sz w:val="24"/>
          <w:szCs w:val="24"/>
        </w:rPr>
        <w:t xml:space="preserve">Vector Calculus, Del operator, Gradient, Curl and Laplacian </w:t>
      </w:r>
    </w:p>
    <w:p w:rsidR="00B25A56" w:rsidRPr="007E335F" w:rsidRDefault="00B25A56" w:rsidP="00B25A56">
      <w:pPr>
        <w:ind w:left="142" w:right="96"/>
        <w:jc w:val="both"/>
        <w:rPr>
          <w:spacing w:val="1"/>
          <w:sz w:val="24"/>
          <w:szCs w:val="24"/>
        </w:rPr>
      </w:pPr>
      <w:r w:rsidRPr="007E335F">
        <w:rPr>
          <w:b/>
          <w:spacing w:val="1"/>
          <w:sz w:val="24"/>
          <w:szCs w:val="24"/>
        </w:rPr>
        <w:t xml:space="preserve">Electrostatics </w:t>
      </w:r>
      <w:r w:rsidRPr="007E335F">
        <w:rPr>
          <w:spacing w:val="1"/>
          <w:sz w:val="24"/>
          <w:szCs w:val="24"/>
        </w:rPr>
        <w:t>: Coulomb’s law, Electric field intensity, Electric Field strength due to infinite line charge, surface charge and Volume Charge Density, Potential, Potential at a Point Potential Difference Potential Gradient, Equipotential, Surface, Potential due to Electric Dipole, Electric Flux, Faraday's Electric Flux Density, Gauss's Law and its Proof, Gauss's Law in Point Form, relation between E and V, Maxwell’s Two Equations for Electrostatic Fields, Energy Density, Convection and Conduction, Currents, Dielectric Constant, Isotropic and Homogeneous Dielectrics, Continuity, Equation, Relaxation Time, Poisson’s and Laplace’s Equations, Uniqueness Theorem</w:t>
      </w:r>
    </w:p>
    <w:p w:rsidR="00B25A56" w:rsidRPr="007E335F" w:rsidRDefault="00B25A56" w:rsidP="00B25A56">
      <w:pPr>
        <w:ind w:left="142" w:right="96"/>
        <w:jc w:val="both"/>
        <w:rPr>
          <w:spacing w:val="1"/>
          <w:sz w:val="24"/>
          <w:szCs w:val="24"/>
        </w:rPr>
      </w:pPr>
      <w:r w:rsidRPr="007E335F">
        <w:rPr>
          <w:b/>
          <w:spacing w:val="1"/>
          <w:sz w:val="24"/>
          <w:szCs w:val="24"/>
        </w:rPr>
        <w:t>Magneto statics</w:t>
      </w:r>
      <w:r w:rsidRPr="007E335F">
        <w:rPr>
          <w:spacing w:val="1"/>
          <w:sz w:val="24"/>
          <w:szCs w:val="24"/>
        </w:rPr>
        <w:t xml:space="preserve">: Biot Savart’s law , Ampere’s circuit law and applications, Magnetic flux density, Maxwell’s two equations magneto static fields, Magnetic scalar and vector potentials, Forces due to magnetic fields, problems, Ampere’s force law, Inductances and magnetic energy, </w:t>
      </w:r>
    </w:p>
    <w:p w:rsidR="00B25A56" w:rsidRPr="007E335F" w:rsidRDefault="00B25A56" w:rsidP="00B25A56">
      <w:pPr>
        <w:ind w:left="142" w:right="96"/>
        <w:jc w:val="both"/>
        <w:rPr>
          <w:spacing w:val="1"/>
          <w:sz w:val="24"/>
          <w:szCs w:val="24"/>
        </w:rPr>
      </w:pPr>
      <w:r w:rsidRPr="007E335F">
        <w:rPr>
          <w:b/>
          <w:spacing w:val="1"/>
          <w:sz w:val="24"/>
          <w:szCs w:val="24"/>
        </w:rPr>
        <w:t>Maxwell’s</w:t>
      </w:r>
      <w:r w:rsidRPr="007E335F">
        <w:rPr>
          <w:spacing w:val="1"/>
          <w:sz w:val="24"/>
          <w:szCs w:val="24"/>
        </w:rPr>
        <w:t xml:space="preserve"> Faraday’s Law and Transformer emf, Inconsistency of Ampere’s Law and Displacement Current Density, Maxwell’s Equations in Different Final Forms and Word Statements. Conditions at a Boundary Surface: Dielectric- Dielectric, Dielectric-Conductor, </w:t>
      </w:r>
      <w:proofErr w:type="gramStart"/>
      <w:r w:rsidRPr="007E335F">
        <w:rPr>
          <w:spacing w:val="1"/>
          <w:sz w:val="24"/>
          <w:szCs w:val="24"/>
        </w:rPr>
        <w:t>conductor</w:t>
      </w:r>
      <w:proofErr w:type="gramEnd"/>
      <w:r w:rsidRPr="007E335F">
        <w:rPr>
          <w:spacing w:val="1"/>
          <w:sz w:val="24"/>
          <w:szCs w:val="24"/>
        </w:rPr>
        <w:t xml:space="preserve"> - Interfaces</w:t>
      </w:r>
    </w:p>
    <w:p w:rsidR="00B25A56" w:rsidRPr="007E335F" w:rsidRDefault="00B25A56" w:rsidP="00B25A56">
      <w:pPr>
        <w:ind w:left="142" w:right="96"/>
        <w:jc w:val="both"/>
        <w:rPr>
          <w:spacing w:val="1"/>
          <w:sz w:val="24"/>
          <w:szCs w:val="24"/>
        </w:rPr>
      </w:pPr>
      <w:r w:rsidRPr="007E335F">
        <w:rPr>
          <w:b/>
          <w:spacing w:val="1"/>
          <w:sz w:val="24"/>
          <w:szCs w:val="24"/>
        </w:rPr>
        <w:t>EM Wave Characteristics</w:t>
      </w:r>
      <w:r w:rsidRPr="007E335F">
        <w:rPr>
          <w:spacing w:val="1"/>
          <w:sz w:val="24"/>
          <w:szCs w:val="24"/>
        </w:rPr>
        <w:t>: Wave equations for conducting and perfect dielectric media, Uniform plane waveforms – Definition, All relations between E&amp;H, sinusoidal variations, Wave propagation in lossless and conducting media, Conductors &amp; dielectrics – Characterization, Wave propagation in  good conductors and good dielectrics, Polarization, Reflection and refraction  of plane waves-Normal  incidence for perfect conductor, Normal Incidence for perfect dielectric, oblique Incidence for perfect conductor, oblique Incidence for perfect dielectric, Brewster angle, critical angle and total internal reflection, Surface impedance, poynting vector and poynting theorem, Applications of poynting theorem, Power loss in a plane conductor</w:t>
      </w:r>
    </w:p>
    <w:p w:rsidR="00B25A56" w:rsidRPr="007E335F" w:rsidRDefault="00B25A56" w:rsidP="00B25A56">
      <w:pPr>
        <w:ind w:left="142" w:right="95"/>
        <w:jc w:val="both"/>
        <w:rPr>
          <w:spacing w:val="1"/>
          <w:sz w:val="24"/>
          <w:szCs w:val="24"/>
        </w:rPr>
      </w:pPr>
      <w:r w:rsidRPr="007E335F">
        <w:rPr>
          <w:b/>
          <w:spacing w:val="1"/>
          <w:sz w:val="24"/>
          <w:szCs w:val="24"/>
        </w:rPr>
        <w:lastRenderedPageBreak/>
        <w:t>Transmission Lines</w:t>
      </w:r>
      <w:r w:rsidRPr="007E335F">
        <w:rPr>
          <w:spacing w:val="1"/>
          <w:sz w:val="24"/>
          <w:szCs w:val="24"/>
        </w:rPr>
        <w:t>: Transmission Types, Parameters, Transmission Line Equations, Primary and Secondary Constants, Expressions for Characteristic Impedance, Propagation Constant, Loss less /Low Loss Characterization, Distortion – Condition for Distortion lessness and Minimum Attenuation, Reflection Coefficient, VSWR, UHF Lines as Circuit Elements, λ/4, λ2, λ/8 Lines – Impedance Transformations, Smith Chart– configuration and applications, Single and double stub matching</w:t>
      </w:r>
    </w:p>
    <w:p w:rsidR="00B25A56" w:rsidRPr="007E335F" w:rsidRDefault="00B25A56" w:rsidP="00B25A56">
      <w:pPr>
        <w:ind w:left="142" w:right="95"/>
        <w:jc w:val="both"/>
        <w:rPr>
          <w:b/>
          <w:spacing w:val="1"/>
          <w:sz w:val="24"/>
          <w:szCs w:val="24"/>
        </w:rPr>
      </w:pPr>
      <w:r w:rsidRPr="007E335F">
        <w:rPr>
          <w:b/>
          <w:spacing w:val="1"/>
          <w:sz w:val="24"/>
          <w:szCs w:val="24"/>
        </w:rPr>
        <w:t>TEXT BOOKS</w:t>
      </w:r>
    </w:p>
    <w:p w:rsidR="00B25A56" w:rsidRPr="007E335F" w:rsidRDefault="00B25A56" w:rsidP="00075601">
      <w:pPr>
        <w:pStyle w:val="ListParagraph"/>
        <w:numPr>
          <w:ilvl w:val="0"/>
          <w:numId w:val="58"/>
        </w:numPr>
        <w:spacing w:after="0" w:line="240" w:lineRule="auto"/>
        <w:ind w:right="95"/>
        <w:jc w:val="both"/>
        <w:rPr>
          <w:spacing w:val="1"/>
          <w:sz w:val="24"/>
          <w:szCs w:val="24"/>
        </w:rPr>
      </w:pPr>
      <w:r w:rsidRPr="007E335F">
        <w:rPr>
          <w:spacing w:val="1"/>
          <w:sz w:val="24"/>
          <w:szCs w:val="24"/>
        </w:rPr>
        <w:t>William H.Hayat and J. A.Buck, ‘Engineering Electromagnetics’</w:t>
      </w:r>
      <w:proofErr w:type="gramStart"/>
      <w:r w:rsidRPr="007E335F">
        <w:rPr>
          <w:spacing w:val="1"/>
          <w:sz w:val="24"/>
          <w:szCs w:val="24"/>
        </w:rPr>
        <w:t>,7th</w:t>
      </w:r>
      <w:proofErr w:type="gramEnd"/>
      <w:r w:rsidRPr="007E335F">
        <w:rPr>
          <w:spacing w:val="1"/>
          <w:sz w:val="24"/>
          <w:szCs w:val="24"/>
        </w:rPr>
        <w:t xml:space="preserve"> ed, Tata McGraw Hill.</w:t>
      </w:r>
    </w:p>
    <w:p w:rsidR="00B25A56" w:rsidRPr="007E335F" w:rsidRDefault="00B25A56" w:rsidP="00075601">
      <w:pPr>
        <w:pStyle w:val="ListParagraph"/>
        <w:numPr>
          <w:ilvl w:val="0"/>
          <w:numId w:val="58"/>
        </w:numPr>
        <w:spacing w:after="0" w:line="240" w:lineRule="auto"/>
        <w:ind w:right="95"/>
        <w:jc w:val="both"/>
        <w:rPr>
          <w:spacing w:val="1"/>
          <w:sz w:val="24"/>
          <w:szCs w:val="24"/>
        </w:rPr>
      </w:pPr>
      <w:r w:rsidRPr="007E335F">
        <w:rPr>
          <w:spacing w:val="1"/>
          <w:sz w:val="24"/>
          <w:szCs w:val="24"/>
        </w:rPr>
        <w:t xml:space="preserve">Gottapu sasibhushanarao. </w:t>
      </w:r>
      <w:proofErr w:type="gramStart"/>
      <w:r w:rsidRPr="007E335F">
        <w:rPr>
          <w:spacing w:val="1"/>
          <w:sz w:val="24"/>
          <w:szCs w:val="24"/>
        </w:rPr>
        <w:t>“ Electromagnetic</w:t>
      </w:r>
      <w:proofErr w:type="gramEnd"/>
      <w:r w:rsidRPr="007E335F">
        <w:rPr>
          <w:spacing w:val="1"/>
          <w:sz w:val="24"/>
          <w:szCs w:val="24"/>
        </w:rPr>
        <w:t xml:space="preserve"> Field Theory and Transmission Lines” Wiley.</w:t>
      </w:r>
    </w:p>
    <w:p w:rsidR="00B25A56" w:rsidRPr="007E335F" w:rsidRDefault="00B25A56" w:rsidP="00B25A56">
      <w:pPr>
        <w:ind w:left="142" w:right="95"/>
        <w:jc w:val="both"/>
        <w:rPr>
          <w:b/>
          <w:spacing w:val="1"/>
          <w:sz w:val="24"/>
          <w:szCs w:val="24"/>
        </w:rPr>
      </w:pPr>
      <w:r w:rsidRPr="007E335F">
        <w:rPr>
          <w:b/>
          <w:spacing w:val="1"/>
          <w:sz w:val="24"/>
          <w:szCs w:val="24"/>
        </w:rPr>
        <w:t xml:space="preserve">REFERENCE </w:t>
      </w:r>
      <w:proofErr w:type="gramStart"/>
      <w:r w:rsidRPr="007E335F">
        <w:rPr>
          <w:b/>
          <w:spacing w:val="1"/>
          <w:sz w:val="24"/>
          <w:szCs w:val="24"/>
        </w:rPr>
        <w:t>BOOKS :</w:t>
      </w:r>
      <w:proofErr w:type="gramEnd"/>
    </w:p>
    <w:p w:rsidR="00B25A56" w:rsidRPr="007E335F" w:rsidRDefault="00B25A56" w:rsidP="00075601">
      <w:pPr>
        <w:pStyle w:val="ListParagraph"/>
        <w:numPr>
          <w:ilvl w:val="0"/>
          <w:numId w:val="59"/>
        </w:numPr>
        <w:spacing w:after="0" w:line="240" w:lineRule="auto"/>
        <w:ind w:right="95"/>
        <w:jc w:val="both"/>
        <w:rPr>
          <w:spacing w:val="1"/>
          <w:sz w:val="24"/>
          <w:szCs w:val="24"/>
        </w:rPr>
      </w:pPr>
      <w:r w:rsidRPr="007E335F">
        <w:rPr>
          <w:spacing w:val="1"/>
          <w:sz w:val="24"/>
          <w:szCs w:val="24"/>
        </w:rPr>
        <w:t>Matthew N.O. Sadiku, “Elements of Electromagnetics” – 3rd ed., Oxford Univ. Press, 2001.</w:t>
      </w:r>
    </w:p>
    <w:p w:rsidR="00B25A56" w:rsidRPr="007E335F" w:rsidRDefault="00B25A56" w:rsidP="00075601">
      <w:pPr>
        <w:pStyle w:val="ListParagraph"/>
        <w:numPr>
          <w:ilvl w:val="0"/>
          <w:numId w:val="59"/>
        </w:numPr>
        <w:spacing w:after="0" w:line="240" w:lineRule="auto"/>
        <w:ind w:right="95"/>
        <w:jc w:val="both"/>
        <w:rPr>
          <w:spacing w:val="1"/>
          <w:sz w:val="24"/>
          <w:szCs w:val="24"/>
        </w:rPr>
      </w:pPr>
      <w:r w:rsidRPr="007E335F">
        <w:rPr>
          <w:spacing w:val="1"/>
          <w:sz w:val="24"/>
          <w:szCs w:val="24"/>
        </w:rPr>
        <w:t xml:space="preserve">E.C.Jordan and K.G. Balmain, “Electromagnetic Waves and Radiating System”2nd </w:t>
      </w:r>
      <w:proofErr w:type="gramStart"/>
      <w:r w:rsidRPr="007E335F">
        <w:rPr>
          <w:spacing w:val="1"/>
          <w:sz w:val="24"/>
          <w:szCs w:val="24"/>
        </w:rPr>
        <w:t>ed</w:t>
      </w:r>
      <w:proofErr w:type="gramEnd"/>
      <w:r w:rsidRPr="007E335F">
        <w:rPr>
          <w:spacing w:val="1"/>
          <w:sz w:val="24"/>
          <w:szCs w:val="24"/>
        </w:rPr>
        <w:t>, PHI, 2000.</w:t>
      </w:r>
    </w:p>
    <w:p w:rsidR="00B25A56" w:rsidRPr="007E335F" w:rsidRDefault="00B25A56" w:rsidP="00075601">
      <w:pPr>
        <w:pStyle w:val="ListParagraph"/>
        <w:numPr>
          <w:ilvl w:val="0"/>
          <w:numId w:val="59"/>
        </w:numPr>
        <w:spacing w:after="0" w:line="240" w:lineRule="auto"/>
        <w:ind w:right="95"/>
        <w:jc w:val="both"/>
        <w:rPr>
          <w:spacing w:val="1"/>
          <w:sz w:val="24"/>
          <w:szCs w:val="24"/>
        </w:rPr>
      </w:pPr>
      <w:r w:rsidRPr="007E335F">
        <w:rPr>
          <w:spacing w:val="1"/>
          <w:sz w:val="24"/>
          <w:szCs w:val="24"/>
        </w:rPr>
        <w:t>John D Kraus, “Electromagnetics” 4th ed., Mcgraw-Hill.</w:t>
      </w:r>
    </w:p>
    <w:p w:rsidR="00B25A56" w:rsidRPr="007E335F" w:rsidRDefault="00B25A56" w:rsidP="00B25A56">
      <w:pPr>
        <w:pStyle w:val="NoSpacing"/>
        <w:rPr>
          <w:rFonts w:ascii="Times New Roman" w:hAnsi="Times New Roman"/>
          <w:sz w:val="24"/>
          <w:szCs w:val="24"/>
        </w:rPr>
      </w:pPr>
    </w:p>
    <w:p w:rsidR="00B25A56" w:rsidRPr="007E335F" w:rsidRDefault="00B25A56" w:rsidP="00B25A56">
      <w:pPr>
        <w:jc w:val="both"/>
        <w:rPr>
          <w:sz w:val="24"/>
          <w:szCs w:val="24"/>
        </w:rPr>
      </w:pPr>
      <w:r w:rsidRPr="007E335F">
        <w:rPr>
          <w:rFonts w:ascii="Times New Roman" w:hAnsi="Times New Roman"/>
          <w:b/>
          <w:sz w:val="24"/>
          <w:szCs w:val="24"/>
        </w:rPr>
        <w:t xml:space="preserve">Course Learning Outcomes (CLO):  </w:t>
      </w:r>
      <w:r w:rsidRPr="007E335F">
        <w:rPr>
          <w:position w:val="-1"/>
          <w:sz w:val="24"/>
          <w:szCs w:val="24"/>
        </w:rPr>
        <w:t>Upon s</w:t>
      </w:r>
      <w:r w:rsidRPr="007E335F">
        <w:rPr>
          <w:spacing w:val="2"/>
          <w:position w:val="-1"/>
          <w:sz w:val="24"/>
          <w:szCs w:val="24"/>
        </w:rPr>
        <w:t>u</w:t>
      </w:r>
      <w:r w:rsidRPr="007E335F">
        <w:rPr>
          <w:spacing w:val="-1"/>
          <w:position w:val="-1"/>
          <w:sz w:val="24"/>
          <w:szCs w:val="24"/>
        </w:rPr>
        <w:t>cce</w:t>
      </w:r>
      <w:r w:rsidRPr="007E335F">
        <w:rPr>
          <w:spacing w:val="2"/>
          <w:position w:val="-1"/>
          <w:sz w:val="24"/>
          <w:szCs w:val="24"/>
        </w:rPr>
        <w:t>s</w:t>
      </w:r>
      <w:r w:rsidRPr="007E335F">
        <w:rPr>
          <w:position w:val="-1"/>
          <w:sz w:val="24"/>
          <w:szCs w:val="24"/>
        </w:rPr>
        <w:t xml:space="preserve">sful </w:t>
      </w:r>
      <w:r w:rsidRPr="007E335F">
        <w:rPr>
          <w:spacing w:val="-1"/>
          <w:position w:val="-1"/>
          <w:sz w:val="24"/>
          <w:szCs w:val="24"/>
        </w:rPr>
        <w:t>c</w:t>
      </w:r>
      <w:r w:rsidRPr="007E335F">
        <w:rPr>
          <w:position w:val="-1"/>
          <w:sz w:val="24"/>
          <w:szCs w:val="24"/>
        </w:rPr>
        <w:t>omp</w:t>
      </w:r>
      <w:r w:rsidRPr="007E335F">
        <w:rPr>
          <w:spacing w:val="1"/>
          <w:position w:val="-1"/>
          <w:sz w:val="24"/>
          <w:szCs w:val="24"/>
        </w:rPr>
        <w:t>l</w:t>
      </w:r>
      <w:r w:rsidRPr="007E335F">
        <w:rPr>
          <w:spacing w:val="-1"/>
          <w:position w:val="-1"/>
          <w:sz w:val="24"/>
          <w:szCs w:val="24"/>
        </w:rPr>
        <w:t>e</w:t>
      </w:r>
      <w:r w:rsidRPr="007E335F">
        <w:rPr>
          <w:position w:val="-1"/>
          <w:sz w:val="24"/>
          <w:szCs w:val="24"/>
        </w:rPr>
        <w:t>t</w:t>
      </w:r>
      <w:r w:rsidRPr="007E335F">
        <w:rPr>
          <w:spacing w:val="1"/>
          <w:position w:val="-1"/>
          <w:sz w:val="24"/>
          <w:szCs w:val="24"/>
        </w:rPr>
        <w:t>i</w:t>
      </w:r>
      <w:r w:rsidRPr="007E335F">
        <w:rPr>
          <w:position w:val="-1"/>
          <w:sz w:val="24"/>
          <w:szCs w:val="24"/>
        </w:rPr>
        <w:t>on of</w:t>
      </w:r>
      <w:r w:rsidRPr="007E335F">
        <w:rPr>
          <w:spacing w:val="-1"/>
          <w:position w:val="-1"/>
          <w:sz w:val="24"/>
          <w:szCs w:val="24"/>
        </w:rPr>
        <w:t xml:space="preserve"> </w:t>
      </w:r>
      <w:r w:rsidRPr="007E335F">
        <w:rPr>
          <w:position w:val="-1"/>
          <w:sz w:val="24"/>
          <w:szCs w:val="24"/>
        </w:rPr>
        <w:t xml:space="preserve">the </w:t>
      </w:r>
      <w:r w:rsidRPr="007E335F">
        <w:rPr>
          <w:spacing w:val="-1"/>
          <w:position w:val="-1"/>
          <w:sz w:val="24"/>
          <w:szCs w:val="24"/>
        </w:rPr>
        <w:t>c</w:t>
      </w:r>
      <w:r w:rsidRPr="007E335F">
        <w:rPr>
          <w:spacing w:val="2"/>
          <w:position w:val="-1"/>
          <w:sz w:val="24"/>
          <w:szCs w:val="24"/>
        </w:rPr>
        <w:t>o</w:t>
      </w:r>
      <w:r w:rsidRPr="007E335F">
        <w:rPr>
          <w:position w:val="-1"/>
          <w:sz w:val="24"/>
          <w:szCs w:val="24"/>
        </w:rPr>
        <w:t>urs</w:t>
      </w:r>
      <w:r w:rsidRPr="007E335F">
        <w:rPr>
          <w:spacing w:val="-1"/>
          <w:position w:val="-1"/>
          <w:sz w:val="24"/>
          <w:szCs w:val="24"/>
        </w:rPr>
        <w:t>e</w:t>
      </w:r>
      <w:r w:rsidRPr="007E335F">
        <w:rPr>
          <w:position w:val="-1"/>
          <w:sz w:val="24"/>
          <w:szCs w:val="24"/>
        </w:rPr>
        <w:t>, stud</w:t>
      </w:r>
      <w:r w:rsidRPr="007E335F">
        <w:rPr>
          <w:spacing w:val="-1"/>
          <w:position w:val="-1"/>
          <w:sz w:val="24"/>
          <w:szCs w:val="24"/>
        </w:rPr>
        <w:t>e</w:t>
      </w:r>
      <w:r w:rsidRPr="007E335F">
        <w:rPr>
          <w:position w:val="-1"/>
          <w:sz w:val="24"/>
          <w:szCs w:val="24"/>
        </w:rPr>
        <w:t>nts will</w:t>
      </w:r>
      <w:r w:rsidRPr="007E335F">
        <w:rPr>
          <w:spacing w:val="1"/>
          <w:position w:val="-1"/>
          <w:sz w:val="24"/>
          <w:szCs w:val="24"/>
        </w:rPr>
        <w:t xml:space="preserve"> </w:t>
      </w:r>
      <w:r w:rsidRPr="007E335F">
        <w:rPr>
          <w:position w:val="-1"/>
          <w:sz w:val="24"/>
          <w:szCs w:val="24"/>
        </w:rPr>
        <w:t>be</w:t>
      </w:r>
      <w:r w:rsidRPr="007E335F">
        <w:rPr>
          <w:spacing w:val="-1"/>
          <w:position w:val="-1"/>
          <w:sz w:val="24"/>
          <w:szCs w:val="24"/>
        </w:rPr>
        <w:t xml:space="preserve"> a</w:t>
      </w:r>
      <w:r w:rsidRPr="007E335F">
        <w:rPr>
          <w:position w:val="-1"/>
          <w:sz w:val="24"/>
          <w:szCs w:val="24"/>
        </w:rPr>
        <w:t>b</w:t>
      </w:r>
      <w:r w:rsidRPr="007E335F">
        <w:rPr>
          <w:spacing w:val="3"/>
          <w:position w:val="-1"/>
          <w:sz w:val="24"/>
          <w:szCs w:val="24"/>
        </w:rPr>
        <w:t>l</w:t>
      </w:r>
      <w:r w:rsidRPr="007E335F">
        <w:rPr>
          <w:position w:val="-1"/>
          <w:sz w:val="24"/>
          <w:szCs w:val="24"/>
        </w:rPr>
        <w:t>e</w:t>
      </w:r>
      <w:r w:rsidRPr="007E335F">
        <w:rPr>
          <w:spacing w:val="-1"/>
          <w:position w:val="-1"/>
          <w:sz w:val="24"/>
          <w:szCs w:val="24"/>
        </w:rPr>
        <w:t xml:space="preserve"> </w:t>
      </w:r>
      <w:r w:rsidRPr="007E335F">
        <w:rPr>
          <w:position w:val="-1"/>
          <w:sz w:val="24"/>
          <w:szCs w:val="24"/>
        </w:rPr>
        <w:t>to</w:t>
      </w:r>
    </w:p>
    <w:p w:rsidR="00B25A56" w:rsidRPr="007E335F" w:rsidRDefault="00B25A56" w:rsidP="00075601">
      <w:pPr>
        <w:pStyle w:val="ListParagraph"/>
        <w:numPr>
          <w:ilvl w:val="0"/>
          <w:numId w:val="60"/>
        </w:numPr>
        <w:tabs>
          <w:tab w:val="left" w:pos="9026"/>
        </w:tabs>
        <w:spacing w:after="160" w:line="259" w:lineRule="auto"/>
        <w:ind w:right="315"/>
        <w:jc w:val="both"/>
        <w:rPr>
          <w:sz w:val="24"/>
          <w:szCs w:val="24"/>
        </w:rPr>
      </w:pPr>
      <w:r w:rsidRPr="007E335F">
        <w:rPr>
          <w:sz w:val="24"/>
          <w:szCs w:val="24"/>
        </w:rPr>
        <w:t>Define and recognize different co</w:t>
      </w:r>
      <w:r w:rsidRPr="007E335F">
        <w:rPr>
          <w:rFonts w:ascii="Cambria Math" w:hAnsi="Cambria Math" w:cs="Cambria Math"/>
          <w:sz w:val="24"/>
          <w:szCs w:val="24"/>
        </w:rPr>
        <w:t>‐</w:t>
      </w:r>
      <w:r w:rsidRPr="007E335F">
        <w:rPr>
          <w:sz w:val="24"/>
          <w:szCs w:val="24"/>
        </w:rPr>
        <w:t>ordinate systems and apply different techniques of vector calculus to understand different concepts of electromagnetic field theory</w:t>
      </w:r>
    </w:p>
    <w:p w:rsidR="00B25A56" w:rsidRPr="007E335F" w:rsidRDefault="00B25A56" w:rsidP="00075601">
      <w:pPr>
        <w:pStyle w:val="ListParagraph"/>
        <w:numPr>
          <w:ilvl w:val="0"/>
          <w:numId w:val="60"/>
        </w:numPr>
        <w:tabs>
          <w:tab w:val="left" w:pos="9026"/>
        </w:tabs>
        <w:spacing w:after="160" w:line="259" w:lineRule="auto"/>
        <w:ind w:right="315"/>
        <w:jc w:val="both"/>
        <w:rPr>
          <w:sz w:val="24"/>
          <w:szCs w:val="24"/>
        </w:rPr>
      </w:pPr>
      <w:r w:rsidRPr="007E335F">
        <w:rPr>
          <w:sz w:val="24"/>
          <w:szCs w:val="24"/>
        </w:rPr>
        <w:t>Apply vector calculus to static and time varying electric-magnetic fields in different engineering situations.</w:t>
      </w:r>
    </w:p>
    <w:p w:rsidR="00B25A56" w:rsidRPr="007E335F" w:rsidRDefault="00B25A56" w:rsidP="00075601">
      <w:pPr>
        <w:pStyle w:val="ListParagraph"/>
        <w:numPr>
          <w:ilvl w:val="0"/>
          <w:numId w:val="60"/>
        </w:numPr>
        <w:tabs>
          <w:tab w:val="left" w:pos="9026"/>
        </w:tabs>
        <w:spacing w:after="160" w:line="259" w:lineRule="auto"/>
        <w:ind w:right="315"/>
        <w:jc w:val="both"/>
        <w:rPr>
          <w:sz w:val="24"/>
          <w:szCs w:val="24"/>
        </w:rPr>
      </w:pPr>
      <w:r w:rsidRPr="007E335F">
        <w:rPr>
          <w:sz w:val="24"/>
          <w:szCs w:val="24"/>
        </w:rPr>
        <w:t>Analyze Maxwell’s equation in different forms (differential and integral) and apply them to diverse engineering problems.</w:t>
      </w:r>
    </w:p>
    <w:p w:rsidR="00B25A56" w:rsidRPr="007E335F" w:rsidRDefault="00B25A56" w:rsidP="00075601">
      <w:pPr>
        <w:pStyle w:val="ListParagraph"/>
        <w:numPr>
          <w:ilvl w:val="0"/>
          <w:numId w:val="60"/>
        </w:numPr>
        <w:tabs>
          <w:tab w:val="left" w:pos="9026"/>
        </w:tabs>
        <w:spacing w:after="160" w:line="259" w:lineRule="auto"/>
        <w:jc w:val="both"/>
        <w:rPr>
          <w:sz w:val="24"/>
          <w:szCs w:val="24"/>
        </w:rPr>
      </w:pPr>
      <w:r w:rsidRPr="007E335F">
        <w:rPr>
          <w:sz w:val="24"/>
          <w:szCs w:val="24"/>
        </w:rPr>
        <w:t xml:space="preserve">Examine the phenomena of wave propagation in different media and its interfaces. </w:t>
      </w:r>
    </w:p>
    <w:p w:rsidR="00B25A56" w:rsidRPr="007E335F" w:rsidRDefault="00B25A56" w:rsidP="00075601">
      <w:pPr>
        <w:pStyle w:val="ListParagraph"/>
        <w:numPr>
          <w:ilvl w:val="0"/>
          <w:numId w:val="60"/>
        </w:numPr>
        <w:tabs>
          <w:tab w:val="left" w:pos="9026"/>
        </w:tabs>
        <w:spacing w:after="160" w:line="259" w:lineRule="auto"/>
        <w:rPr>
          <w:rFonts w:ascii="Times New Roman" w:hAnsi="Times New Roman"/>
          <w:b/>
          <w:sz w:val="24"/>
          <w:szCs w:val="24"/>
        </w:rPr>
      </w:pPr>
      <w:r w:rsidRPr="007E335F">
        <w:rPr>
          <w:sz w:val="24"/>
          <w:szCs w:val="24"/>
        </w:rPr>
        <w:t>An</w:t>
      </w:r>
      <w:r w:rsidRPr="007E335F">
        <w:rPr>
          <w:spacing w:val="-1"/>
          <w:sz w:val="24"/>
          <w:szCs w:val="24"/>
        </w:rPr>
        <w:t>a</w:t>
      </w:r>
      <w:r w:rsidRPr="007E335F">
        <w:rPr>
          <w:spacing w:val="3"/>
          <w:sz w:val="24"/>
          <w:szCs w:val="24"/>
        </w:rPr>
        <w:t>l</w:t>
      </w:r>
      <w:r w:rsidRPr="007E335F">
        <w:rPr>
          <w:spacing w:val="-5"/>
          <w:sz w:val="24"/>
          <w:szCs w:val="24"/>
        </w:rPr>
        <w:t>y</w:t>
      </w:r>
      <w:r w:rsidRPr="007E335F">
        <w:rPr>
          <w:spacing w:val="1"/>
          <w:sz w:val="24"/>
          <w:szCs w:val="24"/>
        </w:rPr>
        <w:t>z</w:t>
      </w:r>
      <w:r w:rsidRPr="007E335F">
        <w:rPr>
          <w:sz w:val="24"/>
          <w:szCs w:val="24"/>
        </w:rPr>
        <w:t>e</w:t>
      </w:r>
      <w:r w:rsidRPr="007E335F">
        <w:rPr>
          <w:spacing w:val="-1"/>
          <w:sz w:val="24"/>
          <w:szCs w:val="24"/>
        </w:rPr>
        <w:t xml:space="preserve"> </w:t>
      </w:r>
      <w:r w:rsidRPr="007E335F">
        <w:rPr>
          <w:spacing w:val="2"/>
          <w:sz w:val="24"/>
          <w:szCs w:val="24"/>
        </w:rPr>
        <w:t>b</w:t>
      </w:r>
      <w:r w:rsidRPr="007E335F">
        <w:rPr>
          <w:spacing w:val="-1"/>
          <w:sz w:val="24"/>
          <w:szCs w:val="24"/>
        </w:rPr>
        <w:t>a</w:t>
      </w:r>
      <w:r w:rsidRPr="007E335F">
        <w:rPr>
          <w:sz w:val="24"/>
          <w:szCs w:val="24"/>
        </w:rPr>
        <w:t>sic tr</w:t>
      </w:r>
      <w:r w:rsidRPr="007E335F">
        <w:rPr>
          <w:spacing w:val="-1"/>
          <w:sz w:val="24"/>
          <w:szCs w:val="24"/>
        </w:rPr>
        <w:t>a</w:t>
      </w:r>
      <w:r w:rsidRPr="007E335F">
        <w:rPr>
          <w:sz w:val="24"/>
          <w:szCs w:val="24"/>
        </w:rPr>
        <w:t>nsm</w:t>
      </w:r>
      <w:r w:rsidRPr="007E335F">
        <w:rPr>
          <w:spacing w:val="1"/>
          <w:sz w:val="24"/>
          <w:szCs w:val="24"/>
        </w:rPr>
        <w:t>i</w:t>
      </w:r>
      <w:r w:rsidRPr="007E335F">
        <w:rPr>
          <w:sz w:val="24"/>
          <w:szCs w:val="24"/>
        </w:rPr>
        <w:t>ss</w:t>
      </w:r>
      <w:r w:rsidRPr="007E335F">
        <w:rPr>
          <w:spacing w:val="1"/>
          <w:sz w:val="24"/>
          <w:szCs w:val="24"/>
        </w:rPr>
        <w:t>i</w:t>
      </w:r>
      <w:r w:rsidRPr="007E335F">
        <w:rPr>
          <w:sz w:val="24"/>
          <w:szCs w:val="24"/>
        </w:rPr>
        <w:t>on l</w:t>
      </w:r>
      <w:r w:rsidRPr="007E335F">
        <w:rPr>
          <w:spacing w:val="1"/>
          <w:sz w:val="24"/>
          <w:szCs w:val="24"/>
        </w:rPr>
        <w:t>i</w:t>
      </w:r>
      <w:r w:rsidRPr="007E335F">
        <w:rPr>
          <w:sz w:val="24"/>
          <w:szCs w:val="24"/>
        </w:rPr>
        <w:t>ne</w:t>
      </w:r>
      <w:r w:rsidRPr="007E335F">
        <w:rPr>
          <w:spacing w:val="-1"/>
          <w:sz w:val="24"/>
          <w:szCs w:val="24"/>
        </w:rPr>
        <w:t xml:space="preserve"> </w:t>
      </w:r>
      <w:r w:rsidRPr="007E335F">
        <w:rPr>
          <w:sz w:val="24"/>
          <w:szCs w:val="24"/>
        </w:rPr>
        <w:t>p</w:t>
      </w:r>
      <w:r w:rsidRPr="007E335F">
        <w:rPr>
          <w:spacing w:val="-1"/>
          <w:sz w:val="24"/>
          <w:szCs w:val="24"/>
        </w:rPr>
        <w:t>a</w:t>
      </w:r>
      <w:r w:rsidRPr="007E335F">
        <w:rPr>
          <w:sz w:val="24"/>
          <w:szCs w:val="24"/>
        </w:rPr>
        <w:t>r</w:t>
      </w:r>
      <w:r w:rsidRPr="007E335F">
        <w:rPr>
          <w:spacing w:val="-2"/>
          <w:sz w:val="24"/>
          <w:szCs w:val="24"/>
        </w:rPr>
        <w:t>a</w:t>
      </w:r>
      <w:r w:rsidRPr="007E335F">
        <w:rPr>
          <w:sz w:val="24"/>
          <w:szCs w:val="24"/>
        </w:rPr>
        <w:t>met</w:t>
      </w:r>
      <w:r w:rsidRPr="007E335F">
        <w:rPr>
          <w:spacing w:val="1"/>
          <w:sz w:val="24"/>
          <w:szCs w:val="24"/>
        </w:rPr>
        <w:t>e</w:t>
      </w:r>
      <w:r w:rsidRPr="007E335F">
        <w:rPr>
          <w:sz w:val="24"/>
          <w:szCs w:val="24"/>
        </w:rPr>
        <w:t xml:space="preserve">rs </w:t>
      </w:r>
    </w:p>
    <w:p w:rsidR="00B25A56" w:rsidRPr="007E335F" w:rsidRDefault="00B25A56" w:rsidP="00B25A56">
      <w:pPr>
        <w:tabs>
          <w:tab w:val="left" w:pos="9026"/>
        </w:tabs>
        <w:rPr>
          <w:sz w:val="24"/>
          <w:szCs w:val="24"/>
        </w:rPr>
      </w:pPr>
      <w:r w:rsidRPr="007E335F">
        <w:rPr>
          <w:rFonts w:ascii="Times New Roman" w:hAnsi="Times New Roman"/>
          <w:b/>
          <w:sz w:val="24"/>
          <w:szCs w:val="24"/>
        </w:rPr>
        <w:t xml:space="preserve">Evaluation Scheme: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B25A5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B25A56" w:rsidRPr="007E335F" w:rsidRDefault="00B25A56"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B25A56" w:rsidRPr="007E335F" w:rsidRDefault="00B25A56"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B25A56" w:rsidRPr="007E335F" w:rsidRDefault="00B25A56"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B25A5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25A56" w:rsidRPr="007E335F" w:rsidRDefault="00B25A5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B25A56" w:rsidRPr="007E335F" w:rsidRDefault="00B25A56"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B25A56" w:rsidRPr="007E335F" w:rsidRDefault="00B25A5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B25A5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25A56" w:rsidRPr="007E335F" w:rsidRDefault="00B25A5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B25A56" w:rsidRPr="007E335F" w:rsidRDefault="00B25A56"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B25A56" w:rsidRPr="007E335F" w:rsidRDefault="00B25A5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B25A56"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B25A56" w:rsidRPr="007E335F" w:rsidRDefault="00B25A5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B25A56" w:rsidRPr="007E335F" w:rsidRDefault="00B25A56"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B25A56" w:rsidRPr="007E335F" w:rsidRDefault="00B25A56"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FC451E" w:rsidRPr="007E335F" w:rsidRDefault="00FC451E" w:rsidP="00FC451E">
      <w:pPr>
        <w:rPr>
          <w:rFonts w:ascii="Times New Roman" w:hAnsi="Times New Roman" w:cs="Times New Roman"/>
          <w:sz w:val="24"/>
          <w:szCs w:val="24"/>
        </w:rPr>
      </w:pPr>
    </w:p>
    <w:p w:rsidR="00B25A56" w:rsidRPr="007E335F" w:rsidRDefault="00B25A56" w:rsidP="00FC451E">
      <w:pPr>
        <w:rPr>
          <w:rFonts w:ascii="Times New Roman" w:hAnsi="Times New Roman" w:cs="Times New Roman"/>
          <w:sz w:val="24"/>
          <w:szCs w:val="24"/>
        </w:rPr>
      </w:pPr>
    </w:p>
    <w:p w:rsidR="00885A44" w:rsidRPr="007E335F" w:rsidRDefault="00885A44" w:rsidP="00885A44">
      <w:pPr>
        <w:jc w:val="center"/>
        <w:rPr>
          <w:rFonts w:ascii="Times New Roman" w:hAnsi="Times New Roman"/>
          <w:b/>
          <w:sz w:val="24"/>
          <w:szCs w:val="24"/>
        </w:rPr>
      </w:pPr>
      <w:r w:rsidRPr="007E335F">
        <w:rPr>
          <w:rFonts w:ascii="Times New Roman" w:hAnsi="Times New Roman"/>
          <w:b/>
          <w:sz w:val="24"/>
          <w:szCs w:val="24"/>
        </w:rPr>
        <w:lastRenderedPageBreak/>
        <w:t>UEC</w:t>
      </w:r>
      <w:r w:rsidR="005D70B9">
        <w:rPr>
          <w:rFonts w:ascii="Times New Roman" w:hAnsi="Times New Roman"/>
          <w:b/>
          <w:sz w:val="24"/>
          <w:szCs w:val="24"/>
        </w:rPr>
        <w:t>620</w:t>
      </w:r>
      <w:r w:rsidRPr="007E335F">
        <w:rPr>
          <w:rFonts w:ascii="Times New Roman" w:hAnsi="Times New Roman"/>
          <w:b/>
          <w:sz w:val="24"/>
          <w:szCs w:val="24"/>
        </w:rPr>
        <w:t>: DEEP LEARNING FOR COMPUTER VISION</w:t>
      </w:r>
    </w:p>
    <w:tbl>
      <w:tblPr>
        <w:tblW w:w="1460" w:type="dxa"/>
        <w:tblInd w:w="7640" w:type="dxa"/>
        <w:tblLayout w:type="fixed"/>
        <w:tblCellMar>
          <w:left w:w="0" w:type="dxa"/>
          <w:right w:w="0" w:type="dxa"/>
        </w:tblCellMar>
        <w:tblLook w:val="04A0"/>
      </w:tblPr>
      <w:tblGrid>
        <w:gridCol w:w="260"/>
        <w:gridCol w:w="400"/>
        <w:gridCol w:w="400"/>
        <w:gridCol w:w="400"/>
      </w:tblGrid>
      <w:tr w:rsidR="00885A44" w:rsidRPr="007E335F" w:rsidTr="00F64D12">
        <w:trPr>
          <w:trHeight w:val="253"/>
        </w:trPr>
        <w:tc>
          <w:tcPr>
            <w:tcW w:w="26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Cr</w:t>
            </w:r>
          </w:p>
        </w:tc>
      </w:tr>
      <w:tr w:rsidR="00885A44" w:rsidRPr="007E335F" w:rsidTr="00F64D12">
        <w:trPr>
          <w:trHeight w:val="276"/>
        </w:trPr>
        <w:tc>
          <w:tcPr>
            <w:tcW w:w="26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885A44" w:rsidRPr="007E335F" w:rsidRDefault="00885A44" w:rsidP="00F64D12">
            <w:pPr>
              <w:rPr>
                <w:rFonts w:ascii="Times New Roman" w:hAnsi="Times New Roman"/>
                <w:b/>
                <w:sz w:val="24"/>
                <w:szCs w:val="24"/>
              </w:rPr>
            </w:pPr>
            <w:r w:rsidRPr="007E335F">
              <w:rPr>
                <w:rFonts w:ascii="Times New Roman" w:hAnsi="Times New Roman"/>
                <w:b/>
                <w:sz w:val="24"/>
                <w:szCs w:val="24"/>
              </w:rPr>
              <w:t xml:space="preserve"> 3.0</w:t>
            </w:r>
          </w:p>
        </w:tc>
      </w:tr>
    </w:tbl>
    <w:p w:rsidR="00885A44" w:rsidRPr="00546516" w:rsidRDefault="00885A44" w:rsidP="00885A44">
      <w:pPr>
        <w:jc w:val="both"/>
        <w:rPr>
          <w:rFonts w:ascii="Times New Roman" w:hAnsi="Times New Roman" w:cs="Times New Roman"/>
        </w:rPr>
      </w:pPr>
      <w:r w:rsidRPr="00546516">
        <w:rPr>
          <w:rFonts w:ascii="Times New Roman" w:hAnsi="Times New Roman"/>
          <w:b/>
        </w:rPr>
        <w:t>Course Objective</w:t>
      </w:r>
      <w:r w:rsidRPr="00546516">
        <w:rPr>
          <w:rFonts w:ascii="Times New Roman" w:hAnsi="Times New Roman"/>
        </w:rPr>
        <w:t xml:space="preserve">: </w:t>
      </w:r>
      <w:r w:rsidRPr="00546516">
        <w:rPr>
          <w:rFonts w:ascii="Times New Roman" w:hAnsi="Times New Roman" w:cs="Times New Roman"/>
        </w:rPr>
        <w:t>Introduction to deep learning fundamentals, various types of learning, convolutional networks, recurrent neural networks and their applications to solve real world problems.</w:t>
      </w:r>
    </w:p>
    <w:p w:rsidR="00885A44" w:rsidRPr="00546516" w:rsidRDefault="00885A44" w:rsidP="00546516">
      <w:pPr>
        <w:jc w:val="both"/>
      </w:pPr>
      <w:r w:rsidRPr="00546516">
        <w:rPr>
          <w:b/>
          <w:bCs/>
        </w:rPr>
        <w:t>Introduction</w:t>
      </w:r>
      <w:r w:rsidRPr="00546516">
        <w:t>: Introduction to Machine Learning, Introduction to Neural Networks.</w:t>
      </w:r>
    </w:p>
    <w:p w:rsidR="00885A44" w:rsidRPr="00546516" w:rsidRDefault="00885A44" w:rsidP="00546516">
      <w:pPr>
        <w:jc w:val="both"/>
      </w:pPr>
      <w:r w:rsidRPr="00546516">
        <w:rPr>
          <w:b/>
          <w:bCs/>
        </w:rPr>
        <w:t>Fundamentals</w:t>
      </w:r>
      <w:r w:rsidRPr="00546516">
        <w:t>: Introduction to Deep Learning, Deep Supervised Learning.</w:t>
      </w:r>
    </w:p>
    <w:p w:rsidR="00885A44" w:rsidRPr="00546516" w:rsidRDefault="00885A44" w:rsidP="00546516">
      <w:pPr>
        <w:jc w:val="both"/>
      </w:pPr>
      <w:r w:rsidRPr="00546516">
        <w:rPr>
          <w:b/>
          <w:bCs/>
        </w:rPr>
        <w:t>Convolutional Neural Networks</w:t>
      </w:r>
      <w:r w:rsidRPr="00546516">
        <w:t>: History of Convolutional Networks, Convolutional Networks and Computer Vision, Audio and Other Domains, Structural Prediction and Natural Language Processing.</w:t>
      </w:r>
    </w:p>
    <w:p w:rsidR="00885A44" w:rsidRPr="00546516" w:rsidRDefault="00885A44" w:rsidP="00546516">
      <w:pPr>
        <w:jc w:val="both"/>
      </w:pPr>
      <w:r w:rsidRPr="00546516">
        <w:rPr>
          <w:b/>
          <w:bCs/>
        </w:rPr>
        <w:t>Energy-based Learning</w:t>
      </w:r>
      <w:r w:rsidRPr="00546516">
        <w:t>: Energy</w:t>
      </w:r>
      <w:r w:rsidRPr="00546516">
        <w:softHyphen/>
        <w:t>-based Models, Energy based Inference, Decision Making versus Probabilistic Modeling, Energy Based training, Loss functions, Unsupervised Learning, Sparse Coding.</w:t>
      </w:r>
    </w:p>
    <w:p w:rsidR="00885A44" w:rsidRPr="00546516" w:rsidRDefault="00885A44" w:rsidP="00546516">
      <w:pPr>
        <w:jc w:val="both"/>
      </w:pPr>
      <w:r w:rsidRPr="00546516">
        <w:rPr>
          <w:b/>
          <w:bCs/>
        </w:rPr>
        <w:t>Learning with Memory</w:t>
      </w:r>
      <w:r w:rsidRPr="00546516">
        <w:t>: Recurrent Neural Network Basics, Advanced Recurrent Neural Networks, Sequences Modeling with Deep Learning, Embedding Methods for NLP: Unsupervised and Supervised Embeddings, Embedding Methods for NLP: Embeddings for Multi-relational Data, Deep Natural Language Processing.</w:t>
      </w:r>
    </w:p>
    <w:p w:rsidR="00885A44" w:rsidRPr="00546516" w:rsidRDefault="00885A44" w:rsidP="00546516">
      <w:pPr>
        <w:jc w:val="both"/>
      </w:pPr>
      <w:r w:rsidRPr="00546516">
        <w:rPr>
          <w:b/>
          <w:bCs/>
        </w:rPr>
        <w:t>Future Challenges</w:t>
      </w:r>
      <w:r w:rsidRPr="00546516">
        <w:t xml:space="preserve">: Applications of deep learning in big data analysis, medical image and data analysis, etc. </w:t>
      </w:r>
      <w:proofErr w:type="gramStart"/>
      <w:r w:rsidRPr="00546516">
        <w:t>Latest models of deep learning.</w:t>
      </w:r>
      <w:proofErr w:type="gramEnd"/>
    </w:p>
    <w:p w:rsidR="00885A44" w:rsidRPr="007E335F" w:rsidRDefault="00885A44" w:rsidP="00546516">
      <w:pPr>
        <w:jc w:val="both"/>
      </w:pPr>
      <w:r w:rsidRPr="007E335F">
        <w:rPr>
          <w:b/>
          <w:bCs/>
        </w:rPr>
        <w:t>Laboratory</w:t>
      </w:r>
      <w:r w:rsidRPr="007E335F">
        <w:t>: Application of deep learning algorithms using Python.</w:t>
      </w:r>
    </w:p>
    <w:p w:rsidR="00885A44" w:rsidRPr="007E335F" w:rsidRDefault="00885A44" w:rsidP="00885A44">
      <w:pPr>
        <w:shd w:val="clear" w:color="auto" w:fill="FFFFFF"/>
        <w:spacing w:before="240" w:after="0" w:line="240" w:lineRule="auto"/>
        <w:jc w:val="both"/>
        <w:rPr>
          <w:rFonts w:ascii="Times New Roman" w:eastAsia="Times New Roman" w:hAnsi="Times New Roman" w:cs="Times New Roman"/>
          <w:sz w:val="21"/>
          <w:szCs w:val="21"/>
          <w:lang w:eastAsia="en-IN"/>
        </w:rPr>
      </w:pPr>
      <w:r w:rsidRPr="007E335F">
        <w:rPr>
          <w:rFonts w:ascii="Times New Roman" w:eastAsia="Times New Roman" w:hAnsi="Times New Roman" w:cs="Times New Roman"/>
          <w:sz w:val="21"/>
          <w:szCs w:val="21"/>
          <w:lang w:eastAsia="en-IN"/>
        </w:rPr>
        <w:t> </w:t>
      </w:r>
      <w:r w:rsidRPr="007E335F">
        <w:rPr>
          <w:rFonts w:ascii="Times New Roman" w:eastAsia="Times New Roman" w:hAnsi="Times New Roman" w:cs="Times New Roman"/>
          <w:b/>
          <w:sz w:val="21"/>
          <w:szCs w:val="21"/>
          <w:lang w:eastAsia="en-IN"/>
        </w:rPr>
        <w:t>Course Learning Outcomes:</w:t>
      </w:r>
      <w:r w:rsidRPr="007E335F">
        <w:rPr>
          <w:rFonts w:ascii="Times New Roman" w:eastAsia="Times New Roman" w:hAnsi="Times New Roman" w:cs="Times New Roman"/>
          <w:sz w:val="21"/>
          <w:szCs w:val="21"/>
          <w:lang w:eastAsia="en-IN"/>
        </w:rPr>
        <w:t xml:space="preserve"> The students will be able to: </w:t>
      </w:r>
    </w:p>
    <w:p w:rsidR="00885A44" w:rsidRPr="007E335F" w:rsidRDefault="00885A44" w:rsidP="00075601">
      <w:pPr>
        <w:numPr>
          <w:ilvl w:val="0"/>
          <w:numId w:val="61"/>
        </w:numPr>
        <w:shd w:val="clear" w:color="auto" w:fill="FFFFFF"/>
        <w:spacing w:after="0" w:line="240" w:lineRule="auto"/>
        <w:jc w:val="both"/>
        <w:rPr>
          <w:rFonts w:ascii="Times New Roman" w:eastAsia="Times New Roman" w:hAnsi="Times New Roman" w:cs="Times New Roman"/>
          <w:sz w:val="21"/>
          <w:szCs w:val="21"/>
          <w:lang w:eastAsia="en-IN"/>
        </w:rPr>
      </w:pPr>
      <w:r w:rsidRPr="007E335F">
        <w:rPr>
          <w:rFonts w:ascii="Times New Roman" w:eastAsia="Times New Roman" w:hAnsi="Times New Roman" w:cs="Times New Roman"/>
          <w:sz w:val="21"/>
          <w:szCs w:val="21"/>
          <w:lang w:eastAsia="en-IN"/>
        </w:rPr>
        <w:t>Understand the fundamentals of deep learning,</w:t>
      </w:r>
    </w:p>
    <w:p w:rsidR="00885A44" w:rsidRPr="007E335F" w:rsidRDefault="00885A44" w:rsidP="00075601">
      <w:pPr>
        <w:numPr>
          <w:ilvl w:val="0"/>
          <w:numId w:val="61"/>
        </w:numPr>
        <w:shd w:val="clear" w:color="auto" w:fill="FFFFFF"/>
        <w:spacing w:after="0" w:line="240" w:lineRule="auto"/>
        <w:jc w:val="both"/>
        <w:rPr>
          <w:rFonts w:ascii="Times New Roman" w:eastAsia="Times New Roman" w:hAnsi="Times New Roman" w:cs="Times New Roman"/>
          <w:sz w:val="21"/>
          <w:szCs w:val="21"/>
          <w:lang w:eastAsia="en-IN"/>
        </w:rPr>
      </w:pPr>
      <w:r w:rsidRPr="007E335F">
        <w:rPr>
          <w:rFonts w:ascii="Times New Roman" w:eastAsia="Times New Roman" w:hAnsi="Times New Roman" w:cs="Times New Roman"/>
          <w:sz w:val="21"/>
          <w:szCs w:val="21"/>
          <w:lang w:eastAsia="en-IN"/>
        </w:rPr>
        <w:t>Apply convolutional neural networks, recurrent neural networks for image and language processing,</w:t>
      </w:r>
    </w:p>
    <w:p w:rsidR="00885A44" w:rsidRPr="007E335F" w:rsidRDefault="00885A44" w:rsidP="00075601">
      <w:pPr>
        <w:numPr>
          <w:ilvl w:val="0"/>
          <w:numId w:val="61"/>
        </w:numPr>
        <w:shd w:val="clear" w:color="auto" w:fill="FFFFFF"/>
        <w:spacing w:after="0" w:line="240" w:lineRule="auto"/>
        <w:jc w:val="both"/>
        <w:rPr>
          <w:rFonts w:ascii="Times New Roman" w:eastAsia="Times New Roman" w:hAnsi="Times New Roman" w:cs="Times New Roman"/>
          <w:sz w:val="21"/>
          <w:szCs w:val="21"/>
          <w:lang w:eastAsia="en-IN"/>
        </w:rPr>
      </w:pPr>
      <w:r w:rsidRPr="007E335F">
        <w:rPr>
          <w:rFonts w:ascii="Times New Roman" w:eastAsia="Times New Roman" w:hAnsi="Times New Roman" w:cs="Times New Roman"/>
          <w:sz w:val="21"/>
          <w:szCs w:val="21"/>
          <w:lang w:eastAsia="en-IN"/>
        </w:rPr>
        <w:t>Understand Energy based learning,</w:t>
      </w:r>
    </w:p>
    <w:p w:rsidR="00885A44" w:rsidRPr="007E335F" w:rsidRDefault="00885A44" w:rsidP="00075601">
      <w:pPr>
        <w:numPr>
          <w:ilvl w:val="0"/>
          <w:numId w:val="61"/>
        </w:numPr>
        <w:shd w:val="clear" w:color="auto" w:fill="FFFFFF"/>
        <w:spacing w:after="0" w:line="240" w:lineRule="auto"/>
        <w:jc w:val="both"/>
        <w:rPr>
          <w:rFonts w:ascii="Times New Roman" w:eastAsia="Times New Roman" w:hAnsi="Times New Roman" w:cs="Times New Roman"/>
          <w:sz w:val="21"/>
          <w:szCs w:val="21"/>
          <w:lang w:eastAsia="en-IN"/>
        </w:rPr>
      </w:pPr>
      <w:r w:rsidRPr="007E335F">
        <w:rPr>
          <w:rFonts w:ascii="Times New Roman" w:eastAsia="Times New Roman" w:hAnsi="Times New Roman" w:cs="Times New Roman"/>
          <w:sz w:val="21"/>
          <w:szCs w:val="21"/>
          <w:lang w:eastAsia="en-IN"/>
        </w:rPr>
        <w:t>Analyse and apply the concepts of deep learning to solve real world problems.</w:t>
      </w:r>
    </w:p>
    <w:p w:rsidR="00885A44" w:rsidRPr="007E335F" w:rsidRDefault="00885A44" w:rsidP="00885A44">
      <w:pPr>
        <w:shd w:val="clear" w:color="auto" w:fill="FFFFFF"/>
        <w:spacing w:after="0" w:line="240" w:lineRule="auto"/>
        <w:jc w:val="both"/>
        <w:rPr>
          <w:rFonts w:ascii="Times New Roman" w:eastAsia="Times New Roman" w:hAnsi="Times New Roman" w:cs="Times New Roman"/>
          <w:sz w:val="21"/>
          <w:szCs w:val="21"/>
          <w:lang w:eastAsia="en-IN"/>
        </w:rPr>
      </w:pPr>
    </w:p>
    <w:p w:rsidR="00885A44" w:rsidRPr="007E335F" w:rsidRDefault="00885A44" w:rsidP="00885A44">
      <w:pPr>
        <w:shd w:val="clear" w:color="auto" w:fill="FFFFFF"/>
        <w:spacing w:after="0" w:line="240" w:lineRule="auto"/>
        <w:jc w:val="both"/>
        <w:rPr>
          <w:rFonts w:ascii="Times New Roman" w:eastAsia="Times New Roman" w:hAnsi="Times New Roman" w:cs="Times New Roman"/>
          <w:b/>
          <w:sz w:val="21"/>
          <w:szCs w:val="21"/>
          <w:lang w:eastAsia="en-IN"/>
        </w:rPr>
      </w:pPr>
      <w:r w:rsidRPr="007E335F">
        <w:rPr>
          <w:rFonts w:ascii="Times New Roman" w:eastAsia="Times New Roman" w:hAnsi="Times New Roman" w:cs="Times New Roman"/>
          <w:b/>
          <w:sz w:val="21"/>
          <w:szCs w:val="21"/>
          <w:lang w:eastAsia="en-IN"/>
        </w:rPr>
        <w:t>Books/References:</w:t>
      </w:r>
    </w:p>
    <w:p w:rsidR="00885A44" w:rsidRPr="007E335F" w:rsidRDefault="00885A44" w:rsidP="00075601">
      <w:pPr>
        <w:numPr>
          <w:ilvl w:val="0"/>
          <w:numId w:val="62"/>
        </w:numPr>
        <w:shd w:val="clear" w:color="auto" w:fill="FFFFFF"/>
        <w:spacing w:after="0" w:line="240" w:lineRule="auto"/>
        <w:rPr>
          <w:rFonts w:ascii="Arial" w:eastAsia="Times New Roman" w:hAnsi="Arial" w:cs="Arial"/>
          <w:sz w:val="24"/>
          <w:szCs w:val="24"/>
          <w:lang w:eastAsia="en-IN"/>
        </w:rPr>
      </w:pPr>
      <w:r w:rsidRPr="007E335F">
        <w:rPr>
          <w:rFonts w:ascii="Times New Roman" w:eastAsia="Times New Roman" w:hAnsi="Times New Roman" w:cs="Times New Roman"/>
          <w:sz w:val="20"/>
          <w:szCs w:val="20"/>
          <w:lang w:eastAsia="en-IN"/>
        </w:rPr>
        <w:t>Goodfellow, I., Bengio</w:t>
      </w:r>
      <w:proofErr w:type="gramStart"/>
      <w:r w:rsidRPr="007E335F">
        <w:rPr>
          <w:rFonts w:ascii="Times New Roman" w:eastAsia="Times New Roman" w:hAnsi="Times New Roman" w:cs="Times New Roman"/>
          <w:sz w:val="20"/>
          <w:szCs w:val="20"/>
          <w:lang w:eastAsia="en-IN"/>
        </w:rPr>
        <w:t>,Y</w:t>
      </w:r>
      <w:proofErr w:type="gramEnd"/>
      <w:r w:rsidRPr="007E335F">
        <w:rPr>
          <w:rFonts w:ascii="Times New Roman" w:eastAsia="Times New Roman" w:hAnsi="Times New Roman" w:cs="Times New Roman"/>
          <w:sz w:val="20"/>
          <w:szCs w:val="20"/>
          <w:lang w:eastAsia="en-IN"/>
        </w:rPr>
        <w:t>., and Courville, A., Deep Learning, MIT Press, 2016..</w:t>
      </w:r>
    </w:p>
    <w:p w:rsidR="00885A44" w:rsidRPr="007E335F" w:rsidRDefault="00885A44" w:rsidP="00075601">
      <w:pPr>
        <w:numPr>
          <w:ilvl w:val="0"/>
          <w:numId w:val="62"/>
        </w:numPr>
        <w:shd w:val="clear" w:color="auto" w:fill="FFFFFF"/>
        <w:spacing w:after="0" w:line="240" w:lineRule="auto"/>
        <w:rPr>
          <w:rFonts w:ascii="Arial" w:eastAsia="Times New Roman" w:hAnsi="Arial" w:cs="Arial"/>
          <w:sz w:val="24"/>
          <w:szCs w:val="24"/>
          <w:lang w:eastAsia="en-IN"/>
        </w:rPr>
      </w:pPr>
      <w:r w:rsidRPr="007E335F">
        <w:rPr>
          <w:rFonts w:ascii="Times New Roman" w:eastAsia="Times New Roman" w:hAnsi="Times New Roman" w:cs="Times New Roman"/>
          <w:sz w:val="20"/>
          <w:szCs w:val="20"/>
          <w:lang w:eastAsia="en-IN"/>
        </w:rPr>
        <w:t>Bishop, C</w:t>
      </w:r>
      <w:proofErr w:type="gramStart"/>
      <w:r w:rsidRPr="007E335F">
        <w:rPr>
          <w:rFonts w:ascii="Times New Roman" w:eastAsia="Times New Roman" w:hAnsi="Times New Roman" w:cs="Times New Roman"/>
          <w:sz w:val="20"/>
          <w:szCs w:val="20"/>
          <w:lang w:eastAsia="en-IN"/>
        </w:rPr>
        <w:t>. ,</w:t>
      </w:r>
      <w:proofErr w:type="gramEnd"/>
      <w:r w:rsidRPr="007E335F">
        <w:rPr>
          <w:rFonts w:ascii="Times New Roman" w:eastAsia="Times New Roman" w:hAnsi="Times New Roman" w:cs="Times New Roman"/>
          <w:sz w:val="20"/>
          <w:szCs w:val="20"/>
          <w:lang w:eastAsia="en-IN"/>
        </w:rPr>
        <w:t>M., Pattern Recognition and Machine Learning, Springer, 2006.</w:t>
      </w:r>
    </w:p>
    <w:p w:rsidR="00885A44" w:rsidRPr="007E335F" w:rsidRDefault="00885A44" w:rsidP="00075601">
      <w:pPr>
        <w:numPr>
          <w:ilvl w:val="0"/>
          <w:numId w:val="62"/>
        </w:numPr>
        <w:shd w:val="clear" w:color="auto" w:fill="FFFFFF"/>
        <w:spacing w:after="0" w:line="240" w:lineRule="auto"/>
        <w:rPr>
          <w:rFonts w:ascii="Arial" w:eastAsia="Times New Roman" w:hAnsi="Arial" w:cs="Arial"/>
          <w:sz w:val="24"/>
          <w:szCs w:val="24"/>
          <w:lang w:eastAsia="en-IN"/>
        </w:rPr>
      </w:pPr>
      <w:r w:rsidRPr="007E335F">
        <w:rPr>
          <w:rFonts w:ascii="Times New Roman" w:eastAsia="Times New Roman" w:hAnsi="Times New Roman" w:cs="Times New Roman"/>
          <w:sz w:val="20"/>
          <w:szCs w:val="20"/>
          <w:lang w:eastAsia="en-IN"/>
        </w:rPr>
        <w:t>Yegnanarayana, B., Artificial Neural Networks PHI Learning Pvt. Ltd, 2009.</w:t>
      </w:r>
    </w:p>
    <w:p w:rsidR="00885A44" w:rsidRPr="007E335F" w:rsidRDefault="00885A44" w:rsidP="00075601">
      <w:pPr>
        <w:numPr>
          <w:ilvl w:val="0"/>
          <w:numId w:val="62"/>
        </w:numPr>
        <w:shd w:val="clear" w:color="auto" w:fill="FFFFFF"/>
        <w:spacing w:after="0" w:line="240" w:lineRule="auto"/>
        <w:rPr>
          <w:rFonts w:ascii="Arial" w:eastAsia="Times New Roman" w:hAnsi="Arial" w:cs="Arial"/>
          <w:sz w:val="24"/>
          <w:szCs w:val="24"/>
          <w:lang w:eastAsia="en-IN"/>
        </w:rPr>
      </w:pPr>
      <w:r w:rsidRPr="007E335F">
        <w:rPr>
          <w:rFonts w:ascii="Times New Roman" w:eastAsia="Times New Roman" w:hAnsi="Times New Roman" w:cs="Times New Roman"/>
          <w:sz w:val="20"/>
          <w:szCs w:val="20"/>
          <w:lang w:eastAsia="en-IN"/>
        </w:rPr>
        <w:t>Golub, G.</w:t>
      </w:r>
      <w:proofErr w:type="gramStart"/>
      <w:r w:rsidRPr="007E335F">
        <w:rPr>
          <w:rFonts w:ascii="Times New Roman" w:eastAsia="Times New Roman" w:hAnsi="Times New Roman" w:cs="Times New Roman"/>
          <w:sz w:val="20"/>
          <w:szCs w:val="20"/>
          <w:lang w:eastAsia="en-IN"/>
        </w:rPr>
        <w:t>,H</w:t>
      </w:r>
      <w:proofErr w:type="gramEnd"/>
      <w:r w:rsidRPr="007E335F">
        <w:rPr>
          <w:rFonts w:ascii="Times New Roman" w:eastAsia="Times New Roman" w:hAnsi="Times New Roman" w:cs="Times New Roman"/>
          <w:sz w:val="20"/>
          <w:szCs w:val="20"/>
          <w:lang w:eastAsia="en-IN"/>
        </w:rPr>
        <w:t>., and Van Loan,C.,F., Matrix Computations, JHU Press,2013.</w:t>
      </w:r>
    </w:p>
    <w:p w:rsidR="00885A44" w:rsidRPr="007E335F" w:rsidRDefault="00885A44" w:rsidP="00075601">
      <w:pPr>
        <w:numPr>
          <w:ilvl w:val="0"/>
          <w:numId w:val="62"/>
        </w:numPr>
        <w:shd w:val="clear" w:color="auto" w:fill="FFFFFF"/>
        <w:spacing w:after="0" w:line="240" w:lineRule="auto"/>
        <w:rPr>
          <w:rFonts w:ascii="Arial" w:eastAsia="Times New Roman" w:hAnsi="Arial" w:cs="Arial"/>
          <w:sz w:val="24"/>
          <w:szCs w:val="24"/>
          <w:lang w:eastAsia="en-IN"/>
        </w:rPr>
      </w:pPr>
      <w:r w:rsidRPr="007E335F">
        <w:rPr>
          <w:rFonts w:ascii="Times New Roman" w:eastAsia="Times New Roman" w:hAnsi="Times New Roman" w:cs="Times New Roman"/>
          <w:sz w:val="20"/>
          <w:szCs w:val="20"/>
          <w:lang w:eastAsia="en-IN"/>
        </w:rPr>
        <w:t>Satish Kumar, Neural Networks: A Classroom Approach, Tata McGraw-Hill Education, 2004.</w:t>
      </w:r>
    </w:p>
    <w:p w:rsidR="00885A44" w:rsidRPr="007E335F" w:rsidRDefault="00885A44" w:rsidP="00885A44">
      <w:pPr>
        <w:spacing w:before="240" w:after="0"/>
        <w:rPr>
          <w:rFonts w:ascii="Times New Roman" w:hAnsi="Times New Roman"/>
          <w:b/>
          <w:sz w:val="24"/>
          <w:szCs w:val="24"/>
        </w:rPr>
      </w:pPr>
      <w:r w:rsidRPr="007E335F">
        <w:rPr>
          <w:rFonts w:ascii="Times New Roman" w:hAnsi="Times New Roman"/>
          <w:b/>
          <w:sz w:val="24"/>
          <w:szCs w:val="24"/>
        </w:rPr>
        <w:t xml:space="preserve">Evaluation Scheme: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885A4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885A44" w:rsidRPr="007E335F" w:rsidRDefault="00885A44"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885A44" w:rsidRPr="007E335F" w:rsidRDefault="00885A44"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885A44" w:rsidRPr="007E335F" w:rsidRDefault="00885A44"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Weightage (%)</w:t>
            </w:r>
          </w:p>
        </w:tc>
      </w:tr>
      <w:tr w:rsidR="00885A4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85A44" w:rsidRPr="007E335F" w:rsidRDefault="00885A44"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hideMark/>
          </w:tcPr>
          <w:p w:rsidR="00885A44" w:rsidRPr="007E335F" w:rsidRDefault="00885A44"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MST</w:t>
            </w:r>
          </w:p>
        </w:tc>
        <w:tc>
          <w:tcPr>
            <w:tcW w:w="1337" w:type="dxa"/>
            <w:tcBorders>
              <w:top w:val="single" w:sz="4" w:space="0" w:color="auto"/>
              <w:left w:val="single" w:sz="4" w:space="0" w:color="auto"/>
              <w:bottom w:val="single" w:sz="4" w:space="0" w:color="auto"/>
              <w:right w:val="single" w:sz="4" w:space="0" w:color="auto"/>
            </w:tcBorders>
            <w:vAlign w:val="center"/>
          </w:tcPr>
          <w:p w:rsidR="00885A44" w:rsidRPr="007E335F" w:rsidRDefault="00885A44"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30</w:t>
            </w:r>
          </w:p>
        </w:tc>
      </w:tr>
      <w:tr w:rsidR="00885A4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85A44" w:rsidRPr="007E335F" w:rsidRDefault="00885A44"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885A44" w:rsidRPr="007E335F" w:rsidRDefault="00885A44"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EST</w:t>
            </w:r>
          </w:p>
        </w:tc>
        <w:tc>
          <w:tcPr>
            <w:tcW w:w="1337" w:type="dxa"/>
            <w:tcBorders>
              <w:top w:val="single" w:sz="4" w:space="0" w:color="auto"/>
              <w:left w:val="single" w:sz="4" w:space="0" w:color="auto"/>
              <w:bottom w:val="single" w:sz="4" w:space="0" w:color="auto"/>
              <w:right w:val="single" w:sz="4" w:space="0" w:color="auto"/>
            </w:tcBorders>
            <w:vAlign w:val="center"/>
          </w:tcPr>
          <w:p w:rsidR="00885A44" w:rsidRPr="007E335F" w:rsidRDefault="00885A44"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45</w:t>
            </w:r>
          </w:p>
        </w:tc>
      </w:tr>
      <w:tr w:rsidR="00885A4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85A44" w:rsidRPr="007E335F" w:rsidRDefault="00885A44"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3</w:t>
            </w:r>
          </w:p>
        </w:tc>
        <w:tc>
          <w:tcPr>
            <w:tcW w:w="7230" w:type="dxa"/>
            <w:tcBorders>
              <w:top w:val="single" w:sz="4" w:space="0" w:color="auto"/>
              <w:left w:val="single" w:sz="4" w:space="0" w:color="auto"/>
              <w:bottom w:val="single" w:sz="4" w:space="0" w:color="auto"/>
              <w:right w:val="single" w:sz="4" w:space="0" w:color="auto"/>
            </w:tcBorders>
            <w:hideMark/>
          </w:tcPr>
          <w:p w:rsidR="00885A44" w:rsidRPr="007E335F" w:rsidRDefault="00885A44"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885A44" w:rsidRPr="007E335F" w:rsidRDefault="00885A44"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25</w:t>
            </w:r>
          </w:p>
        </w:tc>
      </w:tr>
    </w:tbl>
    <w:p w:rsidR="00885A44" w:rsidRPr="007E335F" w:rsidRDefault="00885A44" w:rsidP="00885A44"/>
    <w:p w:rsidR="00E57D3C" w:rsidRPr="007E335F" w:rsidRDefault="00E57D3C" w:rsidP="00E57D3C">
      <w:pPr>
        <w:jc w:val="center"/>
        <w:rPr>
          <w:rFonts w:ascii="Times New Roman" w:hAnsi="Times New Roman"/>
          <w:b/>
          <w:sz w:val="24"/>
          <w:szCs w:val="24"/>
        </w:rPr>
      </w:pPr>
      <w:r w:rsidRPr="007E335F">
        <w:rPr>
          <w:rFonts w:ascii="Times New Roman" w:hAnsi="Times New Roman"/>
          <w:b/>
          <w:sz w:val="24"/>
          <w:szCs w:val="24"/>
        </w:rPr>
        <w:lastRenderedPageBreak/>
        <w:t>UCS001: INTRODUCTION TO CYBER SECURITY</w:t>
      </w:r>
    </w:p>
    <w:tbl>
      <w:tblPr>
        <w:tblW w:w="1460" w:type="dxa"/>
        <w:tblInd w:w="7640" w:type="dxa"/>
        <w:tblLayout w:type="fixed"/>
        <w:tblCellMar>
          <w:left w:w="0" w:type="dxa"/>
          <w:right w:w="0" w:type="dxa"/>
        </w:tblCellMar>
        <w:tblLook w:val="04A0"/>
      </w:tblPr>
      <w:tblGrid>
        <w:gridCol w:w="260"/>
        <w:gridCol w:w="400"/>
        <w:gridCol w:w="400"/>
        <w:gridCol w:w="400"/>
      </w:tblGrid>
      <w:tr w:rsidR="00E57D3C" w:rsidRPr="007E335F" w:rsidTr="00F64D12">
        <w:trPr>
          <w:trHeight w:val="253"/>
        </w:trPr>
        <w:tc>
          <w:tcPr>
            <w:tcW w:w="26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Cr</w:t>
            </w:r>
          </w:p>
        </w:tc>
      </w:tr>
      <w:tr w:rsidR="00E57D3C" w:rsidRPr="007E335F" w:rsidTr="00F64D12">
        <w:trPr>
          <w:trHeight w:val="276"/>
        </w:trPr>
        <w:tc>
          <w:tcPr>
            <w:tcW w:w="26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E57D3C" w:rsidRPr="007E335F" w:rsidRDefault="00E57D3C" w:rsidP="00F64D12">
            <w:pPr>
              <w:rPr>
                <w:rFonts w:ascii="Times New Roman" w:hAnsi="Times New Roman"/>
                <w:b/>
                <w:sz w:val="24"/>
                <w:szCs w:val="24"/>
              </w:rPr>
            </w:pPr>
            <w:r w:rsidRPr="007E335F">
              <w:rPr>
                <w:rFonts w:ascii="Times New Roman" w:hAnsi="Times New Roman"/>
                <w:b/>
                <w:sz w:val="24"/>
                <w:szCs w:val="24"/>
              </w:rPr>
              <w:t xml:space="preserve"> 3.0</w:t>
            </w:r>
          </w:p>
        </w:tc>
      </w:tr>
    </w:tbl>
    <w:p w:rsidR="00E57D3C" w:rsidRPr="007E335F" w:rsidRDefault="00E57D3C" w:rsidP="00FC451E"/>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Course Objective:</w:t>
      </w:r>
      <w:r w:rsidRPr="007E335F">
        <w:rPr>
          <w:rFonts w:ascii="Times New Roman" w:hAnsi="Times New Roman" w:cs="Times New Roman"/>
        </w:rPr>
        <w:t xml:space="preserve"> In this course, the student will learn about the essential building blocks and basic concepts around cyber security such as Confidentiality, Integrity, Availability, Authentication, Authorization, Vulnerability, </w:t>
      </w:r>
      <w:proofErr w:type="gramStart"/>
      <w:r w:rsidRPr="007E335F">
        <w:rPr>
          <w:rFonts w:ascii="Times New Roman" w:hAnsi="Times New Roman" w:cs="Times New Roman"/>
        </w:rPr>
        <w:t>Threat</w:t>
      </w:r>
      <w:proofErr w:type="gramEnd"/>
      <w:r w:rsidRPr="007E335F">
        <w:rPr>
          <w:rFonts w:ascii="Times New Roman" w:hAnsi="Times New Roman" w:cs="Times New Roman"/>
        </w:rPr>
        <w:t xml:space="preserve"> &amp; Risk and so on.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Introduction:</w:t>
      </w:r>
      <w:r w:rsidRPr="007E335F">
        <w:rPr>
          <w:rFonts w:ascii="Times New Roman" w:hAnsi="Times New Roman" w:cs="Times New Roman"/>
        </w:rPr>
        <w:t xml:space="preserve"> Introduction to Computer Security, Threats, Harm, Vulnerabilities, Controls, Authentication, Access Control, and Cryptography, Authentication, Access Control, Cryptography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Programs and Programming:</w:t>
      </w:r>
      <w:r w:rsidRPr="007E335F">
        <w:rPr>
          <w:rFonts w:ascii="Times New Roman" w:hAnsi="Times New Roman" w:cs="Times New Roman"/>
        </w:rPr>
        <w:t xml:space="preserve"> Unintentional (Non-malicious) Programming Oversights, Malicious Code—Malware, Countermeasures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Web Security:</w:t>
      </w:r>
      <w:r w:rsidRPr="007E335F">
        <w:rPr>
          <w:rFonts w:ascii="Times New Roman" w:hAnsi="Times New Roman" w:cs="Times New Roman"/>
        </w:rPr>
        <w:t xml:space="preserve"> User Side, Browser Attacks, Web Attacks Targeting Users, Obtaining User or Website Data, Email Attacks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Operating Systems Security</w:t>
      </w:r>
      <w:r w:rsidRPr="007E335F">
        <w:rPr>
          <w:rFonts w:ascii="Times New Roman" w:hAnsi="Times New Roman" w:cs="Times New Roman"/>
        </w:rPr>
        <w:t xml:space="preserve">: Security in Operating Systems, Security in the Design of Operating Systems, Rootkit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Network Security:</w:t>
      </w:r>
      <w:r w:rsidRPr="007E335F">
        <w:rPr>
          <w:rFonts w:ascii="Times New Roman" w:hAnsi="Times New Roman" w:cs="Times New Roman"/>
        </w:rPr>
        <w:t xml:space="preserve"> Network Concepts, Threats to Network Communications, Wireless Network Security, Denial of Service, Distributed Denial-of-Service Strategic Defenses: Security Countermeasures, Cryptography in Network Security, Firewalls, Intrusion Detection and Prevention Systems, Network Management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Cloud Computing and Security:</w:t>
      </w:r>
      <w:r w:rsidRPr="007E335F">
        <w:rPr>
          <w:rFonts w:ascii="Times New Roman" w:hAnsi="Times New Roman" w:cs="Times New Roman"/>
        </w:rPr>
        <w:t xml:space="preserve"> Cloud Computing Concepts, Moving to the Cloud, Cloud Security Tools and Techniques, Cloud Identity Management, Securing IaaS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Privacy:</w:t>
      </w:r>
      <w:r w:rsidRPr="007E335F">
        <w:rPr>
          <w:rFonts w:ascii="Times New Roman" w:hAnsi="Times New Roman" w:cs="Times New Roman"/>
        </w:rPr>
        <w:t xml:space="preserve"> Privacy Concepts, Privacy Principles and Policies, Authentication and Privacy, Data Mining, Privacy on the Web, Email Security, Privacy Impacts of Emerging Technologies, Where the Field Is Headed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Management and Incidents:</w:t>
      </w:r>
      <w:r w:rsidRPr="007E335F">
        <w:rPr>
          <w:rFonts w:ascii="Times New Roman" w:hAnsi="Times New Roman" w:cs="Times New Roman"/>
        </w:rPr>
        <w:t xml:space="preserve"> Security Planning, Business Continuity Planning, Handling Incidents, Risk Analysis, Dealing with Disaster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Legal Issues and Ethics:</w:t>
      </w:r>
      <w:r w:rsidRPr="007E335F">
        <w:rPr>
          <w:rFonts w:ascii="Times New Roman" w:hAnsi="Times New Roman" w:cs="Times New Roman"/>
        </w:rPr>
        <w:t xml:space="preserve"> Protecting Programs and Data, Information and the Law, Rights of Employees and Employers, Redress for Software Failures, Computer Crime, Ethical Issues in Computer Security, Incident Analysis with Ethics </w:t>
      </w:r>
    </w:p>
    <w:p w:rsidR="00E57D3C" w:rsidRPr="007E335F" w:rsidRDefault="00E57D3C" w:rsidP="00D618A2">
      <w:pPr>
        <w:jc w:val="both"/>
        <w:rPr>
          <w:rFonts w:ascii="Times New Roman" w:hAnsi="Times New Roman" w:cs="Times New Roman"/>
        </w:rPr>
      </w:pPr>
      <w:proofErr w:type="gramStart"/>
      <w:r w:rsidRPr="007E335F">
        <w:rPr>
          <w:rFonts w:ascii="Times New Roman" w:hAnsi="Times New Roman" w:cs="Times New Roman"/>
          <w:b/>
        </w:rPr>
        <w:t>Emerging Topics:</w:t>
      </w:r>
      <w:r w:rsidRPr="007E335F">
        <w:rPr>
          <w:rFonts w:ascii="Times New Roman" w:hAnsi="Times New Roman" w:cs="Times New Roman"/>
        </w:rPr>
        <w:t xml:space="preserve"> The Internet of Things, Economics, Computerized Elections, Cyber Warfare.</w:t>
      </w:r>
      <w:proofErr w:type="gramEnd"/>
      <w:r w:rsidRPr="007E335F">
        <w:rPr>
          <w:rFonts w:ascii="Times New Roman" w:hAnsi="Times New Roman" w:cs="Times New Roman"/>
        </w:rPr>
        <w:t xml:space="preserve"> </w:t>
      </w:r>
    </w:p>
    <w:p w:rsidR="00E57D3C" w:rsidRPr="007E335F" w:rsidRDefault="00E57D3C" w:rsidP="00D618A2">
      <w:pPr>
        <w:jc w:val="both"/>
        <w:rPr>
          <w:rFonts w:ascii="Times New Roman" w:hAnsi="Times New Roman" w:cs="Times New Roman"/>
        </w:rPr>
      </w:pPr>
      <w:r w:rsidRPr="007E335F">
        <w:rPr>
          <w:rFonts w:ascii="Times New Roman" w:hAnsi="Times New Roman" w:cs="Times New Roman"/>
          <w:b/>
        </w:rPr>
        <w:t>Course Learning Outcomes:</w:t>
      </w:r>
      <w:r w:rsidRPr="007E335F">
        <w:rPr>
          <w:rFonts w:ascii="Times New Roman" w:hAnsi="Times New Roman" w:cs="Times New Roman"/>
        </w:rPr>
        <w:t xml:space="preserve"> After completion of this course, the students will be able to: </w:t>
      </w:r>
    </w:p>
    <w:p w:rsidR="00D618A2" w:rsidRPr="007E335F" w:rsidRDefault="00E57D3C" w:rsidP="00075601">
      <w:pPr>
        <w:pStyle w:val="ListParagraph"/>
        <w:numPr>
          <w:ilvl w:val="0"/>
          <w:numId w:val="65"/>
        </w:numPr>
        <w:jc w:val="both"/>
        <w:rPr>
          <w:rFonts w:ascii="Times New Roman" w:hAnsi="Times New Roman" w:cs="Times New Roman"/>
        </w:rPr>
      </w:pPr>
      <w:r w:rsidRPr="007E335F">
        <w:rPr>
          <w:rFonts w:ascii="Times New Roman" w:hAnsi="Times New Roman" w:cs="Times New Roman"/>
        </w:rPr>
        <w:t xml:space="preserve">Understand the broad set of technical, social &amp; political aspects of Cyber Security and security management methods to maintain security protection </w:t>
      </w:r>
    </w:p>
    <w:p w:rsidR="00D618A2" w:rsidRPr="007E335F" w:rsidRDefault="00E57D3C" w:rsidP="00075601">
      <w:pPr>
        <w:pStyle w:val="ListParagraph"/>
        <w:numPr>
          <w:ilvl w:val="0"/>
          <w:numId w:val="65"/>
        </w:numPr>
        <w:jc w:val="both"/>
        <w:rPr>
          <w:rFonts w:ascii="Times New Roman" w:hAnsi="Times New Roman" w:cs="Times New Roman"/>
        </w:rPr>
      </w:pPr>
      <w:r w:rsidRPr="007E335F">
        <w:rPr>
          <w:rFonts w:ascii="Times New Roman" w:hAnsi="Times New Roman" w:cs="Times New Roman"/>
        </w:rPr>
        <w:t xml:space="preserve">Appreciate the vulnerabilities and threats posed by criminals, terrorist and nation states to national infrastructure </w:t>
      </w:r>
    </w:p>
    <w:p w:rsidR="00D618A2" w:rsidRPr="007E335F" w:rsidRDefault="00E57D3C" w:rsidP="00075601">
      <w:pPr>
        <w:pStyle w:val="ListParagraph"/>
        <w:numPr>
          <w:ilvl w:val="0"/>
          <w:numId w:val="65"/>
        </w:numPr>
        <w:jc w:val="both"/>
        <w:rPr>
          <w:rFonts w:ascii="Times New Roman" w:hAnsi="Times New Roman" w:cs="Times New Roman"/>
        </w:rPr>
      </w:pPr>
      <w:r w:rsidRPr="007E335F">
        <w:rPr>
          <w:rFonts w:ascii="Times New Roman" w:hAnsi="Times New Roman" w:cs="Times New Roman"/>
        </w:rPr>
        <w:t xml:space="preserve">Understand the nature of secure software development and operating systems </w:t>
      </w:r>
    </w:p>
    <w:p w:rsidR="00E57D3C" w:rsidRPr="007E335F" w:rsidRDefault="00E57D3C" w:rsidP="00075601">
      <w:pPr>
        <w:pStyle w:val="ListParagraph"/>
        <w:numPr>
          <w:ilvl w:val="0"/>
          <w:numId w:val="65"/>
        </w:numPr>
        <w:jc w:val="both"/>
        <w:rPr>
          <w:rFonts w:ascii="Times New Roman" w:hAnsi="Times New Roman" w:cs="Times New Roman"/>
        </w:rPr>
      </w:pPr>
      <w:r w:rsidRPr="007E335F">
        <w:rPr>
          <w:rFonts w:ascii="Times New Roman" w:hAnsi="Times New Roman" w:cs="Times New Roman"/>
        </w:rPr>
        <w:t xml:space="preserve">Recognize the role security management plays in cyber security defense and legal and social issues at play in developing solutions. </w:t>
      </w:r>
    </w:p>
    <w:p w:rsidR="00D618A2" w:rsidRPr="007E335F" w:rsidRDefault="00D618A2" w:rsidP="00D618A2">
      <w:pPr>
        <w:jc w:val="both"/>
        <w:rPr>
          <w:rFonts w:ascii="Times New Roman" w:hAnsi="Times New Roman" w:cs="Times New Roman"/>
          <w:b/>
        </w:rPr>
      </w:pPr>
    </w:p>
    <w:p w:rsidR="00E57D3C" w:rsidRPr="007E335F" w:rsidRDefault="00E57D3C" w:rsidP="00D618A2">
      <w:pPr>
        <w:jc w:val="both"/>
        <w:rPr>
          <w:rFonts w:ascii="Times New Roman" w:hAnsi="Times New Roman" w:cs="Times New Roman"/>
          <w:b/>
        </w:rPr>
      </w:pPr>
      <w:r w:rsidRPr="007E335F">
        <w:rPr>
          <w:rFonts w:ascii="Times New Roman" w:hAnsi="Times New Roman" w:cs="Times New Roman"/>
          <w:b/>
        </w:rPr>
        <w:lastRenderedPageBreak/>
        <w:t xml:space="preserve">Text Books: </w:t>
      </w:r>
    </w:p>
    <w:p w:rsidR="00D618A2" w:rsidRPr="007E335F" w:rsidRDefault="00E57D3C" w:rsidP="00075601">
      <w:pPr>
        <w:pStyle w:val="ListParagraph"/>
        <w:numPr>
          <w:ilvl w:val="0"/>
          <w:numId w:val="64"/>
        </w:numPr>
        <w:jc w:val="both"/>
        <w:rPr>
          <w:rFonts w:ascii="Times New Roman" w:hAnsi="Times New Roman" w:cs="Times New Roman"/>
        </w:rPr>
      </w:pPr>
      <w:r w:rsidRPr="007E335F">
        <w:rPr>
          <w:rFonts w:ascii="Times New Roman" w:hAnsi="Times New Roman" w:cs="Times New Roman"/>
        </w:rPr>
        <w:t xml:space="preserve">Pfleeger, C.P., Security in Computing, Prentice Hall, 2010, 5th edition. </w:t>
      </w:r>
    </w:p>
    <w:p w:rsidR="00E57D3C" w:rsidRPr="007E335F" w:rsidRDefault="00E57D3C" w:rsidP="00075601">
      <w:pPr>
        <w:pStyle w:val="ListParagraph"/>
        <w:numPr>
          <w:ilvl w:val="0"/>
          <w:numId w:val="64"/>
        </w:numPr>
        <w:jc w:val="both"/>
        <w:rPr>
          <w:rFonts w:ascii="Times New Roman" w:hAnsi="Times New Roman" w:cs="Times New Roman"/>
        </w:rPr>
      </w:pPr>
      <w:r w:rsidRPr="007E335F">
        <w:rPr>
          <w:rFonts w:ascii="Times New Roman" w:hAnsi="Times New Roman" w:cs="Times New Roman"/>
        </w:rPr>
        <w:t xml:space="preserve">Schneier, Bruce. Applied Cryptography, Second Edition, John Wiley &amp; Sons, 1996. </w:t>
      </w:r>
    </w:p>
    <w:p w:rsidR="00E57D3C" w:rsidRPr="007E335F" w:rsidRDefault="00E57D3C" w:rsidP="00D618A2">
      <w:pPr>
        <w:jc w:val="both"/>
        <w:rPr>
          <w:rFonts w:ascii="Times New Roman" w:hAnsi="Times New Roman" w:cs="Times New Roman"/>
          <w:b/>
        </w:rPr>
      </w:pPr>
      <w:r w:rsidRPr="007E335F">
        <w:rPr>
          <w:rFonts w:ascii="Times New Roman" w:hAnsi="Times New Roman" w:cs="Times New Roman"/>
          <w:b/>
        </w:rPr>
        <w:t xml:space="preserve">Reference Books: </w:t>
      </w:r>
    </w:p>
    <w:p w:rsidR="00D618A2" w:rsidRPr="007E335F" w:rsidRDefault="00E57D3C" w:rsidP="00075601">
      <w:pPr>
        <w:pStyle w:val="ListParagraph"/>
        <w:numPr>
          <w:ilvl w:val="0"/>
          <w:numId w:val="63"/>
        </w:numPr>
        <w:jc w:val="both"/>
        <w:rPr>
          <w:rFonts w:ascii="Times New Roman" w:hAnsi="Times New Roman" w:cs="Times New Roman"/>
          <w:sz w:val="24"/>
          <w:szCs w:val="24"/>
        </w:rPr>
      </w:pPr>
      <w:r w:rsidRPr="007E335F">
        <w:rPr>
          <w:rFonts w:ascii="Times New Roman" w:hAnsi="Times New Roman" w:cs="Times New Roman"/>
        </w:rPr>
        <w:t xml:space="preserve">Rhodes-Ousley, Mark. Information Security: The Complete Reference, Second Edition, </w:t>
      </w:r>
      <w:proofErr w:type="gramStart"/>
      <w:r w:rsidRPr="007E335F">
        <w:rPr>
          <w:rFonts w:ascii="Times New Roman" w:hAnsi="Times New Roman" w:cs="Times New Roman"/>
        </w:rPr>
        <w:t>Information</w:t>
      </w:r>
      <w:proofErr w:type="gramEnd"/>
      <w:r w:rsidRPr="007E335F">
        <w:rPr>
          <w:rFonts w:ascii="Times New Roman" w:hAnsi="Times New Roman" w:cs="Times New Roman"/>
        </w:rPr>
        <w:t xml:space="preserve"> Security Management: Concepts and Practice. New York, McGraw-Hill, 2013. </w:t>
      </w:r>
    </w:p>
    <w:p w:rsidR="00E57D3C" w:rsidRPr="007E335F" w:rsidRDefault="00E57D3C" w:rsidP="00075601">
      <w:pPr>
        <w:pStyle w:val="ListParagraph"/>
        <w:numPr>
          <w:ilvl w:val="0"/>
          <w:numId w:val="63"/>
        </w:numPr>
        <w:jc w:val="both"/>
        <w:rPr>
          <w:rFonts w:ascii="Times New Roman" w:hAnsi="Times New Roman" w:cs="Times New Roman"/>
          <w:sz w:val="24"/>
          <w:szCs w:val="24"/>
        </w:rPr>
      </w:pPr>
      <w:r w:rsidRPr="007E335F">
        <w:rPr>
          <w:rFonts w:ascii="Times New Roman" w:hAnsi="Times New Roman" w:cs="Times New Roman"/>
        </w:rPr>
        <w:t>Whitman, Michael E. and Herbert J. Mattord. Roadmap to Information Security for IT and Infosec Managers. Boston, MA: Course Technology, 2011.</w:t>
      </w:r>
    </w:p>
    <w:p w:rsidR="00E57D3C" w:rsidRPr="007E335F" w:rsidRDefault="00E57D3C" w:rsidP="00E57D3C">
      <w:pPr>
        <w:rPr>
          <w:rFonts w:ascii="Times New Roman" w:hAnsi="Times New Roman" w:cs="Times New Roman"/>
          <w:sz w:val="24"/>
          <w:szCs w:val="24"/>
        </w:rPr>
      </w:pPr>
    </w:p>
    <w:p w:rsidR="00E57D3C" w:rsidRPr="007E335F" w:rsidRDefault="00E57D3C" w:rsidP="00E57D3C">
      <w:pPr>
        <w:spacing w:before="240" w:after="0"/>
        <w:rPr>
          <w:rFonts w:ascii="Times New Roman" w:hAnsi="Times New Roman"/>
          <w:b/>
          <w:sz w:val="24"/>
          <w:szCs w:val="24"/>
        </w:rPr>
      </w:pPr>
      <w:r w:rsidRPr="007E335F">
        <w:rPr>
          <w:rFonts w:ascii="Times New Roman" w:hAnsi="Times New Roman"/>
          <w:b/>
          <w:sz w:val="24"/>
          <w:szCs w:val="24"/>
        </w:rPr>
        <w:t xml:space="preserve">Evaluation Scheme: </w:t>
      </w:r>
    </w:p>
    <w:p w:rsidR="00456015" w:rsidRPr="007E335F" w:rsidRDefault="00456015" w:rsidP="00E57D3C">
      <w:pPr>
        <w:spacing w:before="240" w:after="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E57D3C"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E57D3C" w:rsidRPr="007E335F" w:rsidRDefault="00E57D3C"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E57D3C" w:rsidRPr="007E335F" w:rsidRDefault="00E57D3C"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E57D3C" w:rsidRPr="007E335F" w:rsidRDefault="00E57D3C"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Weightage (%)</w:t>
            </w:r>
          </w:p>
        </w:tc>
      </w:tr>
      <w:tr w:rsidR="00E57D3C"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57D3C" w:rsidRPr="007E335F" w:rsidRDefault="00E57D3C"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hideMark/>
          </w:tcPr>
          <w:p w:rsidR="00E57D3C" w:rsidRPr="007E335F" w:rsidRDefault="00E57D3C"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MST</w:t>
            </w:r>
          </w:p>
        </w:tc>
        <w:tc>
          <w:tcPr>
            <w:tcW w:w="1337" w:type="dxa"/>
            <w:tcBorders>
              <w:top w:val="single" w:sz="4" w:space="0" w:color="auto"/>
              <w:left w:val="single" w:sz="4" w:space="0" w:color="auto"/>
              <w:bottom w:val="single" w:sz="4" w:space="0" w:color="auto"/>
              <w:right w:val="single" w:sz="4" w:space="0" w:color="auto"/>
            </w:tcBorders>
            <w:vAlign w:val="center"/>
          </w:tcPr>
          <w:p w:rsidR="00E57D3C" w:rsidRPr="007E335F" w:rsidRDefault="00E57D3C"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30</w:t>
            </w:r>
          </w:p>
        </w:tc>
      </w:tr>
      <w:tr w:rsidR="00E57D3C"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57D3C" w:rsidRPr="007E335F" w:rsidRDefault="00E57D3C"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E57D3C" w:rsidRPr="007E335F" w:rsidRDefault="00E57D3C"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EST</w:t>
            </w:r>
          </w:p>
        </w:tc>
        <w:tc>
          <w:tcPr>
            <w:tcW w:w="1337" w:type="dxa"/>
            <w:tcBorders>
              <w:top w:val="single" w:sz="4" w:space="0" w:color="auto"/>
              <w:left w:val="single" w:sz="4" w:space="0" w:color="auto"/>
              <w:bottom w:val="single" w:sz="4" w:space="0" w:color="auto"/>
              <w:right w:val="single" w:sz="4" w:space="0" w:color="auto"/>
            </w:tcBorders>
            <w:vAlign w:val="center"/>
          </w:tcPr>
          <w:p w:rsidR="00E57D3C" w:rsidRPr="007E335F" w:rsidRDefault="00E57D3C"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45</w:t>
            </w:r>
          </w:p>
        </w:tc>
      </w:tr>
      <w:tr w:rsidR="00E57D3C"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E57D3C" w:rsidRPr="007E335F" w:rsidRDefault="00E57D3C"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3</w:t>
            </w:r>
          </w:p>
        </w:tc>
        <w:tc>
          <w:tcPr>
            <w:tcW w:w="7230" w:type="dxa"/>
            <w:tcBorders>
              <w:top w:val="single" w:sz="4" w:space="0" w:color="auto"/>
              <w:left w:val="single" w:sz="4" w:space="0" w:color="auto"/>
              <w:bottom w:val="single" w:sz="4" w:space="0" w:color="auto"/>
              <w:right w:val="single" w:sz="4" w:space="0" w:color="auto"/>
            </w:tcBorders>
            <w:hideMark/>
          </w:tcPr>
          <w:p w:rsidR="00E57D3C" w:rsidRPr="007E335F" w:rsidRDefault="00E57D3C"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E57D3C" w:rsidRPr="007E335F" w:rsidRDefault="00E57D3C"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25</w:t>
            </w:r>
          </w:p>
        </w:tc>
      </w:tr>
    </w:tbl>
    <w:p w:rsidR="00E57D3C" w:rsidRPr="007E335F" w:rsidRDefault="00E57D3C" w:rsidP="00E57D3C"/>
    <w:p w:rsidR="00D618A2" w:rsidRPr="007E335F" w:rsidRDefault="00D618A2" w:rsidP="00E57D3C">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885A44" w:rsidRPr="007E335F" w:rsidRDefault="00885A44" w:rsidP="00D618A2">
      <w:pPr>
        <w:rPr>
          <w:rFonts w:ascii="Times New Roman" w:hAnsi="Times New Roman" w:cs="Times New Roman"/>
          <w:sz w:val="24"/>
          <w:szCs w:val="24"/>
        </w:rPr>
      </w:pPr>
    </w:p>
    <w:p w:rsidR="00D618A2" w:rsidRPr="007E335F" w:rsidRDefault="00D618A2" w:rsidP="00D618A2">
      <w:pPr>
        <w:rPr>
          <w:rFonts w:ascii="Times New Roman" w:hAnsi="Times New Roman" w:cs="Times New Roman"/>
          <w:sz w:val="24"/>
          <w:szCs w:val="24"/>
        </w:rPr>
      </w:pPr>
    </w:p>
    <w:p w:rsidR="00456015" w:rsidRPr="007E335F" w:rsidRDefault="00456015" w:rsidP="00456015">
      <w:pPr>
        <w:shd w:val="clear" w:color="auto" w:fill="FFFFFF"/>
        <w:spacing w:before="100" w:beforeAutospacing="1" w:after="100" w:afterAutospacing="1" w:line="240" w:lineRule="auto"/>
        <w:jc w:val="center"/>
        <w:rPr>
          <w:rFonts w:ascii="Times New Roman" w:hAnsi="Times New Roman"/>
          <w:b/>
          <w:sz w:val="24"/>
          <w:szCs w:val="24"/>
        </w:rPr>
      </w:pPr>
      <w:r w:rsidRPr="007E335F">
        <w:rPr>
          <w:rFonts w:ascii="Times New Roman" w:hAnsi="Times New Roman"/>
          <w:b/>
          <w:sz w:val="24"/>
          <w:szCs w:val="24"/>
        </w:rPr>
        <w:lastRenderedPageBreak/>
        <w:t>UEC</w:t>
      </w:r>
      <w:r w:rsidR="005D70B9">
        <w:rPr>
          <w:rFonts w:ascii="Times New Roman" w:hAnsi="Times New Roman"/>
          <w:b/>
          <w:sz w:val="24"/>
          <w:szCs w:val="24"/>
        </w:rPr>
        <w:t>631</w:t>
      </w:r>
      <w:r w:rsidRPr="007E335F">
        <w:rPr>
          <w:rFonts w:ascii="Times New Roman" w:hAnsi="Times New Roman"/>
          <w:b/>
          <w:sz w:val="24"/>
          <w:szCs w:val="24"/>
        </w:rPr>
        <w:t>: Wireless and Mobile Networking</w:t>
      </w:r>
    </w:p>
    <w:tbl>
      <w:tblPr>
        <w:tblW w:w="1460" w:type="dxa"/>
        <w:tblInd w:w="7640" w:type="dxa"/>
        <w:tblLayout w:type="fixed"/>
        <w:tblCellMar>
          <w:left w:w="0" w:type="dxa"/>
          <w:right w:w="0" w:type="dxa"/>
        </w:tblCellMar>
        <w:tblLook w:val="04A0"/>
      </w:tblPr>
      <w:tblGrid>
        <w:gridCol w:w="260"/>
        <w:gridCol w:w="400"/>
        <w:gridCol w:w="400"/>
        <w:gridCol w:w="400"/>
      </w:tblGrid>
      <w:tr w:rsidR="00456015" w:rsidRPr="007E335F" w:rsidTr="00F64D12">
        <w:trPr>
          <w:trHeight w:val="253"/>
        </w:trPr>
        <w:tc>
          <w:tcPr>
            <w:tcW w:w="26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Cr</w:t>
            </w:r>
          </w:p>
        </w:tc>
      </w:tr>
      <w:tr w:rsidR="00456015" w:rsidRPr="007E335F" w:rsidTr="00F64D12">
        <w:trPr>
          <w:trHeight w:val="276"/>
        </w:trPr>
        <w:tc>
          <w:tcPr>
            <w:tcW w:w="26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456015" w:rsidRPr="007E335F" w:rsidRDefault="00456015" w:rsidP="00F64D12">
            <w:pPr>
              <w:rPr>
                <w:rFonts w:ascii="Times New Roman" w:hAnsi="Times New Roman"/>
                <w:b/>
                <w:sz w:val="24"/>
                <w:szCs w:val="24"/>
              </w:rPr>
            </w:pPr>
            <w:r w:rsidRPr="007E335F">
              <w:rPr>
                <w:rFonts w:ascii="Times New Roman" w:hAnsi="Times New Roman"/>
                <w:b/>
                <w:sz w:val="24"/>
                <w:szCs w:val="24"/>
              </w:rPr>
              <w:t xml:space="preserve"> 3.0</w:t>
            </w:r>
          </w:p>
        </w:tc>
      </w:tr>
    </w:tbl>
    <w:p w:rsidR="00456015" w:rsidRPr="007E335F" w:rsidRDefault="00456015" w:rsidP="0045601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sz w:val="24"/>
          <w:szCs w:val="24"/>
          <w:lang w:eastAsia="en-IN"/>
        </w:rPr>
        <w:t xml:space="preserve">Course Objective: </w:t>
      </w:r>
      <w:r w:rsidRPr="007E335F">
        <w:rPr>
          <w:rFonts w:ascii="Times New Roman" w:hAnsi="Times New Roman" w:cs="Times New Roman"/>
          <w:sz w:val="24"/>
          <w:szCs w:val="24"/>
          <w:shd w:val="clear" w:color="auto" w:fill="FFFFFF"/>
        </w:rPr>
        <w:t>This course will cover state-of-the-art topics in wireless networking and mobile computing. The objective of the course is to introduce students to recent advances in mobile networking and sensing, with an emphasis on practical design aspects of mobile systems.</w:t>
      </w:r>
    </w:p>
    <w:p w:rsidR="00456015" w:rsidRPr="007E335F" w:rsidRDefault="00456015" w:rsidP="0045601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sz w:val="24"/>
          <w:szCs w:val="24"/>
          <w:lang w:eastAsia="en-IN"/>
        </w:rPr>
        <w:t xml:space="preserve">Introduction to Wireless Communication Systems: </w:t>
      </w:r>
      <w:r w:rsidRPr="007E335F">
        <w:rPr>
          <w:rFonts w:ascii="Times New Roman" w:eastAsia="Times New Roman" w:hAnsi="Times New Roman" w:cs="Times New Roman"/>
          <w:sz w:val="24"/>
          <w:szCs w:val="24"/>
          <w:lang w:eastAsia="en-IN"/>
        </w:rPr>
        <w:t xml:space="preserve">History of Wireless Communication and Future Trends, Narrowband, Wideband, Ultra-Wideband Communication Systems, Description of 2G, 3G, 4G and Hybrid Communication Systems, Brief Introduction of Digital Modulation Techniques, </w:t>
      </w:r>
      <w:r w:rsidRPr="007E335F">
        <w:rPr>
          <w:rFonts w:ascii="Times New Roman" w:hAnsi="Times New Roman" w:cs="Times New Roman"/>
          <w:sz w:val="24"/>
          <w:szCs w:val="24"/>
        </w:rPr>
        <w:t>Wireless channel impairments and mitigation techniques, Cognitive radio self-organising networks and spectrum sharing</w:t>
      </w:r>
    </w:p>
    <w:p w:rsidR="00456015" w:rsidRPr="007E335F" w:rsidRDefault="00456015" w:rsidP="0045601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sz w:val="24"/>
          <w:szCs w:val="24"/>
          <w:lang w:eastAsia="en-IN"/>
        </w:rPr>
        <w:t xml:space="preserve">Cellular Concepts and System Design Fundamentals: </w:t>
      </w:r>
      <w:r w:rsidRPr="007E335F">
        <w:rPr>
          <w:rFonts w:ascii="Times New Roman" w:eastAsia="Times New Roman" w:hAnsi="Times New Roman" w:cs="Times New Roman"/>
          <w:sz w:val="24"/>
          <w:szCs w:val="24"/>
          <w:lang w:eastAsia="en-IN"/>
        </w:rPr>
        <w:t xml:space="preserve">Introduction to Cellular Concepts and Cellular System Design Fundamentals, Frequency Reuse, Cell size: Merits and demerits Channel Assignment Strategies, Handoff Strategies, Interference and System Capacity, Trunking and Grade of Service, Cell Splitting, Sectoring, Repeaters and Microcell Zone Concepts. </w:t>
      </w:r>
    </w:p>
    <w:p w:rsidR="00456015" w:rsidRPr="007E335F" w:rsidRDefault="00456015" w:rsidP="00456015">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n-IN"/>
        </w:rPr>
      </w:pPr>
      <w:r w:rsidRPr="007E335F">
        <w:rPr>
          <w:rFonts w:ascii="Times New Roman" w:hAnsi="Times New Roman" w:cs="Times New Roman"/>
          <w:b/>
          <w:sz w:val="24"/>
          <w:szCs w:val="24"/>
        </w:rPr>
        <w:t>Mobile architectures:</w:t>
      </w:r>
      <w:r w:rsidRPr="007E335F">
        <w:rPr>
          <w:rFonts w:ascii="Times New Roman" w:hAnsi="Times New Roman" w:cs="Times New Roman"/>
          <w:sz w:val="24"/>
          <w:szCs w:val="24"/>
        </w:rPr>
        <w:t xml:space="preserve"> Convergence of mobile and fixed architectures: backhaul, fronthaul, midhaul and protocol convergence , LTE, LTE-A, LTE-A-PRO, Introduction to 5G, 5G Architecture, 5G Mobile Edge Computing, FOG computing, 5G Radio Access Technologies, Concept of New Radio (NR), mmWave Propagation, Principles of MIMO systems, Massive MIMO, Distributed MIMO, Programmability and Softwarization, Network Function Virtualization, (NFV), Software Defined networking (SDN), Role of NFV and SDN in 5G, 5G and Internet of Things</w:t>
      </w:r>
    </w:p>
    <w:p w:rsidR="00456015" w:rsidRPr="007E335F" w:rsidRDefault="00456015" w:rsidP="00456015">
      <w:pPr>
        <w:shd w:val="clear" w:color="auto" w:fill="FFFFFF"/>
        <w:spacing w:before="100" w:beforeAutospacing="1" w:after="100" w:afterAutospacing="1" w:line="240" w:lineRule="auto"/>
        <w:jc w:val="both"/>
        <w:rPr>
          <w:rFonts w:ascii="Times New Roman" w:hAnsi="Times New Roman" w:cs="Times New Roman"/>
          <w:sz w:val="24"/>
          <w:szCs w:val="24"/>
        </w:rPr>
      </w:pPr>
      <w:r w:rsidRPr="007E335F">
        <w:rPr>
          <w:rFonts w:ascii="Times New Roman" w:hAnsi="Times New Roman" w:cs="Times New Roman"/>
          <w:b/>
          <w:sz w:val="24"/>
          <w:szCs w:val="24"/>
        </w:rPr>
        <w:t>Wireless local area networks</w:t>
      </w:r>
      <w:r w:rsidRPr="007E335F">
        <w:rPr>
          <w:rFonts w:ascii="Times New Roman" w:hAnsi="Times New Roman" w:cs="Times New Roman"/>
          <w:sz w:val="24"/>
          <w:szCs w:val="24"/>
        </w:rPr>
        <w:t>: IEEE: 802.11, 802,11a, 80.11b, 802.11g, 80211.n, HetNet and small cell deployments</w:t>
      </w:r>
      <w:proofErr w:type="gramStart"/>
      <w:r w:rsidRPr="007E335F">
        <w:rPr>
          <w:rFonts w:ascii="Times New Roman" w:hAnsi="Times New Roman" w:cs="Times New Roman"/>
          <w:sz w:val="24"/>
          <w:szCs w:val="24"/>
        </w:rPr>
        <w:t>,  Network</w:t>
      </w:r>
      <w:proofErr w:type="gramEnd"/>
      <w:r w:rsidRPr="007E335F">
        <w:rPr>
          <w:rFonts w:ascii="Times New Roman" w:hAnsi="Times New Roman" w:cs="Times New Roman"/>
          <w:sz w:val="24"/>
          <w:szCs w:val="24"/>
        </w:rPr>
        <w:t xml:space="preserve"> Coding, Network Security, Optical networks for backbone, Visible Light communication</w:t>
      </w:r>
    </w:p>
    <w:p w:rsidR="00456015" w:rsidRPr="007E335F" w:rsidRDefault="00456015" w:rsidP="00456015">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7E335F">
        <w:rPr>
          <w:rFonts w:ascii="Times New Roman" w:hAnsi="Times New Roman" w:cs="Times New Roman"/>
          <w:b/>
          <w:bCs/>
          <w:sz w:val="24"/>
          <w:szCs w:val="24"/>
          <w:shd w:val="clear" w:color="auto" w:fill="FFFFFF"/>
        </w:rPr>
        <w:t xml:space="preserve">Future mobile networks: </w:t>
      </w:r>
      <w:r w:rsidRPr="007E335F">
        <w:rPr>
          <w:rFonts w:ascii="Times New Roman" w:hAnsi="Times New Roman" w:cs="Times New Roman"/>
          <w:sz w:val="24"/>
          <w:szCs w:val="24"/>
          <w:shd w:val="clear" w:color="auto" w:fill="FFFFFF"/>
        </w:rPr>
        <w:t>Drone networking</w:t>
      </w:r>
      <w:r w:rsidRPr="007E335F">
        <w:rPr>
          <w:rFonts w:ascii="Times New Roman" w:hAnsi="Times New Roman" w:cs="Times New Roman"/>
          <w:sz w:val="24"/>
          <w:szCs w:val="24"/>
        </w:rPr>
        <w:t xml:space="preserve">, </w:t>
      </w:r>
      <w:r w:rsidRPr="007E335F">
        <w:rPr>
          <w:rFonts w:ascii="Times New Roman" w:hAnsi="Times New Roman" w:cs="Times New Roman"/>
          <w:sz w:val="24"/>
          <w:szCs w:val="24"/>
          <w:shd w:val="clear" w:color="auto" w:fill="FFFFFF"/>
        </w:rPr>
        <w:t>Multi-UAV networks, architectures and civilian applications</w:t>
      </w:r>
      <w:r w:rsidRPr="007E335F">
        <w:rPr>
          <w:rFonts w:ascii="Times New Roman" w:hAnsi="Times New Roman" w:cs="Times New Roman"/>
          <w:sz w:val="24"/>
          <w:szCs w:val="24"/>
        </w:rPr>
        <w:t xml:space="preserve">, </w:t>
      </w:r>
      <w:r w:rsidRPr="007E335F">
        <w:rPr>
          <w:rFonts w:ascii="Times New Roman" w:hAnsi="Times New Roman" w:cs="Times New Roman"/>
          <w:sz w:val="24"/>
          <w:szCs w:val="24"/>
          <w:shd w:val="clear" w:color="auto" w:fill="FFFFFF"/>
        </w:rPr>
        <w:t>Communication challenges and protocols for micro UAVs</w:t>
      </w:r>
      <w:r w:rsidRPr="007E335F">
        <w:rPr>
          <w:rFonts w:ascii="Times New Roman" w:hAnsi="Times New Roman" w:cs="Times New Roman"/>
          <w:sz w:val="24"/>
          <w:szCs w:val="24"/>
        </w:rPr>
        <w:t xml:space="preserve">, </w:t>
      </w:r>
      <w:r w:rsidRPr="007E335F">
        <w:rPr>
          <w:rFonts w:ascii="Times New Roman" w:hAnsi="Times New Roman" w:cs="Times New Roman"/>
          <w:sz w:val="24"/>
          <w:szCs w:val="24"/>
          <w:shd w:val="clear" w:color="auto" w:fill="FFFFFF"/>
        </w:rPr>
        <w:t>Connected and autonomous cars</w:t>
      </w:r>
      <w:r w:rsidRPr="007E335F">
        <w:rPr>
          <w:rFonts w:ascii="Times New Roman" w:hAnsi="Times New Roman" w:cs="Times New Roman"/>
          <w:sz w:val="24"/>
          <w:szCs w:val="24"/>
        </w:rPr>
        <w:t xml:space="preserve">, </w:t>
      </w:r>
      <w:r w:rsidRPr="007E335F">
        <w:rPr>
          <w:rFonts w:ascii="Times New Roman" w:hAnsi="Times New Roman" w:cs="Times New Roman"/>
          <w:sz w:val="24"/>
          <w:szCs w:val="24"/>
          <w:shd w:val="clear" w:color="auto" w:fill="FFFFFF"/>
        </w:rPr>
        <w:t>Wireless technologies for Vehicle-to-Infrastructure (V2I) and Vehicle-to-Vehicle (V2V) communications</w:t>
      </w:r>
      <w:r w:rsidRPr="007E335F">
        <w:rPr>
          <w:rFonts w:ascii="Times New Roman" w:hAnsi="Times New Roman" w:cs="Times New Roman"/>
          <w:sz w:val="24"/>
          <w:szCs w:val="24"/>
        </w:rPr>
        <w:t xml:space="preserve">, </w:t>
      </w:r>
      <w:r w:rsidRPr="007E335F">
        <w:rPr>
          <w:rFonts w:ascii="Times New Roman" w:hAnsi="Times New Roman" w:cs="Times New Roman"/>
          <w:sz w:val="24"/>
          <w:szCs w:val="24"/>
          <w:shd w:val="clear" w:color="auto" w:fill="FFFFFF"/>
        </w:rPr>
        <w:t>Automotive surrounding sensing with GHz and THz signals</w:t>
      </w:r>
    </w:p>
    <w:p w:rsidR="00456015" w:rsidRPr="007E335F" w:rsidRDefault="00456015" w:rsidP="00456015">
      <w:pPr>
        <w:jc w:val="both"/>
        <w:rPr>
          <w:rFonts w:ascii="Times New Roman" w:hAnsi="Times New Roman" w:cs="Times New Roman"/>
        </w:rPr>
      </w:pPr>
      <w:r w:rsidRPr="007E335F">
        <w:rPr>
          <w:rFonts w:ascii="Times New Roman" w:hAnsi="Times New Roman" w:cs="Times New Roman"/>
          <w:b/>
        </w:rPr>
        <w:t>Course Learning Outcomes:</w:t>
      </w:r>
      <w:r w:rsidRPr="007E335F">
        <w:rPr>
          <w:rFonts w:ascii="Times New Roman" w:hAnsi="Times New Roman" w:cs="Times New Roman"/>
        </w:rPr>
        <w:t xml:space="preserve"> After completion of this course, the students will be able to: </w:t>
      </w:r>
    </w:p>
    <w:p w:rsidR="00456015" w:rsidRPr="007E335F" w:rsidRDefault="00456015" w:rsidP="00075601">
      <w:pPr>
        <w:pStyle w:val="ListParagraph"/>
        <w:numPr>
          <w:ilvl w:val="0"/>
          <w:numId w:val="68"/>
        </w:numPr>
        <w:shd w:val="clear" w:color="auto" w:fill="FFFFFF"/>
        <w:spacing w:before="100" w:beforeAutospacing="1" w:after="100" w:afterAutospacing="1" w:line="240" w:lineRule="auto"/>
        <w:jc w:val="both"/>
      </w:pPr>
      <w:r w:rsidRPr="007E335F">
        <w:t>Understand the structure of current 4G cellular networks (including LTE) and the requirements of 5G cellular networks</w:t>
      </w:r>
    </w:p>
    <w:p w:rsidR="00456015" w:rsidRPr="007E335F" w:rsidRDefault="00456015" w:rsidP="00075601">
      <w:pPr>
        <w:pStyle w:val="ListParagraph"/>
        <w:numPr>
          <w:ilvl w:val="0"/>
          <w:numId w:val="68"/>
        </w:numPr>
        <w:shd w:val="clear" w:color="auto" w:fill="FFFFFF"/>
        <w:spacing w:before="100" w:beforeAutospacing="1" w:after="100" w:afterAutospacing="1" w:line="240" w:lineRule="auto"/>
        <w:jc w:val="both"/>
      </w:pPr>
      <w:r w:rsidRPr="007E335F">
        <w:t>Analyze the performance of IEEE 802.11 Wi-Fi.</w:t>
      </w:r>
    </w:p>
    <w:p w:rsidR="00456015" w:rsidRPr="007E335F" w:rsidRDefault="00456015" w:rsidP="00075601">
      <w:pPr>
        <w:pStyle w:val="ListParagraph"/>
        <w:numPr>
          <w:ilvl w:val="0"/>
          <w:numId w:val="6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7E335F">
        <w:t xml:space="preserve">Evaluate the basic foundations of wide variety of common wireless networking standards </w:t>
      </w:r>
    </w:p>
    <w:p w:rsidR="00456015" w:rsidRPr="007E335F" w:rsidRDefault="00456015" w:rsidP="00075601">
      <w:pPr>
        <w:pStyle w:val="ListParagraph"/>
        <w:numPr>
          <w:ilvl w:val="0"/>
          <w:numId w:val="68"/>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7E335F">
        <w:t>Describe modern network architecture paradigms.</w:t>
      </w:r>
    </w:p>
    <w:p w:rsidR="00456015" w:rsidRPr="007E335F" w:rsidRDefault="00456015" w:rsidP="00456015">
      <w:pPr>
        <w:shd w:val="clear" w:color="auto" w:fill="FFFFFF"/>
        <w:spacing w:before="100" w:beforeAutospacing="1" w:after="100" w:afterAutospacing="1" w:line="240" w:lineRule="auto"/>
        <w:jc w:val="both"/>
        <w:rPr>
          <w:rFonts w:ascii="Times New Roman" w:hAnsi="Times New Roman" w:cs="Times New Roman"/>
          <w:b/>
          <w:bCs/>
          <w:sz w:val="24"/>
          <w:szCs w:val="24"/>
          <w:shd w:val="clear" w:color="auto" w:fill="FFFFFF"/>
        </w:rPr>
      </w:pPr>
      <w:r w:rsidRPr="007E335F">
        <w:rPr>
          <w:rFonts w:ascii="Times New Roman" w:hAnsi="Times New Roman" w:cs="Times New Roman"/>
          <w:b/>
          <w:bCs/>
          <w:sz w:val="24"/>
          <w:szCs w:val="24"/>
          <w:shd w:val="clear" w:color="auto" w:fill="FFFFFF"/>
        </w:rPr>
        <w:lastRenderedPageBreak/>
        <w:t>Text Books:</w:t>
      </w:r>
    </w:p>
    <w:p w:rsidR="00456015" w:rsidRPr="007E335F" w:rsidRDefault="00456015" w:rsidP="00075601">
      <w:pPr>
        <w:pStyle w:val="ListParagraph"/>
        <w:numPr>
          <w:ilvl w:val="0"/>
          <w:numId w:val="66"/>
        </w:numPr>
        <w:spacing w:after="0"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Wireless Communications: Principles and Practice, by Theodore S. Rappaport, Prentice Hall.</w:t>
      </w:r>
    </w:p>
    <w:p w:rsidR="00456015" w:rsidRPr="007E335F" w:rsidRDefault="00456015" w:rsidP="00075601">
      <w:pPr>
        <w:pStyle w:val="ListParagraph"/>
        <w:numPr>
          <w:ilvl w:val="0"/>
          <w:numId w:val="66"/>
        </w:numPr>
        <w:spacing w:after="0"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 xml:space="preserve"> Wireless Networking Complete, by Pei Zheng et al., Morgan Kaufman</w:t>
      </w:r>
    </w:p>
    <w:p w:rsidR="00456015" w:rsidRPr="007E335F" w:rsidRDefault="00456015" w:rsidP="00456015">
      <w:pPr>
        <w:pStyle w:val="ListParagraph"/>
        <w:spacing w:after="0" w:line="240" w:lineRule="auto"/>
        <w:rPr>
          <w:rFonts w:ascii="Times New Roman" w:eastAsia="Times New Roman" w:hAnsi="Times New Roman" w:cs="Times New Roman"/>
          <w:sz w:val="24"/>
          <w:szCs w:val="24"/>
          <w:lang w:eastAsia="en-IN"/>
        </w:rPr>
      </w:pPr>
    </w:p>
    <w:p w:rsidR="00456015" w:rsidRPr="007E335F" w:rsidRDefault="00456015" w:rsidP="00456015">
      <w:pPr>
        <w:spacing w:after="0" w:line="240" w:lineRule="auto"/>
        <w:rPr>
          <w:rFonts w:ascii="Times New Roman" w:eastAsia="Times New Roman" w:hAnsi="Times New Roman" w:cs="Times New Roman"/>
          <w:b/>
          <w:bCs/>
          <w:sz w:val="24"/>
          <w:szCs w:val="24"/>
          <w:lang w:eastAsia="en-IN"/>
        </w:rPr>
      </w:pPr>
      <w:r w:rsidRPr="007E335F">
        <w:rPr>
          <w:rFonts w:ascii="Times New Roman" w:eastAsia="Times New Roman" w:hAnsi="Times New Roman" w:cs="Times New Roman"/>
          <w:b/>
          <w:bCs/>
          <w:sz w:val="24"/>
          <w:szCs w:val="24"/>
          <w:lang w:eastAsia="en-IN"/>
        </w:rPr>
        <w:t>Reference Books:</w:t>
      </w:r>
    </w:p>
    <w:p w:rsidR="00456015" w:rsidRPr="007E335F" w:rsidRDefault="00456015" w:rsidP="00075601">
      <w:pPr>
        <w:pStyle w:val="ListParagraph"/>
        <w:numPr>
          <w:ilvl w:val="0"/>
          <w:numId w:val="67"/>
        </w:numPr>
        <w:spacing w:after="0"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802.11n: A Survival Guide, by Matthew Gast, O'Reilly Media.</w:t>
      </w:r>
    </w:p>
    <w:p w:rsidR="00456015" w:rsidRPr="007E335F" w:rsidRDefault="00456015" w:rsidP="00075601">
      <w:pPr>
        <w:pStyle w:val="ListParagraph"/>
        <w:numPr>
          <w:ilvl w:val="0"/>
          <w:numId w:val="67"/>
        </w:numPr>
        <w:spacing w:after="0"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802.11ac: A Survival Guide, by Matthew Gast, O'Reilly Media.</w:t>
      </w:r>
      <w:r w:rsidRPr="007E335F">
        <w:rPr>
          <w:rFonts w:ascii="Times New Roman" w:eastAsia="Times New Roman" w:hAnsi="Times New Roman" w:cs="Times New Roman"/>
          <w:sz w:val="24"/>
          <w:szCs w:val="24"/>
          <w:lang w:eastAsia="en-IN"/>
        </w:rPr>
        <w:br/>
        <w:t>4. Wireless Networking Complete, by Pei Zheng et al., Morgan Kaufmann.</w:t>
      </w:r>
    </w:p>
    <w:p w:rsidR="00456015" w:rsidRPr="007E335F" w:rsidRDefault="00456015" w:rsidP="00456015">
      <w:pPr>
        <w:spacing w:after="0" w:line="240" w:lineRule="auto"/>
        <w:rPr>
          <w:rFonts w:ascii="Times New Roman" w:eastAsia="Times New Roman" w:hAnsi="Times New Roman" w:cs="Times New Roman"/>
          <w:sz w:val="24"/>
          <w:szCs w:val="24"/>
          <w:lang w:eastAsia="en-IN"/>
        </w:rPr>
      </w:pPr>
    </w:p>
    <w:p w:rsidR="00456015" w:rsidRPr="007E335F" w:rsidRDefault="00456015" w:rsidP="00456015">
      <w:pPr>
        <w:spacing w:before="240" w:after="0"/>
        <w:rPr>
          <w:rFonts w:ascii="Times New Roman" w:hAnsi="Times New Roman"/>
          <w:b/>
          <w:sz w:val="24"/>
          <w:szCs w:val="24"/>
        </w:rPr>
      </w:pPr>
      <w:r w:rsidRPr="007E335F">
        <w:rPr>
          <w:rFonts w:ascii="Times New Roman" w:hAnsi="Times New Roman"/>
          <w:b/>
          <w:sz w:val="24"/>
          <w:szCs w:val="24"/>
        </w:rPr>
        <w:t xml:space="preserve">Evaluation Scheme: </w:t>
      </w:r>
    </w:p>
    <w:p w:rsidR="00456015" w:rsidRPr="007E335F" w:rsidRDefault="00456015" w:rsidP="00456015">
      <w:pPr>
        <w:spacing w:before="240" w:after="0"/>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456015"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56015" w:rsidRPr="007E335F" w:rsidRDefault="00456015"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456015" w:rsidRPr="007E335F" w:rsidRDefault="00456015"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456015" w:rsidRPr="007E335F" w:rsidRDefault="00456015" w:rsidP="00F64D12">
            <w:pPr>
              <w:autoSpaceDE w:val="0"/>
              <w:autoSpaceDN w:val="0"/>
              <w:adjustRightInd w:val="0"/>
              <w:jc w:val="center"/>
              <w:rPr>
                <w:rFonts w:ascii="Times New Roman" w:eastAsia="Times New Roman" w:hAnsi="Times New Roman"/>
                <w:b/>
                <w:bCs/>
                <w:sz w:val="20"/>
                <w:szCs w:val="20"/>
              </w:rPr>
            </w:pPr>
            <w:r w:rsidRPr="007E335F">
              <w:rPr>
                <w:rFonts w:ascii="Times New Roman" w:eastAsia="Times New Roman" w:hAnsi="Times New Roman"/>
                <w:b/>
                <w:bCs/>
                <w:sz w:val="20"/>
                <w:szCs w:val="20"/>
              </w:rPr>
              <w:t>Weightage (%)</w:t>
            </w:r>
          </w:p>
        </w:tc>
      </w:tr>
      <w:tr w:rsidR="00456015"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56015" w:rsidRPr="007E335F" w:rsidRDefault="00456015"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1</w:t>
            </w:r>
          </w:p>
        </w:tc>
        <w:tc>
          <w:tcPr>
            <w:tcW w:w="7230" w:type="dxa"/>
            <w:tcBorders>
              <w:top w:val="single" w:sz="4" w:space="0" w:color="auto"/>
              <w:left w:val="single" w:sz="4" w:space="0" w:color="auto"/>
              <w:bottom w:val="single" w:sz="4" w:space="0" w:color="auto"/>
              <w:right w:val="single" w:sz="4" w:space="0" w:color="auto"/>
            </w:tcBorders>
            <w:hideMark/>
          </w:tcPr>
          <w:p w:rsidR="00456015" w:rsidRPr="007E335F" w:rsidRDefault="00456015"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MST</w:t>
            </w:r>
          </w:p>
        </w:tc>
        <w:tc>
          <w:tcPr>
            <w:tcW w:w="1337" w:type="dxa"/>
            <w:tcBorders>
              <w:top w:val="single" w:sz="4" w:space="0" w:color="auto"/>
              <w:left w:val="single" w:sz="4" w:space="0" w:color="auto"/>
              <w:bottom w:val="single" w:sz="4" w:space="0" w:color="auto"/>
              <w:right w:val="single" w:sz="4" w:space="0" w:color="auto"/>
            </w:tcBorders>
            <w:vAlign w:val="center"/>
          </w:tcPr>
          <w:p w:rsidR="00456015" w:rsidRPr="007E335F" w:rsidRDefault="00456015"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30</w:t>
            </w:r>
          </w:p>
        </w:tc>
      </w:tr>
      <w:tr w:rsidR="00456015"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56015" w:rsidRPr="007E335F" w:rsidRDefault="00456015"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2</w:t>
            </w:r>
          </w:p>
        </w:tc>
        <w:tc>
          <w:tcPr>
            <w:tcW w:w="7230" w:type="dxa"/>
            <w:tcBorders>
              <w:top w:val="single" w:sz="4" w:space="0" w:color="auto"/>
              <w:left w:val="single" w:sz="4" w:space="0" w:color="auto"/>
              <w:bottom w:val="single" w:sz="4" w:space="0" w:color="auto"/>
              <w:right w:val="single" w:sz="4" w:space="0" w:color="auto"/>
            </w:tcBorders>
            <w:hideMark/>
          </w:tcPr>
          <w:p w:rsidR="00456015" w:rsidRPr="007E335F" w:rsidRDefault="00456015"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EST</w:t>
            </w:r>
          </w:p>
        </w:tc>
        <w:tc>
          <w:tcPr>
            <w:tcW w:w="1337" w:type="dxa"/>
            <w:tcBorders>
              <w:top w:val="single" w:sz="4" w:space="0" w:color="auto"/>
              <w:left w:val="single" w:sz="4" w:space="0" w:color="auto"/>
              <w:bottom w:val="single" w:sz="4" w:space="0" w:color="auto"/>
              <w:right w:val="single" w:sz="4" w:space="0" w:color="auto"/>
            </w:tcBorders>
            <w:vAlign w:val="center"/>
          </w:tcPr>
          <w:p w:rsidR="00456015" w:rsidRPr="007E335F" w:rsidRDefault="00456015"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45</w:t>
            </w:r>
          </w:p>
        </w:tc>
      </w:tr>
      <w:tr w:rsidR="00456015"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56015" w:rsidRPr="007E335F" w:rsidRDefault="00456015"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3</w:t>
            </w:r>
          </w:p>
        </w:tc>
        <w:tc>
          <w:tcPr>
            <w:tcW w:w="7230" w:type="dxa"/>
            <w:tcBorders>
              <w:top w:val="single" w:sz="4" w:space="0" w:color="auto"/>
              <w:left w:val="single" w:sz="4" w:space="0" w:color="auto"/>
              <w:bottom w:val="single" w:sz="4" w:space="0" w:color="auto"/>
              <w:right w:val="single" w:sz="4" w:space="0" w:color="auto"/>
            </w:tcBorders>
            <w:hideMark/>
          </w:tcPr>
          <w:p w:rsidR="00456015" w:rsidRPr="007E335F" w:rsidRDefault="00456015" w:rsidP="00F64D12">
            <w:pPr>
              <w:autoSpaceDE w:val="0"/>
              <w:autoSpaceDN w:val="0"/>
              <w:adjustRightInd w:val="0"/>
              <w:rPr>
                <w:rFonts w:ascii="Times New Roman" w:eastAsia="Times New Roman" w:hAnsi="Times New Roman"/>
                <w:sz w:val="20"/>
                <w:szCs w:val="20"/>
              </w:rPr>
            </w:pPr>
            <w:r w:rsidRPr="007E335F">
              <w:rPr>
                <w:rFonts w:ascii="Times New Roman" w:eastAsia="Times New Roman" w:hAnsi="Times New Roman"/>
                <w:sz w:val="20"/>
                <w:szCs w:val="20"/>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456015" w:rsidRPr="007E335F" w:rsidRDefault="00456015" w:rsidP="00F64D12">
            <w:pPr>
              <w:autoSpaceDE w:val="0"/>
              <w:autoSpaceDN w:val="0"/>
              <w:adjustRightInd w:val="0"/>
              <w:jc w:val="center"/>
              <w:rPr>
                <w:rFonts w:ascii="Times New Roman" w:eastAsia="Times New Roman" w:hAnsi="Times New Roman"/>
                <w:sz w:val="20"/>
                <w:szCs w:val="20"/>
              </w:rPr>
            </w:pPr>
            <w:r w:rsidRPr="007E335F">
              <w:rPr>
                <w:rFonts w:ascii="Times New Roman" w:eastAsia="Times New Roman" w:hAnsi="Times New Roman"/>
                <w:sz w:val="20"/>
                <w:szCs w:val="20"/>
              </w:rPr>
              <w:t>25</w:t>
            </w:r>
          </w:p>
        </w:tc>
      </w:tr>
    </w:tbl>
    <w:p w:rsidR="00456015" w:rsidRPr="007E335F" w:rsidRDefault="00456015" w:rsidP="00456015"/>
    <w:p w:rsidR="00D618A2" w:rsidRPr="007E335F" w:rsidRDefault="00D618A2"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D00151" w:rsidRPr="007E335F" w:rsidRDefault="00D00151" w:rsidP="00D00151">
      <w:pPr>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w:t>
      </w:r>
      <w:r w:rsidR="005D70B9">
        <w:rPr>
          <w:rFonts w:ascii="Times New Roman" w:hAnsi="Times New Roman" w:cs="Times New Roman"/>
          <w:b/>
          <w:sz w:val="24"/>
          <w:szCs w:val="24"/>
        </w:rPr>
        <w:t>632</w:t>
      </w:r>
      <w:r w:rsidRPr="007E335F">
        <w:rPr>
          <w:rFonts w:ascii="Times New Roman" w:hAnsi="Times New Roman" w:cs="Times New Roman"/>
          <w:b/>
          <w:sz w:val="24"/>
          <w:szCs w:val="24"/>
        </w:rPr>
        <w:t>: ANALOG COMMUNICATION SYSTEMS</w:t>
      </w:r>
    </w:p>
    <w:tbl>
      <w:tblPr>
        <w:tblW w:w="0" w:type="auto"/>
        <w:jc w:val="right"/>
        <w:tblLook w:val="04A0"/>
      </w:tblPr>
      <w:tblGrid>
        <w:gridCol w:w="568"/>
        <w:gridCol w:w="568"/>
        <w:gridCol w:w="568"/>
        <w:gridCol w:w="568"/>
      </w:tblGrid>
      <w:tr w:rsidR="00D00151" w:rsidRPr="007E335F" w:rsidTr="00F64D12">
        <w:trPr>
          <w:trHeight w:val="254"/>
          <w:jc w:val="right"/>
        </w:trPr>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L</w:t>
            </w:r>
          </w:p>
        </w:tc>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T</w:t>
            </w:r>
          </w:p>
        </w:tc>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P</w:t>
            </w:r>
          </w:p>
        </w:tc>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Cr</w:t>
            </w:r>
          </w:p>
        </w:tc>
      </w:tr>
      <w:tr w:rsidR="00D00151" w:rsidRPr="007E335F" w:rsidTr="00F64D12">
        <w:trPr>
          <w:trHeight w:val="269"/>
          <w:jc w:val="right"/>
        </w:trPr>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2</w:t>
            </w:r>
          </w:p>
        </w:tc>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0</w:t>
            </w:r>
          </w:p>
        </w:tc>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2</w:t>
            </w:r>
          </w:p>
        </w:tc>
        <w:tc>
          <w:tcPr>
            <w:tcW w:w="568" w:type="dxa"/>
          </w:tcPr>
          <w:p w:rsidR="00D00151" w:rsidRPr="007E335F" w:rsidRDefault="00D00151" w:rsidP="00F64D12">
            <w:pPr>
              <w:spacing w:after="160" w:line="259" w:lineRule="auto"/>
              <w:jc w:val="center"/>
              <w:rPr>
                <w:rFonts w:ascii="Times New Roman" w:hAnsi="Times New Roman" w:cs="Times New Roman"/>
                <w:b/>
                <w:sz w:val="24"/>
                <w:szCs w:val="24"/>
              </w:rPr>
            </w:pPr>
            <w:r w:rsidRPr="007E335F">
              <w:rPr>
                <w:rFonts w:ascii="Times New Roman" w:hAnsi="Times New Roman" w:cs="Times New Roman"/>
                <w:b/>
                <w:sz w:val="24"/>
                <w:szCs w:val="24"/>
              </w:rPr>
              <w:t>3</w:t>
            </w:r>
          </w:p>
        </w:tc>
      </w:tr>
    </w:tbl>
    <w:p w:rsidR="00D00151" w:rsidRPr="007E335F" w:rsidRDefault="00D00151" w:rsidP="00D00151">
      <w:pPr>
        <w:tabs>
          <w:tab w:val="left" w:pos="7980"/>
        </w:tabs>
        <w:spacing w:after="0"/>
        <w:rPr>
          <w:rFonts w:ascii="Times New Roman" w:hAnsi="Times New Roman" w:cs="Times New Roman"/>
          <w:sz w:val="24"/>
          <w:szCs w:val="24"/>
        </w:rPr>
      </w:pPr>
    </w:p>
    <w:p w:rsidR="00D00151" w:rsidRPr="007E335F" w:rsidRDefault="00D00151" w:rsidP="00D00151">
      <w:pPr>
        <w:tabs>
          <w:tab w:val="left" w:pos="7980"/>
        </w:tabs>
        <w:spacing w:after="0"/>
        <w:jc w:val="both"/>
        <w:rPr>
          <w:rFonts w:ascii="Times New Roman" w:hAnsi="Times New Roman" w:cs="Times New Roman"/>
          <w:bCs/>
          <w:sz w:val="24"/>
          <w:szCs w:val="24"/>
        </w:rPr>
      </w:pPr>
      <w:r w:rsidRPr="007E335F">
        <w:rPr>
          <w:rFonts w:ascii="Times New Roman" w:hAnsi="Times New Roman" w:cs="Times New Roman"/>
          <w:b/>
          <w:sz w:val="24"/>
          <w:szCs w:val="24"/>
        </w:rPr>
        <w:t>Course Objective:</w:t>
      </w:r>
      <w:r w:rsidRPr="007E335F">
        <w:rPr>
          <w:rFonts w:ascii="Times New Roman" w:hAnsi="Times New Roman" w:cs="Times New Roman"/>
          <w:sz w:val="24"/>
          <w:szCs w:val="24"/>
        </w:rPr>
        <w:t xml:space="preserve"> The aim of this course is to </w:t>
      </w:r>
      <w:r w:rsidRPr="007E335F">
        <w:rPr>
          <w:rFonts w:ascii="Times New Roman" w:hAnsi="Times New Roman" w:cs="Times New Roman"/>
          <w:bCs/>
          <w:sz w:val="24"/>
          <w:szCs w:val="24"/>
        </w:rPr>
        <w:t>build fundamental understanding of a communication system and its performance metrics. The course will describe the theory of modulation and its different counterparts with the help of mathematical analysis of their various characteristics. The generation of AM, FM and PM waves will be described. The course will also focus on the design of AM and FM receivers and will deal with various types of noises in the communication channel.</w:t>
      </w:r>
    </w:p>
    <w:p w:rsidR="00D00151" w:rsidRPr="007E335F" w:rsidRDefault="00D00151" w:rsidP="00D00151">
      <w:pPr>
        <w:tabs>
          <w:tab w:val="left" w:pos="7980"/>
        </w:tabs>
        <w:spacing w:after="0"/>
        <w:rPr>
          <w:rFonts w:ascii="Times New Roman" w:hAnsi="Times New Roman" w:cs="Times New Roman"/>
          <w:sz w:val="24"/>
          <w:szCs w:val="24"/>
        </w:rPr>
      </w:pPr>
    </w:p>
    <w:p w:rsidR="00D00151" w:rsidRPr="007E335F" w:rsidRDefault="00D00151" w:rsidP="00D00151">
      <w:pPr>
        <w:jc w:val="both"/>
        <w:rPr>
          <w:rFonts w:ascii="Times New Roman" w:hAnsi="Times New Roman" w:cs="Times New Roman"/>
          <w:bCs/>
          <w:sz w:val="24"/>
          <w:szCs w:val="24"/>
        </w:rPr>
      </w:pPr>
      <w:r w:rsidRPr="007E335F">
        <w:rPr>
          <w:rFonts w:ascii="Times New Roman" w:hAnsi="Times New Roman" w:cs="Times New Roman"/>
          <w:b/>
          <w:bCs/>
          <w:sz w:val="24"/>
          <w:szCs w:val="24"/>
        </w:rPr>
        <w:t xml:space="preserve">Introduction to Communication systems: </w:t>
      </w:r>
      <w:r w:rsidRPr="007E335F">
        <w:rPr>
          <w:rFonts w:ascii="Times New Roman" w:hAnsi="Times New Roman" w:cs="Times New Roman"/>
          <w:bCs/>
          <w:sz w:val="24"/>
          <w:szCs w:val="24"/>
        </w:rPr>
        <w:t xml:space="preserve">Introduction to Communication system, analog and digital messages, signal to noise ratio, Noise, Resistor noise, Multiple resistor noise sources, Noise Temperature, Noise bandwidth, Effective input noise temperature, channel bandwidth, rate of communication, modulation, necessity for modulation, signal distortion over a communication channel, signal energy and signal energy density, signal power, power spectral density, </w:t>
      </w:r>
    </w:p>
    <w:p w:rsidR="00D00151" w:rsidRPr="007E335F" w:rsidRDefault="00D00151" w:rsidP="00D00151">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Amplitude Modulation: </w:t>
      </w:r>
      <w:r w:rsidRPr="007E335F">
        <w:rPr>
          <w:rFonts w:ascii="Times New Roman" w:hAnsi="Times New Roman" w:cs="Times New Roman"/>
          <w:bCs/>
          <w:sz w:val="24"/>
          <w:szCs w:val="24"/>
        </w:rPr>
        <w:t>Baseband and carrier communication, Theory of amplitude modulation, DSB-AM, SSB-AM, Vestigial sideband transmission, carrier acquisition, , power calculations, Square law modulation, Amplitude modulation in amplifier circuits, Suppressed carrier AM generation (Balanced Modulator) ring Modulator, Product Modulator/balanced Modulator</w:t>
      </w:r>
      <w:r w:rsidRPr="007E335F">
        <w:rPr>
          <w:rFonts w:ascii="Times New Roman" w:hAnsi="Times New Roman" w:cs="Times New Roman"/>
          <w:sz w:val="24"/>
          <w:szCs w:val="24"/>
        </w:rPr>
        <w:t xml:space="preserve">. </w:t>
      </w:r>
      <w:r w:rsidRPr="007E335F">
        <w:rPr>
          <w:rFonts w:ascii="Times New Roman" w:hAnsi="Times New Roman" w:cs="Times New Roman"/>
          <w:sz w:val="24"/>
          <w:szCs w:val="24"/>
        </w:rPr>
        <w:tab/>
      </w:r>
    </w:p>
    <w:p w:rsidR="00D00151" w:rsidRPr="007E335F" w:rsidRDefault="00D00151" w:rsidP="00D00151">
      <w:pPr>
        <w:jc w:val="both"/>
        <w:rPr>
          <w:rFonts w:ascii="Times New Roman" w:hAnsi="Times New Roman" w:cs="Times New Roman"/>
          <w:bCs/>
          <w:sz w:val="24"/>
          <w:szCs w:val="24"/>
        </w:rPr>
      </w:pPr>
      <w:proofErr w:type="gramStart"/>
      <w:r w:rsidRPr="007E335F">
        <w:rPr>
          <w:rFonts w:ascii="Times New Roman" w:hAnsi="Times New Roman" w:cs="Times New Roman"/>
          <w:b/>
          <w:bCs/>
          <w:sz w:val="24"/>
          <w:szCs w:val="24"/>
        </w:rPr>
        <w:t>AM Reception:</w:t>
      </w:r>
      <w:r w:rsidRPr="007E335F">
        <w:rPr>
          <w:rFonts w:ascii="Times New Roman" w:hAnsi="Times New Roman" w:cs="Times New Roman"/>
          <w:bCs/>
          <w:sz w:val="24"/>
          <w:szCs w:val="24"/>
        </w:rPr>
        <w:t xml:space="preserve"> </w:t>
      </w:r>
      <w:r w:rsidRPr="007E335F">
        <w:rPr>
          <w:rFonts w:ascii="Times New Roman" w:hAnsi="Times New Roman" w:cs="Times New Roman"/>
          <w:sz w:val="24"/>
          <w:szCs w:val="24"/>
        </w:rPr>
        <w:t>Super heterodyne Receiver, RF Amplifier, Image Frequency Rejection, AM diode detector, AM receiver using a phase locked loop (PLL), AM receiver characteristics.</w:t>
      </w:r>
      <w:proofErr w:type="gramEnd"/>
      <w:r w:rsidRPr="007E335F">
        <w:rPr>
          <w:rFonts w:ascii="Times New Roman" w:hAnsi="Times New Roman" w:cs="Times New Roman"/>
          <w:sz w:val="24"/>
          <w:szCs w:val="24"/>
        </w:rPr>
        <w:t xml:space="preserve"> </w:t>
      </w:r>
      <w:r w:rsidRPr="007E335F">
        <w:rPr>
          <w:rFonts w:ascii="Times New Roman" w:hAnsi="Times New Roman" w:cs="Times New Roman"/>
          <w:sz w:val="24"/>
          <w:szCs w:val="24"/>
        </w:rPr>
        <w:tab/>
      </w:r>
    </w:p>
    <w:p w:rsidR="00D00151" w:rsidRPr="007E335F" w:rsidRDefault="00D00151" w:rsidP="00D00151">
      <w:pPr>
        <w:jc w:val="both"/>
        <w:rPr>
          <w:rFonts w:ascii="Times New Roman" w:hAnsi="Times New Roman" w:cs="Times New Roman"/>
          <w:sz w:val="24"/>
          <w:szCs w:val="24"/>
        </w:rPr>
      </w:pPr>
      <w:r w:rsidRPr="007E335F">
        <w:rPr>
          <w:rFonts w:ascii="Times New Roman" w:hAnsi="Times New Roman" w:cs="Times New Roman"/>
          <w:b/>
          <w:bCs/>
          <w:sz w:val="24"/>
          <w:szCs w:val="24"/>
        </w:rPr>
        <w:t>Angle Modulation:</w:t>
      </w:r>
      <w:r w:rsidRPr="007E335F">
        <w:rPr>
          <w:rFonts w:ascii="Times New Roman" w:hAnsi="Times New Roman" w:cs="Times New Roman"/>
          <w:bCs/>
          <w:sz w:val="24"/>
          <w:szCs w:val="24"/>
        </w:rPr>
        <w:t xml:space="preserve"> Concept of instantaneous frequency, bandwidth of angle modulated waves, Theory of frequency modulation, Mathematical analysis of FM, Spectra of FM signals, Narrow band FM, Wide band FM, Phase modulation, Phase modulation obtained from frequency modulation, </w:t>
      </w:r>
      <w:r w:rsidRPr="007E335F">
        <w:rPr>
          <w:rFonts w:ascii="Times New Roman" w:hAnsi="Times New Roman" w:cs="Times New Roman"/>
          <w:sz w:val="24"/>
          <w:szCs w:val="24"/>
        </w:rPr>
        <w:t>FM allocation standards, Generation of FM by direct method, Indirect generation of FM, The Armstrong method RC phase shift method, Comparison of AM, FM and PM</w:t>
      </w:r>
      <w:r w:rsidRPr="007E335F">
        <w:rPr>
          <w:rFonts w:ascii="Times New Roman" w:hAnsi="Times New Roman" w:cs="Times New Roman"/>
          <w:sz w:val="24"/>
          <w:szCs w:val="24"/>
        </w:rPr>
        <w:tab/>
      </w:r>
      <w:r w:rsidRPr="007E335F">
        <w:rPr>
          <w:rFonts w:ascii="Times New Roman" w:hAnsi="Times New Roman" w:cs="Times New Roman"/>
          <w:sz w:val="24"/>
          <w:szCs w:val="24"/>
        </w:rPr>
        <w:tab/>
      </w:r>
    </w:p>
    <w:p w:rsidR="00D00151" w:rsidRPr="007E335F" w:rsidRDefault="00D00151" w:rsidP="00D00151">
      <w:pPr>
        <w:jc w:val="both"/>
        <w:rPr>
          <w:rFonts w:ascii="Times New Roman" w:hAnsi="Times New Roman" w:cs="Times New Roman"/>
          <w:bCs/>
          <w:sz w:val="24"/>
          <w:szCs w:val="24"/>
        </w:rPr>
      </w:pPr>
      <w:r w:rsidRPr="007E335F">
        <w:rPr>
          <w:rFonts w:ascii="Times New Roman" w:hAnsi="Times New Roman" w:cs="Times New Roman"/>
          <w:b/>
          <w:bCs/>
          <w:sz w:val="24"/>
          <w:szCs w:val="24"/>
        </w:rPr>
        <w:t>FM/PM Reception:</w:t>
      </w:r>
      <w:r w:rsidRPr="007E335F">
        <w:rPr>
          <w:rFonts w:ascii="Times New Roman" w:hAnsi="Times New Roman" w:cs="Times New Roman"/>
          <w:bCs/>
          <w:sz w:val="24"/>
          <w:szCs w:val="24"/>
        </w:rPr>
        <w:t xml:space="preserve"> Direct methods of Frequency demodulation, Ratio detector, </w:t>
      </w:r>
      <w:proofErr w:type="gramStart"/>
      <w:r w:rsidRPr="007E335F">
        <w:rPr>
          <w:rFonts w:ascii="Times New Roman" w:hAnsi="Times New Roman" w:cs="Times New Roman"/>
          <w:bCs/>
          <w:sz w:val="24"/>
          <w:szCs w:val="24"/>
        </w:rPr>
        <w:t>Indirect</w:t>
      </w:r>
      <w:proofErr w:type="gramEnd"/>
      <w:r w:rsidRPr="007E335F">
        <w:rPr>
          <w:rFonts w:ascii="Times New Roman" w:hAnsi="Times New Roman" w:cs="Times New Roman"/>
          <w:bCs/>
          <w:sz w:val="24"/>
          <w:szCs w:val="24"/>
        </w:rPr>
        <w:t xml:space="preserve"> method of FM demodulation, Pre-emphasis / de-emphasis, Limiters, The FM receiver</w:t>
      </w:r>
    </w:p>
    <w:p w:rsidR="00D00151" w:rsidRPr="007E335F" w:rsidRDefault="00D00151" w:rsidP="00D00151">
      <w:pPr>
        <w:jc w:val="both"/>
        <w:rPr>
          <w:rFonts w:ascii="Times New Roman" w:hAnsi="Times New Roman" w:cs="Times New Roman"/>
          <w:bCs/>
          <w:sz w:val="24"/>
          <w:szCs w:val="24"/>
        </w:rPr>
      </w:pPr>
      <w:r w:rsidRPr="007E335F">
        <w:rPr>
          <w:rFonts w:ascii="Times New Roman" w:hAnsi="Times New Roman" w:cs="Times New Roman"/>
          <w:b/>
          <w:bCs/>
          <w:sz w:val="24"/>
          <w:szCs w:val="24"/>
        </w:rPr>
        <w:t>Analog Pulse Modulation:</w:t>
      </w:r>
      <w:r w:rsidRPr="007E335F">
        <w:rPr>
          <w:rFonts w:ascii="Times New Roman" w:hAnsi="Times New Roman" w:cs="Times New Roman"/>
          <w:bCs/>
          <w:sz w:val="24"/>
          <w:szCs w:val="24"/>
        </w:rPr>
        <w:t xml:space="preserve"> Introduction, Pulse amplitude modulation (PAM), Pulse Time Modulation (PTM), Pulse Width Modulation (PWM), Pulse Position Modulation (PPM). </w:t>
      </w:r>
    </w:p>
    <w:p w:rsidR="00D00151" w:rsidRPr="007E335F" w:rsidRDefault="00D00151" w:rsidP="00D00151">
      <w:pPr>
        <w:jc w:val="both"/>
        <w:rPr>
          <w:rFonts w:ascii="Times New Roman" w:hAnsi="Times New Roman" w:cs="Times New Roman"/>
          <w:sz w:val="24"/>
          <w:szCs w:val="24"/>
        </w:rPr>
      </w:pPr>
      <w:r w:rsidRPr="007E335F">
        <w:rPr>
          <w:rFonts w:ascii="Times New Roman" w:hAnsi="Times New Roman" w:cs="Times New Roman"/>
          <w:b/>
          <w:sz w:val="24"/>
          <w:szCs w:val="24"/>
        </w:rPr>
        <w:t>Laboratory work:</w:t>
      </w:r>
      <w:r w:rsidRPr="007E335F">
        <w:rPr>
          <w:rFonts w:ascii="Times New Roman" w:hAnsi="Times New Roman" w:cs="Times New Roman"/>
          <w:sz w:val="24"/>
          <w:szCs w:val="24"/>
        </w:rPr>
        <w:t xml:space="preserve"> </w:t>
      </w:r>
      <w:r w:rsidRPr="007E335F">
        <w:rPr>
          <w:rFonts w:ascii="Times New Roman" w:hAnsi="Times New Roman" w:cs="Times New Roman"/>
          <w:iCs/>
          <w:sz w:val="24"/>
          <w:szCs w:val="24"/>
        </w:rPr>
        <w:t>Study of AM modulators / demodulators: (Balanced modulator, Ring modulator) / (Balanced modulator</w:t>
      </w:r>
      <w:r w:rsidRPr="007E335F">
        <w:rPr>
          <w:rFonts w:ascii="Times New Roman" w:hAnsi="Times New Roman" w:cs="Times New Roman"/>
          <w:sz w:val="24"/>
          <w:szCs w:val="24"/>
        </w:rPr>
        <w:t xml:space="preserve"> Super heterodyne Receiver)</w:t>
      </w:r>
      <w:r w:rsidRPr="007E335F">
        <w:rPr>
          <w:rFonts w:ascii="Times New Roman" w:hAnsi="Times New Roman" w:cs="Times New Roman"/>
          <w:iCs/>
          <w:sz w:val="24"/>
          <w:szCs w:val="24"/>
        </w:rPr>
        <w:t>, Study of FM/PM modulators/demodulators: (</w:t>
      </w:r>
      <w:r w:rsidRPr="007E335F">
        <w:rPr>
          <w:rFonts w:ascii="Times New Roman" w:hAnsi="Times New Roman" w:cs="Times New Roman"/>
          <w:sz w:val="24"/>
          <w:szCs w:val="24"/>
        </w:rPr>
        <w:t xml:space="preserve">direct method, Varactor diode Modulator, Indirect generation of FM) </w:t>
      </w:r>
      <w:r w:rsidRPr="007E335F">
        <w:rPr>
          <w:rFonts w:ascii="Times New Roman" w:hAnsi="Times New Roman" w:cs="Times New Roman"/>
          <w:iCs/>
          <w:sz w:val="24"/>
          <w:szCs w:val="24"/>
        </w:rPr>
        <w:t>/ (</w:t>
      </w:r>
      <w:r w:rsidRPr="007E335F">
        <w:rPr>
          <w:rFonts w:ascii="Times New Roman" w:hAnsi="Times New Roman" w:cs="Times New Roman"/>
          <w:bCs/>
          <w:sz w:val="24"/>
          <w:szCs w:val="24"/>
        </w:rPr>
        <w:t>Balanced stop detector, Foster seely of phase discriminator, Ratio detector</w:t>
      </w:r>
      <w:r w:rsidRPr="007E335F">
        <w:rPr>
          <w:rFonts w:ascii="Times New Roman" w:hAnsi="Times New Roman" w:cs="Times New Roman"/>
          <w:iCs/>
          <w:sz w:val="24"/>
          <w:szCs w:val="24"/>
        </w:rPr>
        <w:t>),</w:t>
      </w:r>
      <w:r w:rsidRPr="007E335F">
        <w:rPr>
          <w:rFonts w:ascii="Times New Roman" w:hAnsi="Times New Roman" w:cs="Times New Roman"/>
          <w:bCs/>
          <w:sz w:val="24"/>
          <w:szCs w:val="24"/>
        </w:rPr>
        <w:t xml:space="preserve"> FM stereo receiver.</w:t>
      </w:r>
    </w:p>
    <w:p w:rsidR="00D00151" w:rsidRPr="007E335F" w:rsidRDefault="00D00151" w:rsidP="00D00151">
      <w:pPr>
        <w:tabs>
          <w:tab w:val="left" w:pos="7980"/>
        </w:tabs>
        <w:spacing w:after="0"/>
        <w:rPr>
          <w:rFonts w:ascii="Times New Roman" w:hAnsi="Times New Roman" w:cs="Times New Roman"/>
          <w:b/>
          <w:sz w:val="24"/>
          <w:szCs w:val="24"/>
        </w:rPr>
      </w:pPr>
    </w:p>
    <w:p w:rsidR="00D00151" w:rsidRPr="007E335F" w:rsidRDefault="00D00151" w:rsidP="00D00151">
      <w:pPr>
        <w:tabs>
          <w:tab w:val="left" w:pos="7980"/>
        </w:tabs>
        <w:spacing w:after="0"/>
        <w:rPr>
          <w:rFonts w:ascii="Times New Roman" w:hAnsi="Times New Roman" w:cs="Times New Roman"/>
          <w:sz w:val="24"/>
          <w:szCs w:val="24"/>
        </w:rPr>
      </w:pPr>
      <w:r w:rsidRPr="007E335F">
        <w:rPr>
          <w:rFonts w:ascii="Times New Roman" w:hAnsi="Times New Roman" w:cs="Times New Roman"/>
          <w:b/>
          <w:sz w:val="24"/>
          <w:szCs w:val="24"/>
        </w:rPr>
        <w:lastRenderedPageBreak/>
        <w:t xml:space="preserve">Course learning outcome (CLOs): </w:t>
      </w:r>
      <w:r w:rsidRPr="007E335F">
        <w:rPr>
          <w:rFonts w:ascii="Times New Roman" w:hAnsi="Times New Roman" w:cs="Times New Roman"/>
          <w:sz w:val="24"/>
          <w:szCs w:val="24"/>
        </w:rPr>
        <w:t>The students will be able to</w:t>
      </w:r>
    </w:p>
    <w:p w:rsidR="00D00151" w:rsidRPr="007E335F" w:rsidRDefault="00D00151" w:rsidP="00075601">
      <w:pPr>
        <w:pStyle w:val="ListParagraph"/>
        <w:numPr>
          <w:ilvl w:val="0"/>
          <w:numId w:val="70"/>
        </w:numPr>
        <w:tabs>
          <w:tab w:val="left" w:pos="7980"/>
        </w:tabs>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 xml:space="preserve">Analyze energy and power spectral density of the signal. </w:t>
      </w:r>
    </w:p>
    <w:p w:rsidR="00D00151" w:rsidRPr="007E335F" w:rsidRDefault="00D00151" w:rsidP="00075601">
      <w:pPr>
        <w:pStyle w:val="ListParagraph"/>
        <w:numPr>
          <w:ilvl w:val="0"/>
          <w:numId w:val="70"/>
        </w:numPr>
        <w:tabs>
          <w:tab w:val="left" w:pos="7980"/>
        </w:tabs>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 xml:space="preserve">Express the basic concepts of analog modulation schemes </w:t>
      </w:r>
    </w:p>
    <w:p w:rsidR="00D00151" w:rsidRPr="007E335F" w:rsidRDefault="00D00151" w:rsidP="00075601">
      <w:pPr>
        <w:pStyle w:val="ListParagraph"/>
        <w:numPr>
          <w:ilvl w:val="0"/>
          <w:numId w:val="70"/>
        </w:numPr>
        <w:tabs>
          <w:tab w:val="left" w:pos="7980"/>
        </w:tabs>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 xml:space="preserve">Evaluate analog modulated waveform in time /frequency domain and also find modulation index. </w:t>
      </w:r>
    </w:p>
    <w:p w:rsidR="00D00151" w:rsidRPr="007E335F" w:rsidRDefault="00D00151" w:rsidP="00075601">
      <w:pPr>
        <w:pStyle w:val="ListParagraph"/>
        <w:numPr>
          <w:ilvl w:val="0"/>
          <w:numId w:val="70"/>
        </w:numPr>
        <w:tabs>
          <w:tab w:val="left" w:pos="7980"/>
        </w:tabs>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Analyze about performance of analog communication systems</w:t>
      </w:r>
    </w:p>
    <w:p w:rsidR="00D00151" w:rsidRPr="007E335F" w:rsidRDefault="00D00151" w:rsidP="00D00151">
      <w:pPr>
        <w:tabs>
          <w:tab w:val="left" w:pos="7980"/>
        </w:tabs>
        <w:spacing w:after="0" w:line="240" w:lineRule="auto"/>
        <w:ind w:left="720"/>
        <w:jc w:val="both"/>
        <w:rPr>
          <w:rFonts w:ascii="Times New Roman" w:hAnsi="Times New Roman" w:cs="Times New Roman"/>
          <w:iCs/>
          <w:sz w:val="24"/>
          <w:szCs w:val="24"/>
        </w:rPr>
      </w:pPr>
    </w:p>
    <w:p w:rsidR="00D00151" w:rsidRPr="007E335F" w:rsidRDefault="00D00151" w:rsidP="00D00151">
      <w:pPr>
        <w:jc w:val="both"/>
        <w:rPr>
          <w:rFonts w:ascii="Times New Roman" w:hAnsi="Times New Roman" w:cs="Times New Roman"/>
          <w:bCs/>
          <w:iCs/>
          <w:sz w:val="24"/>
          <w:szCs w:val="24"/>
        </w:rPr>
      </w:pPr>
    </w:p>
    <w:p w:rsidR="00D00151" w:rsidRPr="007E335F" w:rsidRDefault="00D00151" w:rsidP="00D00151">
      <w:pPr>
        <w:jc w:val="both"/>
        <w:rPr>
          <w:rFonts w:ascii="Times New Roman" w:hAnsi="Times New Roman" w:cs="Times New Roman"/>
          <w:b/>
          <w:bCs/>
          <w:iCs/>
          <w:sz w:val="24"/>
          <w:szCs w:val="24"/>
        </w:rPr>
      </w:pPr>
      <w:r w:rsidRPr="007E335F">
        <w:rPr>
          <w:rFonts w:ascii="Times New Roman" w:hAnsi="Times New Roman" w:cs="Times New Roman"/>
          <w:b/>
          <w:bCs/>
          <w:iCs/>
          <w:sz w:val="24"/>
          <w:szCs w:val="24"/>
        </w:rPr>
        <w:t>Text Books:</w:t>
      </w:r>
    </w:p>
    <w:p w:rsidR="00D00151" w:rsidRPr="007E335F" w:rsidRDefault="00D00151" w:rsidP="00D00151">
      <w:pPr>
        <w:spacing w:after="0"/>
        <w:rPr>
          <w:rFonts w:ascii="Times New Roman" w:hAnsi="Times New Roman" w:cs="Times New Roman"/>
          <w:iCs/>
          <w:sz w:val="24"/>
          <w:szCs w:val="24"/>
        </w:rPr>
      </w:pPr>
      <w:r w:rsidRPr="007E335F">
        <w:rPr>
          <w:rFonts w:ascii="Times New Roman" w:hAnsi="Times New Roman" w:cs="Times New Roman"/>
          <w:iCs/>
          <w:sz w:val="24"/>
          <w:szCs w:val="24"/>
        </w:rPr>
        <w:t xml:space="preserve">1. Kennedy, G., Electronic Communication Systems, McGraw-Hill (2008) 4th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D00151" w:rsidRPr="007E335F" w:rsidRDefault="00D00151" w:rsidP="00D00151">
      <w:pPr>
        <w:spacing w:after="0"/>
        <w:rPr>
          <w:rFonts w:ascii="Times New Roman" w:hAnsi="Times New Roman" w:cs="Times New Roman"/>
          <w:sz w:val="24"/>
          <w:szCs w:val="24"/>
        </w:rPr>
      </w:pPr>
      <w:r w:rsidRPr="007E335F">
        <w:rPr>
          <w:rFonts w:ascii="Times New Roman" w:hAnsi="Times New Roman" w:cs="Times New Roman"/>
          <w:iCs/>
          <w:sz w:val="24"/>
          <w:szCs w:val="24"/>
        </w:rPr>
        <w:t>2. Lathi.B.P.</w:t>
      </w:r>
      <w:proofErr w:type="gramStart"/>
      <w:r w:rsidRPr="007E335F">
        <w:rPr>
          <w:rFonts w:ascii="Times New Roman" w:hAnsi="Times New Roman" w:cs="Times New Roman"/>
          <w:iCs/>
          <w:sz w:val="24"/>
          <w:szCs w:val="24"/>
        </w:rPr>
        <w:t>,</w:t>
      </w:r>
      <w:r w:rsidRPr="007E335F">
        <w:rPr>
          <w:rFonts w:ascii="Times New Roman" w:hAnsi="Times New Roman" w:cs="Times New Roman"/>
          <w:bCs/>
          <w:sz w:val="24"/>
          <w:szCs w:val="24"/>
        </w:rPr>
        <w:t>Modern</w:t>
      </w:r>
      <w:proofErr w:type="gramEnd"/>
      <w:r w:rsidRPr="007E335F">
        <w:rPr>
          <w:rFonts w:ascii="Times New Roman" w:hAnsi="Times New Roman" w:cs="Times New Roman"/>
          <w:bCs/>
          <w:sz w:val="24"/>
          <w:szCs w:val="24"/>
        </w:rPr>
        <w:t xml:space="preserve"> Digital and Analog Communications Systems 3rd ed. </w:t>
      </w:r>
    </w:p>
    <w:p w:rsidR="00D00151" w:rsidRPr="007E335F" w:rsidRDefault="00D00151" w:rsidP="00D00151">
      <w:pPr>
        <w:spacing w:after="0"/>
        <w:rPr>
          <w:rFonts w:ascii="Times New Roman" w:hAnsi="Times New Roman" w:cs="Times New Roman"/>
          <w:bCs/>
          <w:iCs/>
          <w:sz w:val="24"/>
          <w:szCs w:val="24"/>
        </w:rPr>
      </w:pPr>
    </w:p>
    <w:p w:rsidR="00D00151" w:rsidRPr="007E335F" w:rsidRDefault="00D00151" w:rsidP="00D00151">
      <w:pPr>
        <w:rPr>
          <w:rFonts w:ascii="Times New Roman" w:hAnsi="Times New Roman" w:cs="Times New Roman"/>
          <w:b/>
          <w:bCs/>
          <w:iCs/>
          <w:sz w:val="24"/>
          <w:szCs w:val="24"/>
        </w:rPr>
      </w:pPr>
      <w:r w:rsidRPr="007E335F">
        <w:rPr>
          <w:rFonts w:ascii="Times New Roman" w:hAnsi="Times New Roman" w:cs="Times New Roman"/>
          <w:b/>
          <w:bCs/>
          <w:iCs/>
          <w:sz w:val="24"/>
          <w:szCs w:val="24"/>
        </w:rPr>
        <w:t>Reference Books:</w:t>
      </w:r>
    </w:p>
    <w:p w:rsidR="00D00151" w:rsidRPr="007E335F" w:rsidRDefault="00D00151" w:rsidP="00D00151">
      <w:pPr>
        <w:spacing w:after="0"/>
        <w:rPr>
          <w:rFonts w:ascii="Times New Roman" w:hAnsi="Times New Roman" w:cs="Times New Roman"/>
          <w:iCs/>
          <w:sz w:val="24"/>
          <w:szCs w:val="24"/>
        </w:rPr>
      </w:pPr>
      <w:r w:rsidRPr="007E335F">
        <w:rPr>
          <w:rFonts w:ascii="Times New Roman" w:hAnsi="Times New Roman" w:cs="Times New Roman"/>
          <w:iCs/>
          <w:sz w:val="24"/>
          <w:szCs w:val="24"/>
        </w:rPr>
        <w:t xml:space="preserve">1. Taub, H., Principles of Communication Systems, McGraw-Hill (2008) 3rd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D00151" w:rsidRPr="007E335F" w:rsidRDefault="00D00151" w:rsidP="00D00151">
      <w:pPr>
        <w:spacing w:after="0"/>
        <w:rPr>
          <w:rFonts w:ascii="Times New Roman" w:hAnsi="Times New Roman" w:cs="Times New Roman"/>
          <w:iCs/>
          <w:sz w:val="24"/>
          <w:szCs w:val="24"/>
        </w:rPr>
      </w:pPr>
      <w:r w:rsidRPr="007E335F">
        <w:rPr>
          <w:rFonts w:ascii="Times New Roman" w:hAnsi="Times New Roman" w:cs="Times New Roman"/>
          <w:iCs/>
          <w:sz w:val="24"/>
          <w:szCs w:val="24"/>
        </w:rPr>
        <w:t xml:space="preserve">2. Haykin, S., Communication Systems, John Willey (2009) 4th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D00151" w:rsidRPr="007E335F" w:rsidRDefault="00D00151" w:rsidP="00D00151">
      <w:pPr>
        <w:spacing w:after="0"/>
        <w:rPr>
          <w:rFonts w:ascii="Times New Roman" w:hAnsi="Times New Roman" w:cs="Times New Roman"/>
          <w:iCs/>
          <w:sz w:val="24"/>
          <w:szCs w:val="24"/>
        </w:rPr>
      </w:pPr>
      <w:r w:rsidRPr="007E335F">
        <w:rPr>
          <w:rFonts w:ascii="Times New Roman" w:hAnsi="Times New Roman" w:cs="Times New Roman"/>
          <w:sz w:val="24"/>
          <w:szCs w:val="24"/>
        </w:rPr>
        <w:t>3</w:t>
      </w:r>
      <w:r w:rsidRPr="007E335F">
        <w:rPr>
          <w:rFonts w:ascii="Times New Roman" w:hAnsi="Times New Roman" w:cs="Times New Roman"/>
          <w:iCs/>
          <w:sz w:val="24"/>
          <w:szCs w:val="24"/>
        </w:rPr>
        <w:t xml:space="preserve">. Proakis, J. G. and Salehi, M., Fundamentals of Communication Systems, Dorling </w:t>
      </w:r>
    </w:p>
    <w:p w:rsidR="00D00151" w:rsidRPr="007E335F" w:rsidRDefault="00D00151" w:rsidP="00D00151">
      <w:pPr>
        <w:spacing w:after="0"/>
        <w:rPr>
          <w:rFonts w:ascii="Times New Roman" w:hAnsi="Times New Roman" w:cs="Times New Roman"/>
          <w:iCs/>
          <w:sz w:val="24"/>
          <w:szCs w:val="24"/>
        </w:rPr>
      </w:pPr>
      <w:r w:rsidRPr="007E335F">
        <w:rPr>
          <w:rFonts w:ascii="Times New Roman" w:hAnsi="Times New Roman" w:cs="Times New Roman"/>
          <w:iCs/>
          <w:sz w:val="24"/>
          <w:szCs w:val="24"/>
        </w:rPr>
        <w:t xml:space="preserve">Kindersley (2008) 2nd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D00151" w:rsidRPr="007E335F" w:rsidRDefault="00D00151" w:rsidP="00D00151">
      <w:pPr>
        <w:rPr>
          <w:rFonts w:ascii="Times New Roman" w:hAnsi="Times New Roman" w:cs="Times New Roman"/>
          <w:sz w:val="24"/>
          <w:szCs w:val="24"/>
        </w:rPr>
      </w:pPr>
    </w:p>
    <w:p w:rsidR="00D00151" w:rsidRPr="007E335F" w:rsidRDefault="00D00151" w:rsidP="00D00151">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D00151" w:rsidRPr="007E335F" w:rsidRDefault="00D00151" w:rsidP="00D00151">
      <w:pPr>
        <w:tabs>
          <w:tab w:val="left" w:pos="7980"/>
        </w:tabs>
        <w:spacing w:after="0"/>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126"/>
      </w:tblGrid>
      <w:tr w:rsidR="00D00151" w:rsidRPr="007E335F" w:rsidTr="00F64D12">
        <w:trPr>
          <w:jc w:val="center"/>
        </w:trPr>
        <w:tc>
          <w:tcPr>
            <w:tcW w:w="817" w:type="dxa"/>
          </w:tcPr>
          <w:p w:rsidR="00D00151" w:rsidRPr="007E335F" w:rsidRDefault="00D00151" w:rsidP="00F64D12">
            <w:pPr>
              <w:tabs>
                <w:tab w:val="left" w:pos="7980"/>
              </w:tabs>
              <w:spacing w:after="160" w:line="259" w:lineRule="auto"/>
              <w:rPr>
                <w:rFonts w:ascii="Times New Roman" w:hAnsi="Times New Roman" w:cs="Times New Roman"/>
                <w:sz w:val="24"/>
                <w:szCs w:val="24"/>
              </w:rPr>
            </w:pPr>
            <w:r w:rsidRPr="007E335F">
              <w:rPr>
                <w:rFonts w:ascii="Times New Roman" w:hAnsi="Times New Roman" w:cs="Times New Roman"/>
                <w:sz w:val="24"/>
                <w:szCs w:val="24"/>
              </w:rPr>
              <w:t>S.No.</w:t>
            </w:r>
          </w:p>
        </w:tc>
        <w:tc>
          <w:tcPr>
            <w:tcW w:w="5812" w:type="dxa"/>
          </w:tcPr>
          <w:p w:rsidR="00D00151" w:rsidRPr="007E335F" w:rsidRDefault="00D00151" w:rsidP="00F64D12">
            <w:pPr>
              <w:tabs>
                <w:tab w:val="left" w:pos="7980"/>
              </w:tabs>
              <w:spacing w:after="160" w:line="259" w:lineRule="auto"/>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2126" w:type="dxa"/>
          </w:tcPr>
          <w:p w:rsidR="00D00151" w:rsidRPr="007E335F" w:rsidRDefault="00D00151" w:rsidP="00F64D12">
            <w:pPr>
              <w:tabs>
                <w:tab w:val="left" w:pos="7980"/>
              </w:tabs>
              <w:spacing w:after="160" w:line="259" w:lineRule="auto"/>
              <w:jc w:val="center"/>
              <w:rPr>
                <w:rFonts w:ascii="Times New Roman" w:hAnsi="Times New Roman" w:cs="Times New Roman"/>
                <w:sz w:val="24"/>
                <w:szCs w:val="24"/>
              </w:rPr>
            </w:pPr>
            <w:r w:rsidRPr="007E335F">
              <w:rPr>
                <w:rFonts w:ascii="Times New Roman" w:hAnsi="Times New Roman" w:cs="Times New Roman"/>
                <w:sz w:val="24"/>
                <w:szCs w:val="24"/>
              </w:rPr>
              <w:t>Weightage (%)</w:t>
            </w:r>
          </w:p>
        </w:tc>
      </w:tr>
      <w:tr w:rsidR="00D00151" w:rsidRPr="007E335F" w:rsidTr="00F64D12">
        <w:trPr>
          <w:jc w:val="center"/>
        </w:trPr>
        <w:tc>
          <w:tcPr>
            <w:tcW w:w="817" w:type="dxa"/>
          </w:tcPr>
          <w:p w:rsidR="00D00151" w:rsidRPr="007E335F" w:rsidRDefault="00D00151" w:rsidP="00075601">
            <w:pPr>
              <w:pStyle w:val="ListParagraph"/>
              <w:numPr>
                <w:ilvl w:val="0"/>
                <w:numId w:val="69"/>
              </w:numPr>
              <w:tabs>
                <w:tab w:val="left" w:pos="7980"/>
              </w:tabs>
              <w:spacing w:after="160" w:line="259" w:lineRule="auto"/>
              <w:rPr>
                <w:rFonts w:ascii="Times New Roman" w:hAnsi="Times New Roman" w:cs="Times New Roman"/>
                <w:sz w:val="24"/>
                <w:szCs w:val="24"/>
              </w:rPr>
            </w:pPr>
          </w:p>
        </w:tc>
        <w:tc>
          <w:tcPr>
            <w:tcW w:w="5812" w:type="dxa"/>
          </w:tcPr>
          <w:p w:rsidR="00D00151" w:rsidRPr="007E335F" w:rsidRDefault="00D00151" w:rsidP="00F64D12">
            <w:pPr>
              <w:tabs>
                <w:tab w:val="left" w:pos="7980"/>
              </w:tabs>
              <w:spacing w:after="160" w:line="259" w:lineRule="auto"/>
              <w:rPr>
                <w:rFonts w:ascii="Times New Roman" w:hAnsi="Times New Roman" w:cs="Times New Roman"/>
                <w:sz w:val="24"/>
                <w:szCs w:val="24"/>
              </w:rPr>
            </w:pPr>
            <w:r w:rsidRPr="007E335F">
              <w:rPr>
                <w:rFonts w:ascii="Times New Roman" w:hAnsi="Times New Roman" w:cs="Times New Roman"/>
                <w:sz w:val="24"/>
                <w:szCs w:val="24"/>
              </w:rPr>
              <w:t>MST</w:t>
            </w:r>
          </w:p>
        </w:tc>
        <w:tc>
          <w:tcPr>
            <w:tcW w:w="2126" w:type="dxa"/>
          </w:tcPr>
          <w:p w:rsidR="00D00151" w:rsidRPr="007E335F" w:rsidRDefault="00D00151" w:rsidP="00F64D12">
            <w:pPr>
              <w:tabs>
                <w:tab w:val="left" w:pos="7980"/>
              </w:tabs>
              <w:spacing w:after="160" w:line="259" w:lineRule="auto"/>
              <w:jc w:val="center"/>
              <w:rPr>
                <w:rFonts w:ascii="Times New Roman" w:hAnsi="Times New Roman" w:cs="Times New Roman"/>
                <w:sz w:val="24"/>
                <w:szCs w:val="24"/>
              </w:rPr>
            </w:pPr>
            <w:r w:rsidRPr="007E335F">
              <w:rPr>
                <w:rFonts w:ascii="Times New Roman" w:hAnsi="Times New Roman" w:cs="Times New Roman"/>
                <w:sz w:val="24"/>
                <w:szCs w:val="24"/>
              </w:rPr>
              <w:t>30</w:t>
            </w:r>
          </w:p>
        </w:tc>
      </w:tr>
      <w:tr w:rsidR="00D00151" w:rsidRPr="007E335F" w:rsidTr="00F64D12">
        <w:trPr>
          <w:jc w:val="center"/>
        </w:trPr>
        <w:tc>
          <w:tcPr>
            <w:tcW w:w="817" w:type="dxa"/>
          </w:tcPr>
          <w:p w:rsidR="00D00151" w:rsidRPr="007E335F" w:rsidRDefault="00D00151" w:rsidP="00075601">
            <w:pPr>
              <w:pStyle w:val="ListParagraph"/>
              <w:numPr>
                <w:ilvl w:val="0"/>
                <w:numId w:val="69"/>
              </w:numPr>
              <w:tabs>
                <w:tab w:val="left" w:pos="7980"/>
              </w:tabs>
              <w:spacing w:after="160" w:line="259" w:lineRule="auto"/>
              <w:rPr>
                <w:rFonts w:ascii="Times New Roman" w:hAnsi="Times New Roman" w:cs="Times New Roman"/>
                <w:sz w:val="24"/>
                <w:szCs w:val="24"/>
              </w:rPr>
            </w:pPr>
          </w:p>
        </w:tc>
        <w:tc>
          <w:tcPr>
            <w:tcW w:w="5812" w:type="dxa"/>
          </w:tcPr>
          <w:p w:rsidR="00D00151" w:rsidRPr="007E335F" w:rsidRDefault="00D00151" w:rsidP="00F64D12">
            <w:pPr>
              <w:tabs>
                <w:tab w:val="left" w:pos="7980"/>
              </w:tabs>
              <w:spacing w:after="160" w:line="259" w:lineRule="auto"/>
              <w:rPr>
                <w:rFonts w:ascii="Times New Roman" w:hAnsi="Times New Roman" w:cs="Times New Roman"/>
                <w:sz w:val="24"/>
                <w:szCs w:val="24"/>
              </w:rPr>
            </w:pPr>
            <w:r w:rsidRPr="007E335F">
              <w:rPr>
                <w:rFonts w:ascii="Times New Roman" w:hAnsi="Times New Roman" w:cs="Times New Roman"/>
                <w:sz w:val="24"/>
                <w:szCs w:val="24"/>
              </w:rPr>
              <w:t>EST</w:t>
            </w:r>
          </w:p>
        </w:tc>
        <w:tc>
          <w:tcPr>
            <w:tcW w:w="2126" w:type="dxa"/>
          </w:tcPr>
          <w:p w:rsidR="00D00151" w:rsidRPr="007E335F" w:rsidRDefault="00D00151" w:rsidP="00F64D12">
            <w:pPr>
              <w:tabs>
                <w:tab w:val="left" w:pos="7980"/>
              </w:tabs>
              <w:spacing w:after="160" w:line="259" w:lineRule="auto"/>
              <w:jc w:val="center"/>
              <w:rPr>
                <w:rFonts w:ascii="Times New Roman" w:hAnsi="Times New Roman" w:cs="Times New Roman"/>
                <w:sz w:val="24"/>
                <w:szCs w:val="24"/>
              </w:rPr>
            </w:pPr>
            <w:r w:rsidRPr="007E335F">
              <w:rPr>
                <w:rFonts w:ascii="Times New Roman" w:hAnsi="Times New Roman" w:cs="Times New Roman"/>
                <w:sz w:val="24"/>
                <w:szCs w:val="24"/>
              </w:rPr>
              <w:t>45</w:t>
            </w:r>
          </w:p>
        </w:tc>
      </w:tr>
      <w:tr w:rsidR="00D00151" w:rsidRPr="007E335F" w:rsidTr="00F64D12">
        <w:trPr>
          <w:jc w:val="center"/>
        </w:trPr>
        <w:tc>
          <w:tcPr>
            <w:tcW w:w="817" w:type="dxa"/>
          </w:tcPr>
          <w:p w:rsidR="00D00151" w:rsidRPr="007E335F" w:rsidRDefault="00D00151" w:rsidP="00075601">
            <w:pPr>
              <w:pStyle w:val="ListParagraph"/>
              <w:numPr>
                <w:ilvl w:val="0"/>
                <w:numId w:val="69"/>
              </w:numPr>
              <w:tabs>
                <w:tab w:val="left" w:pos="7980"/>
              </w:tabs>
              <w:spacing w:after="160" w:line="259" w:lineRule="auto"/>
              <w:rPr>
                <w:rFonts w:ascii="Times New Roman" w:hAnsi="Times New Roman" w:cs="Times New Roman"/>
                <w:sz w:val="24"/>
                <w:szCs w:val="24"/>
              </w:rPr>
            </w:pPr>
          </w:p>
        </w:tc>
        <w:tc>
          <w:tcPr>
            <w:tcW w:w="5812" w:type="dxa"/>
          </w:tcPr>
          <w:p w:rsidR="00D00151" w:rsidRPr="007E335F" w:rsidRDefault="00D00151" w:rsidP="00F64D12">
            <w:pPr>
              <w:tabs>
                <w:tab w:val="left" w:pos="7980"/>
              </w:tabs>
              <w:spacing w:after="160" w:line="259" w:lineRule="auto"/>
              <w:rPr>
                <w:rFonts w:ascii="Times New Roman" w:hAnsi="Times New Roman" w:cs="Times New Roman"/>
                <w:sz w:val="24"/>
                <w:szCs w:val="24"/>
              </w:rPr>
            </w:pPr>
            <w:r w:rsidRPr="007E335F">
              <w:rPr>
                <w:rFonts w:ascii="Times New Roman" w:hAnsi="Times New Roman" w:cs="Times New Roman"/>
                <w:sz w:val="24"/>
                <w:szCs w:val="24"/>
              </w:rPr>
              <w:t>Sessionals (May include Assignments/Projects/Tutorials/Quizes/Lab Evaluations)</w:t>
            </w:r>
          </w:p>
        </w:tc>
        <w:tc>
          <w:tcPr>
            <w:tcW w:w="2126" w:type="dxa"/>
          </w:tcPr>
          <w:p w:rsidR="00D00151" w:rsidRPr="007E335F" w:rsidRDefault="00D00151" w:rsidP="00F64D12">
            <w:pPr>
              <w:tabs>
                <w:tab w:val="left" w:pos="7980"/>
              </w:tabs>
              <w:spacing w:after="160" w:line="259" w:lineRule="auto"/>
              <w:jc w:val="center"/>
              <w:rPr>
                <w:rFonts w:ascii="Times New Roman" w:hAnsi="Times New Roman" w:cs="Times New Roman"/>
                <w:sz w:val="24"/>
                <w:szCs w:val="24"/>
              </w:rPr>
            </w:pPr>
            <w:r w:rsidRPr="007E335F">
              <w:rPr>
                <w:rFonts w:ascii="Times New Roman" w:hAnsi="Times New Roman" w:cs="Times New Roman"/>
                <w:sz w:val="24"/>
                <w:szCs w:val="24"/>
              </w:rPr>
              <w:t>25</w:t>
            </w:r>
          </w:p>
        </w:tc>
      </w:tr>
    </w:tbl>
    <w:p w:rsidR="00D00151" w:rsidRPr="007E335F" w:rsidRDefault="00D00151" w:rsidP="00D00151">
      <w:pPr>
        <w:rPr>
          <w:rFonts w:ascii="Times New Roman" w:hAnsi="Times New Roman" w:cs="Times New Roman"/>
          <w:sz w:val="24"/>
          <w:szCs w:val="24"/>
        </w:rPr>
      </w:pPr>
    </w:p>
    <w:p w:rsidR="00456015" w:rsidRPr="007E335F" w:rsidRDefault="00456015" w:rsidP="00D618A2">
      <w:pPr>
        <w:rPr>
          <w:rFonts w:ascii="Times New Roman" w:hAnsi="Times New Roman" w:cs="Times New Roman"/>
          <w:sz w:val="24"/>
          <w:szCs w:val="24"/>
        </w:rPr>
      </w:pPr>
    </w:p>
    <w:p w:rsidR="00D54529" w:rsidRPr="007E335F" w:rsidRDefault="00D54529" w:rsidP="00D618A2">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456015" w:rsidRPr="007E335F" w:rsidRDefault="00456015" w:rsidP="00D54529">
      <w:pPr>
        <w:rPr>
          <w:rFonts w:ascii="Times New Roman" w:hAnsi="Times New Roman" w:cs="Times New Roman"/>
          <w:sz w:val="24"/>
          <w:szCs w:val="24"/>
        </w:rPr>
      </w:pPr>
    </w:p>
    <w:p w:rsidR="00D54529" w:rsidRPr="007E335F" w:rsidRDefault="00D54529" w:rsidP="00D54529">
      <w:pPr>
        <w:rPr>
          <w:rFonts w:ascii="Times New Roman" w:hAnsi="Times New Roman" w:cs="Times New Roman"/>
          <w:sz w:val="24"/>
          <w:szCs w:val="24"/>
        </w:rPr>
      </w:pPr>
    </w:p>
    <w:p w:rsidR="00945343" w:rsidRPr="007E335F" w:rsidRDefault="00945343" w:rsidP="00945343">
      <w:pPr>
        <w:spacing w:after="0" w:line="360" w:lineRule="auto"/>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w:t>
      </w:r>
      <w:r w:rsidR="003C54B0">
        <w:rPr>
          <w:rFonts w:ascii="Times New Roman" w:hAnsi="Times New Roman" w:cs="Times New Roman"/>
          <w:b/>
          <w:sz w:val="24"/>
          <w:szCs w:val="24"/>
        </w:rPr>
        <w:t>633</w:t>
      </w:r>
      <w:r w:rsidRPr="007E335F">
        <w:rPr>
          <w:rFonts w:ascii="Times New Roman" w:hAnsi="Times New Roman" w:cs="Times New Roman"/>
          <w:b/>
          <w:sz w:val="24"/>
          <w:szCs w:val="24"/>
        </w:rPr>
        <w:t>: CRYPTOGRAPHY</w:t>
      </w:r>
    </w:p>
    <w:tbl>
      <w:tblPr>
        <w:tblW w:w="1460" w:type="dxa"/>
        <w:tblInd w:w="7640" w:type="dxa"/>
        <w:tblLayout w:type="fixed"/>
        <w:tblCellMar>
          <w:left w:w="0" w:type="dxa"/>
          <w:right w:w="0" w:type="dxa"/>
        </w:tblCellMar>
        <w:tblLook w:val="04A0"/>
      </w:tblPr>
      <w:tblGrid>
        <w:gridCol w:w="260"/>
        <w:gridCol w:w="400"/>
        <w:gridCol w:w="400"/>
        <w:gridCol w:w="400"/>
      </w:tblGrid>
      <w:tr w:rsidR="00945343" w:rsidRPr="007E335F" w:rsidTr="00F64D12">
        <w:trPr>
          <w:trHeight w:val="253"/>
        </w:trPr>
        <w:tc>
          <w:tcPr>
            <w:tcW w:w="26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L</w:t>
            </w:r>
          </w:p>
        </w:tc>
        <w:tc>
          <w:tcPr>
            <w:tcW w:w="40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T</w:t>
            </w:r>
          </w:p>
        </w:tc>
        <w:tc>
          <w:tcPr>
            <w:tcW w:w="40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P</w:t>
            </w:r>
          </w:p>
        </w:tc>
        <w:tc>
          <w:tcPr>
            <w:tcW w:w="40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Cr</w:t>
            </w:r>
          </w:p>
        </w:tc>
      </w:tr>
      <w:tr w:rsidR="00945343" w:rsidRPr="007E335F" w:rsidTr="00F64D12">
        <w:trPr>
          <w:trHeight w:val="276"/>
        </w:trPr>
        <w:tc>
          <w:tcPr>
            <w:tcW w:w="26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2</w:t>
            </w:r>
          </w:p>
        </w:tc>
        <w:tc>
          <w:tcPr>
            <w:tcW w:w="40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0</w:t>
            </w:r>
          </w:p>
        </w:tc>
        <w:tc>
          <w:tcPr>
            <w:tcW w:w="40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2</w:t>
            </w:r>
          </w:p>
        </w:tc>
        <w:tc>
          <w:tcPr>
            <w:tcW w:w="400" w:type="dxa"/>
            <w:vAlign w:val="bottom"/>
            <w:hideMark/>
          </w:tcPr>
          <w:p w:rsidR="00945343" w:rsidRPr="007E335F" w:rsidRDefault="00945343" w:rsidP="00F64D12">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3.0</w:t>
            </w:r>
          </w:p>
        </w:tc>
      </w:tr>
    </w:tbl>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sz w:val="24"/>
          <w:szCs w:val="24"/>
        </w:rPr>
        <w:t>Course Objective</w:t>
      </w:r>
      <w:r w:rsidRPr="007E335F">
        <w:rPr>
          <w:rFonts w:ascii="Times New Roman" w:hAnsi="Times New Roman" w:cs="Times New Roman"/>
          <w:sz w:val="24"/>
          <w:szCs w:val="24"/>
        </w:rPr>
        <w:t>: This course is designed to impart a critical theoretical and detailed practical knowledge of cryptographic algorithms and techniques. To recognize typical vulnerabilities and safeguards used for wireless communication.</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sz w:val="24"/>
          <w:szCs w:val="24"/>
        </w:rPr>
        <w:t>Syllabus break-up</w:t>
      </w:r>
      <w:r w:rsidRPr="007E335F">
        <w:rPr>
          <w:rFonts w:ascii="Times New Roman" w:hAnsi="Times New Roman" w:cs="Times New Roman"/>
          <w:sz w:val="24"/>
          <w:szCs w:val="24"/>
        </w:rPr>
        <w:t>:</w:t>
      </w: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bCs/>
          <w:sz w:val="24"/>
          <w:szCs w:val="24"/>
        </w:rPr>
        <w:t xml:space="preserve">Basic of </w:t>
      </w:r>
      <w:r w:rsidRPr="007E335F">
        <w:rPr>
          <w:rStyle w:val="highlight"/>
          <w:rFonts w:ascii="Times New Roman" w:hAnsi="Times New Roman" w:cs="Times New Roman"/>
          <w:b/>
          <w:bCs/>
          <w:sz w:val="24"/>
          <w:szCs w:val="24"/>
        </w:rPr>
        <w:t>Cryptography</w:t>
      </w:r>
      <w:r w:rsidRPr="007E335F">
        <w:rPr>
          <w:rFonts w:ascii="Times New Roman" w:hAnsi="Times New Roman" w:cs="Times New Roman"/>
          <w:b/>
          <w:bCs/>
          <w:sz w:val="24"/>
          <w:szCs w:val="24"/>
        </w:rPr>
        <w:t>:</w:t>
      </w:r>
      <w:r w:rsidRPr="007E335F">
        <w:rPr>
          <w:rFonts w:ascii="Times New Roman" w:hAnsi="Times New Roman" w:cs="Times New Roman"/>
          <w:sz w:val="24"/>
          <w:szCs w:val="24"/>
        </w:rPr>
        <w:t xml:space="preserve"> Symmetric and asymmetric </w:t>
      </w:r>
      <w:r w:rsidRPr="007E335F">
        <w:rPr>
          <w:rStyle w:val="highlight"/>
          <w:rFonts w:ascii="Times New Roman" w:hAnsi="Times New Roman" w:cs="Times New Roman"/>
          <w:sz w:val="24"/>
          <w:szCs w:val="24"/>
        </w:rPr>
        <w:t>cryptography</w:t>
      </w:r>
      <w:r w:rsidRPr="007E335F">
        <w:rPr>
          <w:rFonts w:ascii="Times New Roman" w:hAnsi="Times New Roman" w:cs="Times New Roman"/>
          <w:sz w:val="24"/>
          <w:szCs w:val="24"/>
        </w:rPr>
        <w:t xml:space="preserve">, cryptographic hash functions, Authenticated encryption, Key generation and distribution, Key management, Message Authentication Codes (MACs), Message integrity, </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bCs/>
          <w:sz w:val="24"/>
          <w:szCs w:val="24"/>
        </w:rPr>
        <w:t>Symmetric</w:t>
      </w:r>
      <w:r w:rsidRPr="007E335F">
        <w:rPr>
          <w:rFonts w:ascii="Times New Roman" w:hAnsi="Times New Roman" w:cs="Times New Roman"/>
          <w:sz w:val="24"/>
          <w:szCs w:val="24"/>
        </w:rPr>
        <w:t xml:space="preserve"> </w:t>
      </w:r>
      <w:r w:rsidRPr="007E335F">
        <w:rPr>
          <w:rFonts w:ascii="Times New Roman" w:hAnsi="Times New Roman" w:cs="Times New Roman"/>
          <w:b/>
          <w:bCs/>
          <w:sz w:val="24"/>
          <w:szCs w:val="24"/>
        </w:rPr>
        <w:t>cryptography:</w:t>
      </w:r>
      <w:r w:rsidRPr="007E335F">
        <w:rPr>
          <w:rFonts w:ascii="Times New Roman" w:hAnsi="Times New Roman" w:cs="Times New Roman"/>
          <w:sz w:val="24"/>
          <w:szCs w:val="24"/>
        </w:rPr>
        <w:t xml:space="preserve"> Introduction to DES, TDES and AES algorithms, Blowfish and Twofish.</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bCs/>
          <w:sz w:val="24"/>
          <w:szCs w:val="24"/>
        </w:rPr>
        <w:t>Public key cryptography:</w:t>
      </w:r>
      <w:r w:rsidRPr="007E335F">
        <w:rPr>
          <w:rFonts w:ascii="Times New Roman" w:hAnsi="Times New Roman" w:cs="Times New Roman"/>
          <w:sz w:val="24"/>
          <w:szCs w:val="24"/>
        </w:rPr>
        <w:t xml:space="preserve"> Introduction to Diffie-Hellman, RSA, ECC, ElGamal and DSA.</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pPr>
      <w:r w:rsidRPr="007E335F">
        <w:rPr>
          <w:rFonts w:ascii="Times New Roman" w:hAnsi="Times New Roman" w:cs="Times New Roman"/>
          <w:b/>
          <w:bCs/>
          <w:sz w:val="24"/>
          <w:szCs w:val="24"/>
        </w:rPr>
        <w:t>Digital signatures</w:t>
      </w:r>
      <w:r w:rsidRPr="007E335F">
        <w:rPr>
          <w:rFonts w:ascii="Times New Roman" w:hAnsi="Times New Roman" w:cs="Times New Roman"/>
          <w:sz w:val="24"/>
          <w:szCs w:val="24"/>
        </w:rPr>
        <w:t>: How to sign using RSA, Hash based signatures, certificates, certificate transparency, certificate revocation.</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bCs/>
          <w:sz w:val="24"/>
          <w:szCs w:val="24"/>
        </w:rPr>
        <w:t>Security Vulnerabilities:</w:t>
      </w:r>
      <w:r w:rsidRPr="007E335F">
        <w:rPr>
          <w:rFonts w:ascii="Times New Roman" w:hAnsi="Times New Roman" w:cs="Times New Roman"/>
          <w:sz w:val="24"/>
          <w:szCs w:val="24"/>
        </w:rPr>
        <w:t xml:space="preserve"> security against active attacks, Attacks under Message Indistinguishability (Chosen Plaintext Attack and Chosen Ciphertext Attacks), middle channel and side channel attacks, Access Control Problems, Spoofing and Sniffing attacks, Social Engineering and countermeasures.</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b/>
          <w:bCs/>
          <w:sz w:val="24"/>
          <w:szCs w:val="24"/>
        </w:rPr>
        <w:t>Wireless Network Security:</w:t>
      </w:r>
      <w:r w:rsidRPr="007E335F">
        <w:rPr>
          <w:rFonts w:ascii="Times New Roman" w:hAnsi="Times New Roman" w:cs="Times New Roman"/>
          <w:sz w:val="24"/>
          <w:szCs w:val="24"/>
        </w:rPr>
        <w:t xml:space="preserve"> IEEE 802.11i Wireless LAN Security, Wireless Application Protocol Overview, Wireless Transport Layer Security, WAP End-to-End Security.</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b/>
          <w:sz w:val="24"/>
          <w:szCs w:val="24"/>
        </w:rPr>
      </w:pPr>
      <w:r w:rsidRPr="007E335F">
        <w:rPr>
          <w:rFonts w:ascii="Times New Roman" w:hAnsi="Times New Roman" w:cs="Times New Roman"/>
          <w:b/>
          <w:sz w:val="24"/>
          <w:szCs w:val="24"/>
        </w:rPr>
        <w:t>Laboratory Work:</w:t>
      </w:r>
      <w:r w:rsidRPr="007E335F">
        <w:rPr>
          <w:rFonts w:ascii="Times New Roman" w:hAnsi="Times New Roman" w:cs="Times New Roman"/>
          <w:sz w:val="24"/>
          <w:szCs w:val="24"/>
        </w:rPr>
        <w:t xml:space="preserve"> Write program to send data across systems as two variants clear text data and encrypted data with different set of encryption algorithms, Showcase different set of security protocol implementation of Wireless LAN.</w:t>
      </w:r>
    </w:p>
    <w:p w:rsidR="00945343" w:rsidRPr="007E335F" w:rsidRDefault="00945343" w:rsidP="00945343">
      <w:pPr>
        <w:spacing w:after="0" w:line="360" w:lineRule="auto"/>
        <w:jc w:val="both"/>
        <w:rPr>
          <w:rFonts w:ascii="Times New Roman" w:hAnsi="Times New Roman" w:cs="Times New Roman"/>
          <w:sz w:val="24"/>
          <w:szCs w:val="24"/>
        </w:rPr>
      </w:pPr>
    </w:p>
    <w:p w:rsidR="00945343" w:rsidRPr="007E335F" w:rsidRDefault="00945343" w:rsidP="00945343">
      <w:pPr>
        <w:spacing w:after="0" w:line="360" w:lineRule="auto"/>
        <w:jc w:val="both"/>
        <w:rPr>
          <w:rFonts w:ascii="Times New Roman" w:hAnsi="Times New Roman" w:cs="Times New Roman"/>
          <w:b/>
          <w:sz w:val="24"/>
          <w:szCs w:val="24"/>
        </w:rPr>
      </w:pPr>
      <w:r w:rsidRPr="007E335F">
        <w:rPr>
          <w:rFonts w:ascii="Times New Roman" w:hAnsi="Times New Roman" w:cs="Times New Roman"/>
          <w:b/>
          <w:sz w:val="24"/>
          <w:szCs w:val="24"/>
        </w:rPr>
        <w:t xml:space="preserve">Course Learning Outcomes (CLO):  </w:t>
      </w:r>
    </w:p>
    <w:p w:rsidR="00945343" w:rsidRPr="007E335F" w:rsidRDefault="00945343" w:rsidP="00945343">
      <w:pPr>
        <w:spacing w:after="0" w:line="360" w:lineRule="auto"/>
        <w:jc w:val="both"/>
        <w:rPr>
          <w:rFonts w:ascii="Times New Roman" w:hAnsi="Times New Roman" w:cs="Times New Roman"/>
          <w:bCs/>
          <w:sz w:val="24"/>
          <w:szCs w:val="24"/>
        </w:rPr>
      </w:pPr>
      <w:r w:rsidRPr="007E335F">
        <w:rPr>
          <w:rFonts w:ascii="Times New Roman" w:hAnsi="Times New Roman" w:cs="Times New Roman"/>
          <w:bCs/>
          <w:sz w:val="24"/>
          <w:szCs w:val="24"/>
        </w:rPr>
        <w:t>The student will be able to:</w:t>
      </w:r>
    </w:p>
    <w:p w:rsidR="00945343" w:rsidRPr="007E335F" w:rsidRDefault="00945343" w:rsidP="00075601">
      <w:pPr>
        <w:pStyle w:val="ListParagraph"/>
        <w:numPr>
          <w:ilvl w:val="0"/>
          <w:numId w:val="71"/>
        </w:numPr>
        <w:spacing w:after="0" w:line="360" w:lineRule="auto"/>
        <w:jc w:val="both"/>
        <w:rPr>
          <w:rFonts w:ascii="Times New Roman" w:hAnsi="Times New Roman" w:cs="Times New Roman"/>
          <w:bCs/>
          <w:sz w:val="24"/>
          <w:szCs w:val="24"/>
        </w:rPr>
      </w:pPr>
      <w:r w:rsidRPr="007E335F">
        <w:rPr>
          <w:rFonts w:ascii="Times New Roman" w:hAnsi="Times New Roman" w:cs="Times New Roman"/>
          <w:sz w:val="24"/>
          <w:szCs w:val="24"/>
        </w:rPr>
        <w:lastRenderedPageBreak/>
        <w:t>Implement various cryptographic algorithms to protect the confidential data.</w:t>
      </w:r>
    </w:p>
    <w:p w:rsidR="00945343" w:rsidRPr="007E335F" w:rsidRDefault="00945343" w:rsidP="00075601">
      <w:pPr>
        <w:pStyle w:val="ListParagraph"/>
        <w:numPr>
          <w:ilvl w:val="0"/>
          <w:numId w:val="71"/>
        </w:numPr>
        <w:spacing w:after="0" w:line="360" w:lineRule="auto"/>
        <w:jc w:val="both"/>
        <w:rPr>
          <w:rFonts w:ascii="Times New Roman" w:hAnsi="Times New Roman" w:cs="Times New Roman"/>
          <w:bCs/>
          <w:sz w:val="24"/>
          <w:szCs w:val="24"/>
        </w:rPr>
      </w:pPr>
      <w:r w:rsidRPr="007E335F">
        <w:rPr>
          <w:rFonts w:ascii="Times New Roman" w:hAnsi="Times New Roman" w:cs="Times New Roman"/>
          <w:sz w:val="24"/>
          <w:szCs w:val="24"/>
        </w:rPr>
        <w:t>Identify network vulnerabilities and apply various security mechanisms to protect networks from security attacks.</w:t>
      </w:r>
    </w:p>
    <w:p w:rsidR="00945343" w:rsidRPr="007E335F" w:rsidRDefault="00945343" w:rsidP="00075601">
      <w:pPr>
        <w:pStyle w:val="ListParagraph"/>
        <w:numPr>
          <w:ilvl w:val="0"/>
          <w:numId w:val="71"/>
        </w:numPr>
        <w:spacing w:after="0" w:line="360" w:lineRule="auto"/>
        <w:jc w:val="both"/>
        <w:rPr>
          <w:rFonts w:ascii="Times New Roman" w:hAnsi="Times New Roman" w:cs="Times New Roman"/>
          <w:bCs/>
          <w:sz w:val="24"/>
          <w:szCs w:val="24"/>
        </w:rPr>
      </w:pPr>
      <w:r w:rsidRPr="007E335F">
        <w:rPr>
          <w:rFonts w:ascii="Times New Roman" w:hAnsi="Times New Roman" w:cs="Times New Roman"/>
          <w:sz w:val="24"/>
          <w:szCs w:val="24"/>
        </w:rPr>
        <w:t>Apply security tools to locate and fix security leaks in a computer network/software.</w:t>
      </w:r>
    </w:p>
    <w:p w:rsidR="00945343" w:rsidRPr="007E335F" w:rsidRDefault="00945343" w:rsidP="00075601">
      <w:pPr>
        <w:pStyle w:val="ListParagraph"/>
        <w:numPr>
          <w:ilvl w:val="0"/>
          <w:numId w:val="71"/>
        </w:numPr>
        <w:spacing w:after="0" w:line="360" w:lineRule="auto"/>
        <w:jc w:val="both"/>
        <w:rPr>
          <w:rFonts w:ascii="Times New Roman" w:hAnsi="Times New Roman" w:cs="Times New Roman"/>
          <w:bCs/>
          <w:sz w:val="24"/>
          <w:szCs w:val="24"/>
        </w:rPr>
      </w:pPr>
      <w:r w:rsidRPr="007E335F">
        <w:rPr>
          <w:rFonts w:ascii="Times New Roman" w:hAnsi="Times New Roman" w:cs="Times New Roman"/>
          <w:sz w:val="24"/>
          <w:szCs w:val="24"/>
        </w:rPr>
        <w:t>Secure a web server and web application.</w:t>
      </w:r>
    </w:p>
    <w:p w:rsidR="00945343" w:rsidRPr="007E335F" w:rsidRDefault="00945343" w:rsidP="00945343">
      <w:pPr>
        <w:pStyle w:val="NoSpacing"/>
        <w:spacing w:line="360" w:lineRule="auto"/>
        <w:rPr>
          <w:rFonts w:ascii="Times New Roman" w:hAnsi="Times New Roman"/>
          <w:sz w:val="24"/>
          <w:szCs w:val="24"/>
        </w:rPr>
      </w:pPr>
    </w:p>
    <w:p w:rsidR="00945343" w:rsidRPr="007E335F" w:rsidRDefault="00945343" w:rsidP="00945343">
      <w:pPr>
        <w:spacing w:after="0" w:line="360" w:lineRule="auto"/>
        <w:jc w:val="both"/>
        <w:rPr>
          <w:rFonts w:ascii="Times New Roman" w:hAnsi="Times New Roman" w:cs="Times New Roman"/>
          <w:b/>
          <w:sz w:val="24"/>
          <w:szCs w:val="24"/>
        </w:rPr>
      </w:pPr>
      <w:r w:rsidRPr="007E335F">
        <w:rPr>
          <w:rFonts w:ascii="Times New Roman" w:hAnsi="Times New Roman" w:cs="Times New Roman"/>
          <w:b/>
          <w:sz w:val="24"/>
          <w:szCs w:val="24"/>
        </w:rPr>
        <w:t>Text Books:</w:t>
      </w: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sz w:val="24"/>
          <w:szCs w:val="24"/>
        </w:rPr>
        <w:t>1.</w:t>
      </w:r>
      <w:r w:rsidRPr="007E335F">
        <w:rPr>
          <w:rFonts w:ascii="Times New Roman" w:hAnsi="Times New Roman" w:cs="Times New Roman"/>
          <w:sz w:val="24"/>
          <w:szCs w:val="24"/>
        </w:rPr>
        <w:tab/>
        <w:t>Stallings, W., Network Security Essentials, Prentice Hall (2017) 6thEdition.</w:t>
      </w:r>
    </w:p>
    <w:p w:rsidR="00945343" w:rsidRPr="007E335F" w:rsidRDefault="00945343" w:rsidP="00945343">
      <w:pPr>
        <w:spacing w:after="0" w:line="360" w:lineRule="auto"/>
        <w:jc w:val="both"/>
        <w:rPr>
          <w:rFonts w:ascii="Times New Roman" w:hAnsi="Times New Roman" w:cs="Times New Roman"/>
          <w:b/>
          <w:sz w:val="24"/>
          <w:szCs w:val="24"/>
        </w:rPr>
      </w:pPr>
      <w:r w:rsidRPr="007E335F">
        <w:rPr>
          <w:rFonts w:ascii="Times New Roman" w:hAnsi="Times New Roman" w:cs="Times New Roman"/>
          <w:sz w:val="24"/>
          <w:szCs w:val="24"/>
        </w:rPr>
        <w:t>2.</w:t>
      </w:r>
      <w:r w:rsidRPr="007E335F">
        <w:rPr>
          <w:rFonts w:ascii="Times New Roman" w:hAnsi="Times New Roman" w:cs="Times New Roman"/>
          <w:sz w:val="24"/>
          <w:szCs w:val="24"/>
        </w:rPr>
        <w:tab/>
        <w:t xml:space="preserve">Cheswick, R., W., Bellovin, M., S., and Rubin, D., A., Firewalls and Internet Security, </w:t>
      </w:r>
      <w:r w:rsidRPr="007E335F">
        <w:rPr>
          <w:rFonts w:ascii="Times New Roman" w:hAnsi="Times New Roman" w:cs="Times New Roman"/>
          <w:sz w:val="24"/>
          <w:szCs w:val="24"/>
        </w:rPr>
        <w:tab/>
        <w:t>Addison-Wesley Professional (2003) 2ndEdition.</w:t>
      </w:r>
    </w:p>
    <w:p w:rsidR="00945343" w:rsidRPr="007E335F" w:rsidRDefault="00945343" w:rsidP="00945343">
      <w:pPr>
        <w:pStyle w:val="ListParagraph"/>
        <w:spacing w:after="0" w:line="360" w:lineRule="auto"/>
        <w:jc w:val="both"/>
        <w:rPr>
          <w:rFonts w:ascii="Times New Roman" w:hAnsi="Times New Roman" w:cs="Times New Roman"/>
          <w:iCs/>
          <w:sz w:val="24"/>
          <w:szCs w:val="24"/>
        </w:rPr>
      </w:pPr>
    </w:p>
    <w:p w:rsidR="00945343" w:rsidRPr="007E335F" w:rsidRDefault="00945343" w:rsidP="00945343">
      <w:pPr>
        <w:spacing w:after="0" w:line="360" w:lineRule="auto"/>
        <w:jc w:val="both"/>
        <w:rPr>
          <w:rFonts w:ascii="Times New Roman" w:hAnsi="Times New Roman" w:cs="Times New Roman"/>
          <w:b/>
          <w:sz w:val="24"/>
          <w:szCs w:val="24"/>
        </w:rPr>
      </w:pPr>
      <w:r w:rsidRPr="007E335F">
        <w:rPr>
          <w:rFonts w:ascii="Times New Roman" w:hAnsi="Times New Roman" w:cs="Times New Roman"/>
          <w:b/>
          <w:sz w:val="24"/>
          <w:szCs w:val="24"/>
        </w:rPr>
        <w:t>Reference Books:</w:t>
      </w:r>
    </w:p>
    <w:p w:rsidR="00945343" w:rsidRPr="007E335F" w:rsidRDefault="00945343" w:rsidP="00945343">
      <w:pPr>
        <w:spacing w:after="0" w:line="360" w:lineRule="auto"/>
        <w:jc w:val="both"/>
        <w:rPr>
          <w:rFonts w:ascii="Times New Roman" w:hAnsi="Times New Roman" w:cs="Times New Roman"/>
          <w:sz w:val="24"/>
          <w:szCs w:val="24"/>
        </w:rPr>
      </w:pPr>
      <w:r w:rsidRPr="007E335F">
        <w:rPr>
          <w:rFonts w:ascii="Times New Roman" w:hAnsi="Times New Roman" w:cs="Times New Roman"/>
          <w:sz w:val="24"/>
          <w:szCs w:val="24"/>
        </w:rPr>
        <w:t>1.</w:t>
      </w:r>
      <w:r w:rsidRPr="007E335F">
        <w:rPr>
          <w:rFonts w:ascii="Times New Roman" w:hAnsi="Times New Roman" w:cs="Times New Roman"/>
          <w:sz w:val="24"/>
          <w:szCs w:val="24"/>
        </w:rPr>
        <w:tab/>
        <w:t>Graves, K., Certified Ethical Hacking Study Guide</w:t>
      </w:r>
      <w:proofErr w:type="gramStart"/>
      <w:r w:rsidRPr="007E335F">
        <w:rPr>
          <w:rFonts w:ascii="Times New Roman" w:hAnsi="Times New Roman" w:cs="Times New Roman"/>
          <w:sz w:val="24"/>
          <w:szCs w:val="24"/>
        </w:rPr>
        <w:t>,Sybex</w:t>
      </w:r>
      <w:proofErr w:type="gramEnd"/>
      <w:r w:rsidRPr="007E335F">
        <w:rPr>
          <w:rFonts w:ascii="Times New Roman" w:hAnsi="Times New Roman" w:cs="Times New Roman"/>
          <w:sz w:val="24"/>
          <w:szCs w:val="24"/>
        </w:rPr>
        <w:t xml:space="preserve"> (2010) 1stEdition. </w:t>
      </w:r>
    </w:p>
    <w:p w:rsidR="00945343" w:rsidRPr="007E335F" w:rsidRDefault="00945343" w:rsidP="00945343">
      <w:pPr>
        <w:spacing w:after="0" w:line="360" w:lineRule="auto"/>
        <w:jc w:val="both"/>
        <w:rPr>
          <w:rFonts w:ascii="Times New Roman" w:hAnsi="Times New Roman" w:cs="Times New Roman"/>
          <w:b/>
          <w:sz w:val="24"/>
          <w:szCs w:val="24"/>
        </w:rPr>
      </w:pPr>
      <w:r w:rsidRPr="007E335F">
        <w:rPr>
          <w:rFonts w:ascii="Times New Roman" w:hAnsi="Times New Roman" w:cs="Times New Roman"/>
          <w:sz w:val="24"/>
          <w:szCs w:val="24"/>
        </w:rPr>
        <w:t>2.</w:t>
      </w:r>
      <w:r w:rsidRPr="007E335F">
        <w:rPr>
          <w:rFonts w:ascii="Times New Roman" w:hAnsi="Times New Roman" w:cs="Times New Roman"/>
          <w:sz w:val="24"/>
          <w:szCs w:val="24"/>
        </w:rPr>
        <w:tab/>
        <w:t xml:space="preserve">Stallings, W., </w:t>
      </w:r>
      <w:r w:rsidRPr="007E335F">
        <w:rPr>
          <w:rStyle w:val="highlight"/>
          <w:rFonts w:ascii="Times New Roman" w:hAnsi="Times New Roman" w:cs="Times New Roman"/>
          <w:sz w:val="24"/>
          <w:szCs w:val="24"/>
        </w:rPr>
        <w:t>Cryptography</w:t>
      </w:r>
      <w:r w:rsidRPr="007E335F">
        <w:rPr>
          <w:rFonts w:ascii="Times New Roman" w:hAnsi="Times New Roman" w:cs="Times New Roman"/>
          <w:sz w:val="24"/>
          <w:szCs w:val="24"/>
        </w:rPr>
        <w:t xml:space="preserve"> and Network Security, Prentice Hall (2013), 6th Edition.</w:t>
      </w:r>
    </w:p>
    <w:p w:rsidR="00945343" w:rsidRPr="007E335F" w:rsidRDefault="00945343" w:rsidP="00945343">
      <w:pPr>
        <w:pStyle w:val="ListParagraph"/>
        <w:spacing w:after="0" w:line="360" w:lineRule="auto"/>
        <w:jc w:val="center"/>
        <w:rPr>
          <w:rFonts w:ascii="Times New Roman" w:hAnsi="Times New Roman" w:cs="Times New Roman"/>
          <w:iCs/>
          <w:sz w:val="24"/>
          <w:szCs w:val="24"/>
        </w:rPr>
      </w:pPr>
    </w:p>
    <w:p w:rsidR="00945343" w:rsidRPr="007E335F" w:rsidRDefault="00945343" w:rsidP="00945343">
      <w:pPr>
        <w:pStyle w:val="NoSpacing"/>
        <w:spacing w:line="360" w:lineRule="auto"/>
        <w:rPr>
          <w:rFonts w:ascii="Times New Roman" w:hAnsi="Times New Roman"/>
          <w:sz w:val="24"/>
          <w:szCs w:val="24"/>
        </w:rPr>
      </w:pPr>
    </w:p>
    <w:p w:rsidR="00945343" w:rsidRPr="007E335F" w:rsidRDefault="00945343" w:rsidP="00945343">
      <w:pPr>
        <w:spacing w:after="0" w:line="360" w:lineRule="auto"/>
        <w:rPr>
          <w:rFonts w:ascii="Times New Roman" w:hAnsi="Times New Roman" w:cs="Times New Roman"/>
          <w:b/>
          <w:sz w:val="24"/>
          <w:szCs w:val="24"/>
        </w:rPr>
      </w:pPr>
      <w:r w:rsidRPr="007E335F">
        <w:rPr>
          <w:rFonts w:ascii="Times New Roman" w:hAnsi="Times New Roman" w:cs="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94534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b/>
                <w:bCs/>
                <w:sz w:val="24"/>
                <w:szCs w:val="24"/>
              </w:rPr>
            </w:pPr>
            <w:r w:rsidRPr="007E335F">
              <w:rPr>
                <w:rFonts w:ascii="Times New Roman" w:eastAsia="Times New Roman" w:hAnsi="Times New Roman" w:cs="Times New Roman"/>
                <w:b/>
                <w:bCs/>
                <w:sz w:val="24"/>
                <w:szCs w:val="24"/>
              </w:rPr>
              <w:t>Weightage (%)</w:t>
            </w:r>
          </w:p>
        </w:tc>
      </w:tr>
      <w:tr w:rsidR="0094534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945343" w:rsidRPr="007E335F" w:rsidRDefault="00945343" w:rsidP="00F64D12">
            <w:pPr>
              <w:autoSpaceDE w:val="0"/>
              <w:autoSpaceDN w:val="0"/>
              <w:adjustRightInd w:val="0"/>
              <w:spacing w:after="0" w:line="36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25</w:t>
            </w:r>
          </w:p>
        </w:tc>
      </w:tr>
      <w:tr w:rsidR="0094534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945343" w:rsidRPr="007E335F" w:rsidRDefault="00945343" w:rsidP="00F64D12">
            <w:pPr>
              <w:autoSpaceDE w:val="0"/>
              <w:autoSpaceDN w:val="0"/>
              <w:adjustRightInd w:val="0"/>
              <w:spacing w:after="0" w:line="36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45</w:t>
            </w:r>
          </w:p>
        </w:tc>
      </w:tr>
      <w:tr w:rsidR="0094534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945343" w:rsidRPr="007E335F" w:rsidRDefault="00945343" w:rsidP="00F64D12">
            <w:pPr>
              <w:autoSpaceDE w:val="0"/>
              <w:autoSpaceDN w:val="0"/>
              <w:adjustRightInd w:val="0"/>
              <w:spacing w:after="0" w:line="360" w:lineRule="auto"/>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945343" w:rsidRPr="007E335F" w:rsidRDefault="00945343" w:rsidP="00F64D12">
            <w:pPr>
              <w:autoSpaceDE w:val="0"/>
              <w:autoSpaceDN w:val="0"/>
              <w:adjustRightInd w:val="0"/>
              <w:spacing w:after="0" w:line="360" w:lineRule="auto"/>
              <w:jc w:val="center"/>
              <w:rPr>
                <w:rFonts w:ascii="Times New Roman" w:eastAsia="Times New Roman" w:hAnsi="Times New Roman" w:cs="Times New Roman"/>
                <w:sz w:val="24"/>
                <w:szCs w:val="24"/>
              </w:rPr>
            </w:pPr>
            <w:r w:rsidRPr="007E335F">
              <w:rPr>
                <w:rFonts w:ascii="Times New Roman" w:eastAsia="Times New Roman" w:hAnsi="Times New Roman" w:cs="Times New Roman"/>
                <w:sz w:val="24"/>
                <w:szCs w:val="24"/>
              </w:rPr>
              <w:t>30</w:t>
            </w:r>
          </w:p>
        </w:tc>
      </w:tr>
    </w:tbl>
    <w:p w:rsidR="00945343" w:rsidRPr="007E335F" w:rsidRDefault="00945343" w:rsidP="00945343">
      <w:pPr>
        <w:spacing w:after="0" w:line="360" w:lineRule="auto"/>
        <w:rPr>
          <w:rFonts w:ascii="Times New Roman" w:hAnsi="Times New Roman" w:cs="Times New Roman"/>
          <w:sz w:val="24"/>
          <w:szCs w:val="24"/>
        </w:rPr>
      </w:pPr>
    </w:p>
    <w:p w:rsidR="00945343" w:rsidRPr="007E335F" w:rsidRDefault="00945343" w:rsidP="00945343">
      <w:pPr>
        <w:spacing w:after="0" w:line="360" w:lineRule="auto"/>
        <w:rPr>
          <w:rFonts w:ascii="Times New Roman" w:hAnsi="Times New Roman" w:cs="Times New Roman"/>
          <w:b/>
          <w:sz w:val="24"/>
          <w:szCs w:val="24"/>
        </w:rPr>
      </w:pPr>
    </w:p>
    <w:p w:rsidR="00D54529" w:rsidRPr="007E335F" w:rsidRDefault="00D54529" w:rsidP="00D54529">
      <w:pPr>
        <w:rPr>
          <w:rFonts w:ascii="Times New Roman" w:hAnsi="Times New Roman" w:cs="Times New Roman"/>
          <w:sz w:val="24"/>
          <w:szCs w:val="24"/>
        </w:rPr>
      </w:pPr>
    </w:p>
    <w:p w:rsidR="00945343" w:rsidRPr="007E335F" w:rsidRDefault="00945343" w:rsidP="00D54529">
      <w:pPr>
        <w:rPr>
          <w:rFonts w:ascii="Times New Roman" w:hAnsi="Times New Roman" w:cs="Times New Roman"/>
          <w:sz w:val="24"/>
          <w:szCs w:val="24"/>
        </w:rPr>
      </w:pPr>
    </w:p>
    <w:p w:rsidR="00945343" w:rsidRPr="007E335F" w:rsidRDefault="00945343" w:rsidP="00D54529">
      <w:pPr>
        <w:rPr>
          <w:rFonts w:ascii="Times New Roman" w:hAnsi="Times New Roman" w:cs="Times New Roman"/>
          <w:sz w:val="24"/>
          <w:szCs w:val="24"/>
        </w:rPr>
      </w:pPr>
    </w:p>
    <w:p w:rsidR="00945343" w:rsidRPr="007E335F" w:rsidRDefault="00945343" w:rsidP="00D54529">
      <w:pPr>
        <w:rPr>
          <w:rFonts w:ascii="Times New Roman" w:hAnsi="Times New Roman" w:cs="Times New Roman"/>
          <w:sz w:val="24"/>
          <w:szCs w:val="24"/>
        </w:rPr>
      </w:pPr>
    </w:p>
    <w:p w:rsidR="00945343" w:rsidRPr="007E335F" w:rsidRDefault="00945343" w:rsidP="00D54529">
      <w:pPr>
        <w:rPr>
          <w:rFonts w:ascii="Times New Roman" w:hAnsi="Times New Roman" w:cs="Times New Roman"/>
          <w:sz w:val="24"/>
          <w:szCs w:val="24"/>
        </w:rPr>
      </w:pPr>
    </w:p>
    <w:p w:rsidR="00945343" w:rsidRPr="007E335F" w:rsidRDefault="00945343" w:rsidP="00D54529">
      <w:pPr>
        <w:rPr>
          <w:rFonts w:ascii="Times New Roman" w:hAnsi="Times New Roman" w:cs="Times New Roman"/>
          <w:sz w:val="24"/>
          <w:szCs w:val="24"/>
        </w:rPr>
      </w:pPr>
    </w:p>
    <w:p w:rsidR="00945343" w:rsidRPr="007E335F" w:rsidRDefault="00945343" w:rsidP="00D54529">
      <w:pPr>
        <w:rPr>
          <w:rFonts w:ascii="Times New Roman" w:hAnsi="Times New Roman" w:cs="Times New Roman"/>
          <w:sz w:val="24"/>
          <w:szCs w:val="24"/>
        </w:rPr>
      </w:pPr>
    </w:p>
    <w:p w:rsidR="006C4684" w:rsidRPr="007E335F" w:rsidRDefault="006C4684" w:rsidP="006C4684">
      <w:pPr>
        <w:spacing w:after="0"/>
        <w:jc w:val="center"/>
        <w:rPr>
          <w:rFonts w:ascii="Times New Roman" w:hAnsi="Times New Roman" w:cs="Times New Roman"/>
          <w:b/>
          <w:sz w:val="24"/>
          <w:szCs w:val="24"/>
        </w:rPr>
      </w:pPr>
      <w:r w:rsidRPr="007E335F">
        <w:rPr>
          <w:rFonts w:ascii="Times New Roman" w:eastAsia="Times New Roman" w:hAnsi="Times New Roman" w:cs="Times New Roman"/>
          <w:b/>
          <w:bCs/>
          <w:sz w:val="24"/>
          <w:szCs w:val="24"/>
        </w:rPr>
        <w:lastRenderedPageBreak/>
        <w:t>UEC</w:t>
      </w:r>
      <w:r w:rsidR="003C54B0">
        <w:rPr>
          <w:rFonts w:ascii="Times New Roman" w:eastAsia="Times New Roman" w:hAnsi="Times New Roman" w:cs="Times New Roman"/>
          <w:b/>
          <w:bCs/>
          <w:sz w:val="24"/>
          <w:szCs w:val="24"/>
        </w:rPr>
        <w:t>634</w:t>
      </w:r>
      <w:r w:rsidRPr="007E335F">
        <w:rPr>
          <w:rFonts w:ascii="Times New Roman" w:eastAsia="Times New Roman" w:hAnsi="Times New Roman" w:cs="Times New Roman"/>
          <w:b/>
          <w:bCs/>
          <w:sz w:val="24"/>
          <w:szCs w:val="24"/>
        </w:rPr>
        <w:t xml:space="preserve">: </w:t>
      </w:r>
      <w:r w:rsidRPr="007E335F">
        <w:rPr>
          <w:rFonts w:ascii="Times New Roman" w:hAnsi="Times New Roman" w:cs="Times New Roman"/>
          <w:b/>
          <w:sz w:val="24"/>
          <w:szCs w:val="24"/>
        </w:rPr>
        <w:t>CLOUD COMPUTING TECHNOLOGY</w:t>
      </w:r>
    </w:p>
    <w:p w:rsidR="006C4684" w:rsidRPr="007E335F" w:rsidRDefault="006C4684" w:rsidP="006C4684">
      <w:pPr>
        <w:spacing w:after="0"/>
        <w:jc w:val="center"/>
        <w:rPr>
          <w:rFonts w:ascii="Times New Roman" w:hAnsi="Times New Roman" w:cs="Times New Roman"/>
          <w:b/>
          <w:sz w:val="24"/>
          <w:szCs w:val="24"/>
        </w:rPr>
      </w:pPr>
    </w:p>
    <w:tbl>
      <w:tblPr>
        <w:tblW w:w="1985" w:type="dxa"/>
        <w:tblInd w:w="7060" w:type="dxa"/>
        <w:tblLook w:val="04A0"/>
      </w:tblPr>
      <w:tblGrid>
        <w:gridCol w:w="567"/>
        <w:gridCol w:w="425"/>
        <w:gridCol w:w="426"/>
        <w:gridCol w:w="567"/>
      </w:tblGrid>
      <w:tr w:rsidR="006C4684" w:rsidRPr="007E335F" w:rsidTr="00F64D12">
        <w:tc>
          <w:tcPr>
            <w:tcW w:w="567" w:type="dxa"/>
          </w:tcPr>
          <w:p w:rsidR="006C4684" w:rsidRPr="007E335F" w:rsidRDefault="006C4684"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L</w:t>
            </w:r>
          </w:p>
        </w:tc>
        <w:tc>
          <w:tcPr>
            <w:tcW w:w="425" w:type="dxa"/>
          </w:tcPr>
          <w:p w:rsidR="006C4684" w:rsidRPr="007E335F" w:rsidRDefault="006C4684"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T</w:t>
            </w:r>
          </w:p>
        </w:tc>
        <w:tc>
          <w:tcPr>
            <w:tcW w:w="426" w:type="dxa"/>
          </w:tcPr>
          <w:p w:rsidR="006C4684" w:rsidRPr="007E335F" w:rsidRDefault="006C4684"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P</w:t>
            </w:r>
          </w:p>
        </w:tc>
        <w:tc>
          <w:tcPr>
            <w:tcW w:w="567" w:type="dxa"/>
          </w:tcPr>
          <w:p w:rsidR="006C4684" w:rsidRPr="007E335F" w:rsidRDefault="006C4684"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Cr</w:t>
            </w:r>
          </w:p>
        </w:tc>
      </w:tr>
      <w:tr w:rsidR="006C4684" w:rsidRPr="007E335F" w:rsidTr="00F64D12">
        <w:tc>
          <w:tcPr>
            <w:tcW w:w="567" w:type="dxa"/>
          </w:tcPr>
          <w:p w:rsidR="006C4684" w:rsidRPr="007E335F" w:rsidRDefault="006C4684"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 xml:space="preserve">2     </w:t>
            </w:r>
          </w:p>
        </w:tc>
        <w:tc>
          <w:tcPr>
            <w:tcW w:w="425" w:type="dxa"/>
          </w:tcPr>
          <w:p w:rsidR="006C4684" w:rsidRPr="007E335F" w:rsidRDefault="006C4684" w:rsidP="00F64D12">
            <w:pPr>
              <w:tabs>
                <w:tab w:val="left" w:pos="7980"/>
              </w:tabs>
              <w:spacing w:after="0" w:line="240" w:lineRule="auto"/>
              <w:jc w:val="center"/>
              <w:rPr>
                <w:rFonts w:ascii="Times New Roman" w:hAnsi="Times New Roman" w:cs="Times New Roman"/>
                <w:b/>
                <w:sz w:val="24"/>
                <w:szCs w:val="24"/>
              </w:rPr>
            </w:pPr>
            <w:r w:rsidRPr="007E335F">
              <w:rPr>
                <w:rFonts w:ascii="Times New Roman" w:hAnsi="Times New Roman" w:cs="Times New Roman"/>
                <w:b/>
                <w:sz w:val="24"/>
                <w:szCs w:val="24"/>
              </w:rPr>
              <w:t xml:space="preserve">0       </w:t>
            </w:r>
          </w:p>
        </w:tc>
        <w:tc>
          <w:tcPr>
            <w:tcW w:w="426" w:type="dxa"/>
          </w:tcPr>
          <w:p w:rsidR="006C4684" w:rsidRPr="007E335F" w:rsidRDefault="006C4684"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 xml:space="preserve">2  </w:t>
            </w:r>
          </w:p>
        </w:tc>
        <w:tc>
          <w:tcPr>
            <w:tcW w:w="567" w:type="dxa"/>
          </w:tcPr>
          <w:p w:rsidR="006C4684" w:rsidRPr="007E335F" w:rsidRDefault="006C4684" w:rsidP="00F64D12">
            <w:pPr>
              <w:tabs>
                <w:tab w:val="left" w:pos="7980"/>
              </w:tabs>
              <w:spacing w:after="0" w:line="240" w:lineRule="auto"/>
              <w:rPr>
                <w:rFonts w:ascii="Times New Roman" w:hAnsi="Times New Roman" w:cs="Times New Roman"/>
                <w:b/>
                <w:sz w:val="24"/>
                <w:szCs w:val="24"/>
              </w:rPr>
            </w:pPr>
            <w:r w:rsidRPr="007E335F">
              <w:rPr>
                <w:rFonts w:ascii="Times New Roman" w:hAnsi="Times New Roman" w:cs="Times New Roman"/>
                <w:b/>
                <w:sz w:val="24"/>
                <w:szCs w:val="24"/>
              </w:rPr>
              <w:t>3.0</w:t>
            </w:r>
          </w:p>
        </w:tc>
      </w:tr>
    </w:tbl>
    <w:p w:rsidR="006C4684" w:rsidRPr="007E335F" w:rsidRDefault="006C4684" w:rsidP="006C4684">
      <w:pPr>
        <w:tabs>
          <w:tab w:val="left" w:pos="7980"/>
        </w:tabs>
        <w:spacing w:after="0"/>
        <w:jc w:val="right"/>
        <w:rPr>
          <w:rFonts w:ascii="Times New Roman" w:hAnsi="Times New Roman" w:cs="Times New Roman"/>
          <w:sz w:val="24"/>
          <w:szCs w:val="24"/>
        </w:rPr>
      </w:pPr>
    </w:p>
    <w:p w:rsidR="006C4684" w:rsidRPr="007E335F" w:rsidRDefault="006C4684" w:rsidP="006C4684">
      <w:pPr>
        <w:tabs>
          <w:tab w:val="left" w:pos="7980"/>
        </w:tabs>
        <w:spacing w:after="0"/>
        <w:jc w:val="both"/>
        <w:rPr>
          <w:rFonts w:ascii="Times New Roman" w:hAnsi="Times New Roman" w:cs="Times New Roman"/>
          <w:sz w:val="24"/>
          <w:szCs w:val="24"/>
        </w:rPr>
      </w:pPr>
      <w:r w:rsidRPr="007E335F">
        <w:rPr>
          <w:rFonts w:ascii="Times New Roman" w:hAnsi="Times New Roman" w:cs="Times New Roman"/>
          <w:b/>
          <w:sz w:val="24"/>
          <w:szCs w:val="24"/>
        </w:rPr>
        <w:t>Course Objective:</w:t>
      </w:r>
      <w:r w:rsidRPr="007E335F">
        <w:rPr>
          <w:rFonts w:ascii="Times New Roman" w:hAnsi="Times New Roman" w:cs="Times New Roman"/>
          <w:sz w:val="24"/>
          <w:szCs w:val="24"/>
        </w:rPr>
        <w:t xml:space="preserve"> To appreciate the benefits of Cloud computing and apply Cloud paradigms for evolving businesses. </w:t>
      </w:r>
      <w:proofErr w:type="gramStart"/>
      <w:r w:rsidRPr="007E335F">
        <w:rPr>
          <w:rFonts w:ascii="Times New Roman" w:hAnsi="Times New Roman" w:cs="Times New Roman"/>
          <w:sz w:val="24"/>
          <w:szCs w:val="24"/>
        </w:rPr>
        <w:t>To familiarize with cloud architectural models and resource allocation strategies.</w:t>
      </w:r>
      <w:proofErr w:type="gramEnd"/>
      <w:r w:rsidRPr="007E335F">
        <w:rPr>
          <w:rFonts w:ascii="Times New Roman" w:hAnsi="Times New Roman" w:cs="Times New Roman"/>
          <w:sz w:val="24"/>
          <w:szCs w:val="24"/>
        </w:rPr>
        <w:t xml:space="preserve"> The student should comprehensively be exposed to Cloud based services.</w:t>
      </w:r>
    </w:p>
    <w:p w:rsidR="006C4684" w:rsidRPr="007E335F" w:rsidRDefault="006C4684" w:rsidP="006C4684">
      <w:pPr>
        <w:tabs>
          <w:tab w:val="left" w:pos="7980"/>
        </w:tabs>
        <w:spacing w:after="0"/>
        <w:jc w:val="both"/>
        <w:rPr>
          <w:rFonts w:ascii="Times New Roman" w:hAnsi="Times New Roman" w:cs="Times New Roman"/>
          <w:b/>
          <w:sz w:val="24"/>
          <w:szCs w:val="24"/>
        </w:rPr>
      </w:pPr>
    </w:p>
    <w:p w:rsidR="006C4684" w:rsidRPr="007E335F" w:rsidRDefault="006C4684" w:rsidP="006C4684">
      <w:pPr>
        <w:keepNext/>
        <w:spacing w:after="0" w:line="240" w:lineRule="auto"/>
        <w:jc w:val="both"/>
        <w:outlineLvl w:val="0"/>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bCs/>
          <w:sz w:val="24"/>
          <w:szCs w:val="24"/>
          <w:lang w:eastAsia="en-IN"/>
        </w:rPr>
        <w:t>Introduction</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eastAsia="en-IN"/>
        </w:rPr>
        <w:t>Basics of the emerging Cloud computing paradigm, Cloud computing history and evolution, Cloud enabling technologies, practical applications of Cloud computing for various industries, the economics and benefits of Cloud computing.</w:t>
      </w:r>
    </w:p>
    <w:p w:rsidR="006C4684" w:rsidRPr="007E335F" w:rsidRDefault="006C4684" w:rsidP="006C4684">
      <w:pPr>
        <w:adjustRightInd w:val="0"/>
        <w:spacing w:after="0" w:line="240" w:lineRule="auto"/>
        <w:jc w:val="both"/>
        <w:rPr>
          <w:rFonts w:ascii="Times New Roman" w:eastAsia="Times New Roman" w:hAnsi="Times New Roman" w:cs="Times New Roman"/>
          <w:sz w:val="24"/>
          <w:szCs w:val="24"/>
          <w:lang w:eastAsia="en-IN"/>
        </w:rPr>
      </w:pPr>
    </w:p>
    <w:p w:rsidR="006C4684" w:rsidRPr="007E335F" w:rsidRDefault="006C4684" w:rsidP="006C4684">
      <w:pPr>
        <w:adjustRightInd w:val="0"/>
        <w:spacing w:after="0" w:line="240" w:lineRule="auto"/>
        <w:jc w:val="both"/>
        <w:rPr>
          <w:rFonts w:ascii="Times New Roman" w:eastAsia="Times New Roman" w:hAnsi="Times New Roman" w:cs="Times New Roman"/>
          <w:bCs/>
          <w:sz w:val="24"/>
          <w:szCs w:val="24"/>
          <w:lang w:eastAsia="en-IN"/>
        </w:rPr>
      </w:pPr>
      <w:r w:rsidRPr="007E335F">
        <w:rPr>
          <w:rFonts w:ascii="Times New Roman" w:eastAsia="Times New Roman" w:hAnsi="Times New Roman" w:cs="Times New Roman"/>
          <w:b/>
          <w:bCs/>
          <w:sz w:val="24"/>
          <w:szCs w:val="24"/>
          <w:lang w:eastAsia="en-IN"/>
        </w:rPr>
        <w:t>Cloud Computing Architecture:</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val="en-AU" w:eastAsia="en-IN"/>
        </w:rPr>
        <w:t xml:space="preserve">Cloud Architecture model, </w:t>
      </w:r>
      <w:r w:rsidRPr="007E335F">
        <w:rPr>
          <w:rFonts w:ascii="Times New Roman" w:eastAsia="Times New Roman" w:hAnsi="Times New Roman" w:cs="Times New Roman"/>
          <w:sz w:val="24"/>
          <w:szCs w:val="24"/>
          <w:lang w:eastAsia="en-IN"/>
        </w:rPr>
        <w:t xml:space="preserve">Types of Clouds: Public rivate &amp; Hybrid Clouds, </w:t>
      </w:r>
      <w:r w:rsidRPr="007E335F">
        <w:rPr>
          <w:rFonts w:ascii="Times New Roman" w:eastAsia="Times New Roman" w:hAnsi="Times New Roman" w:cs="Times New Roman"/>
          <w:sz w:val="24"/>
          <w:szCs w:val="24"/>
          <w:lang w:val="en-AU" w:eastAsia="en-IN"/>
        </w:rPr>
        <w:t>Resource management and scheduling, QoS (Quality of Service) and Resource Allocation, Clustering.</w:t>
      </w:r>
    </w:p>
    <w:p w:rsidR="006C4684" w:rsidRPr="007E335F" w:rsidRDefault="006C4684" w:rsidP="006C4684">
      <w:pPr>
        <w:adjustRightInd w:val="0"/>
        <w:spacing w:after="0" w:line="240" w:lineRule="auto"/>
        <w:jc w:val="both"/>
        <w:rPr>
          <w:rFonts w:ascii="Times New Roman" w:eastAsia="Times New Roman" w:hAnsi="Times New Roman" w:cs="Times New Roman"/>
          <w:bCs/>
          <w:sz w:val="24"/>
          <w:szCs w:val="24"/>
          <w:lang w:eastAsia="en-IN"/>
        </w:rPr>
      </w:pPr>
    </w:p>
    <w:p w:rsidR="006C4684" w:rsidRPr="007E335F" w:rsidRDefault="006C4684" w:rsidP="006C4684">
      <w:pPr>
        <w:adjustRightInd w:val="0"/>
        <w:spacing w:after="0" w:line="240" w:lineRule="auto"/>
        <w:jc w:val="both"/>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bCs/>
          <w:sz w:val="24"/>
          <w:szCs w:val="24"/>
          <w:lang w:eastAsia="en-IN"/>
        </w:rPr>
        <w:t>Cloud Computing delivery Models:</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eastAsia="en-IN"/>
        </w:rPr>
        <w:t xml:space="preserve">Cloud based services: </w:t>
      </w:r>
      <w:proofErr w:type="gramStart"/>
      <w:r w:rsidRPr="007E335F">
        <w:rPr>
          <w:rFonts w:ascii="Times New Roman" w:eastAsia="Times New Roman" w:hAnsi="Times New Roman" w:cs="Times New Roman"/>
          <w:sz w:val="24"/>
          <w:szCs w:val="24"/>
          <w:lang w:eastAsia="en-IN"/>
        </w:rPr>
        <w:t>Iaas ,</w:t>
      </w:r>
      <w:proofErr w:type="gramEnd"/>
      <w:r w:rsidRPr="007E335F">
        <w:rPr>
          <w:rFonts w:ascii="Times New Roman" w:eastAsia="Times New Roman" w:hAnsi="Times New Roman" w:cs="Times New Roman"/>
          <w:sz w:val="24"/>
          <w:szCs w:val="24"/>
          <w:lang w:eastAsia="en-IN"/>
        </w:rPr>
        <w:t xml:space="preserve"> PaaS and SaaS Infrastructure as a Service (IaaS):Introduction to IaaS, Resource Virtualization i.e. Server, Storage and Network virtualization Platform as a Service (PaaS):Introduction to PaaS, Cloud platform &amp; Management of Computation and Storage, Azure, Hadoop, and Google App. Software as a Service (SaaS):Introduction to SaaS, Cloud Services, Web services, Web 2.0, Web OS Case studies related to IaaS, PaaS and SaaS.</w:t>
      </w:r>
    </w:p>
    <w:p w:rsidR="006C4684" w:rsidRPr="007E335F" w:rsidRDefault="006C4684" w:rsidP="006C4684">
      <w:pPr>
        <w:adjustRightInd w:val="0"/>
        <w:spacing w:after="0" w:line="240" w:lineRule="auto"/>
        <w:jc w:val="both"/>
        <w:rPr>
          <w:rFonts w:ascii="Times New Roman" w:eastAsia="Times New Roman" w:hAnsi="Times New Roman" w:cs="Times New Roman"/>
          <w:bCs/>
          <w:sz w:val="24"/>
          <w:szCs w:val="24"/>
          <w:lang w:eastAsia="en-IN"/>
        </w:rPr>
      </w:pPr>
    </w:p>
    <w:p w:rsidR="006C4684" w:rsidRPr="007E335F" w:rsidRDefault="006C4684" w:rsidP="006C4684">
      <w:pPr>
        <w:keepNext/>
        <w:adjustRightInd w:val="0"/>
        <w:spacing w:after="0" w:line="240" w:lineRule="auto"/>
        <w:jc w:val="both"/>
        <w:outlineLvl w:val="0"/>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bCs/>
          <w:sz w:val="24"/>
          <w:szCs w:val="24"/>
          <w:lang w:eastAsia="en-IN"/>
        </w:rPr>
        <w:t>Data Processing in Cloud:</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eastAsia="en-IN"/>
        </w:rPr>
        <w:t xml:space="preserve">Introduction to Map Reduce for Simplified data processing on </w:t>
      </w:r>
      <w:proofErr w:type="gramStart"/>
      <w:r w:rsidRPr="007E335F">
        <w:rPr>
          <w:rFonts w:ascii="Times New Roman" w:eastAsia="Times New Roman" w:hAnsi="Times New Roman" w:cs="Times New Roman"/>
          <w:sz w:val="24"/>
          <w:szCs w:val="24"/>
          <w:lang w:eastAsia="en-IN"/>
        </w:rPr>
        <w:t>Large</w:t>
      </w:r>
      <w:proofErr w:type="gramEnd"/>
      <w:r w:rsidRPr="007E335F">
        <w:rPr>
          <w:rFonts w:ascii="Times New Roman" w:eastAsia="Times New Roman" w:hAnsi="Times New Roman" w:cs="Times New Roman"/>
          <w:sz w:val="24"/>
          <w:szCs w:val="24"/>
          <w:lang w:eastAsia="en-IN"/>
        </w:rPr>
        <w:t xml:space="preserve"> clusters, Design of data applications based on Map Reduce in Apache Hadoop</w:t>
      </w:r>
    </w:p>
    <w:p w:rsidR="006C4684" w:rsidRPr="007E335F" w:rsidRDefault="006C4684" w:rsidP="006C4684">
      <w:pPr>
        <w:adjustRightInd w:val="0"/>
        <w:spacing w:after="0" w:line="240" w:lineRule="auto"/>
        <w:jc w:val="both"/>
        <w:rPr>
          <w:rFonts w:ascii="Times New Roman" w:eastAsia="Times New Roman" w:hAnsi="Times New Roman" w:cs="Times New Roman"/>
          <w:sz w:val="24"/>
          <w:szCs w:val="24"/>
          <w:lang w:eastAsia="en-IN"/>
        </w:rPr>
      </w:pPr>
    </w:p>
    <w:p w:rsidR="006C4684" w:rsidRPr="007E335F" w:rsidRDefault="006C4684" w:rsidP="006C4684">
      <w:pPr>
        <w:keepNext/>
        <w:adjustRightInd w:val="0"/>
        <w:spacing w:after="0" w:line="240" w:lineRule="auto"/>
        <w:jc w:val="both"/>
        <w:outlineLvl w:val="1"/>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bCs/>
          <w:sz w:val="24"/>
          <w:szCs w:val="24"/>
          <w:lang w:eastAsia="en-IN"/>
        </w:rPr>
        <w:t>Advanced Technologies:</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eastAsia="en-IN"/>
        </w:rPr>
        <w:t>Advanced web technologies (AJAX and Mashup), distributed computing models and technologies (Hadoop and MapReduce), Introduction to Open Source Clouds like Virtual Computing Lab (Apache VCL), Eucalyptus</w:t>
      </w:r>
    </w:p>
    <w:p w:rsidR="006C4684" w:rsidRPr="007E335F" w:rsidRDefault="006C4684" w:rsidP="006C4684">
      <w:pPr>
        <w:keepNext/>
        <w:spacing w:after="0" w:line="240" w:lineRule="auto"/>
        <w:jc w:val="both"/>
        <w:outlineLvl w:val="0"/>
        <w:rPr>
          <w:rFonts w:ascii="Times New Roman" w:eastAsia="Times New Roman" w:hAnsi="Times New Roman" w:cs="Times New Roman"/>
          <w:b/>
          <w:bCs/>
          <w:sz w:val="24"/>
          <w:szCs w:val="24"/>
          <w:lang w:eastAsia="en-IN"/>
        </w:rPr>
      </w:pPr>
    </w:p>
    <w:p w:rsidR="006C4684" w:rsidRPr="007E335F" w:rsidRDefault="006C4684" w:rsidP="006C4684">
      <w:pPr>
        <w:keepNext/>
        <w:spacing w:after="0" w:line="240" w:lineRule="auto"/>
        <w:jc w:val="both"/>
        <w:outlineLvl w:val="0"/>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bCs/>
          <w:sz w:val="24"/>
          <w:szCs w:val="24"/>
          <w:lang w:eastAsia="en-IN"/>
        </w:rPr>
        <w:t>Cloud Issues and Challenges:</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eastAsia="en-IN"/>
        </w:rPr>
        <w:t>Cloud computing issues and challenges like Cloud provider Lock-in, Security etc.</w:t>
      </w:r>
    </w:p>
    <w:p w:rsidR="006C4684" w:rsidRPr="007E335F" w:rsidRDefault="006C4684" w:rsidP="006C4684">
      <w:pPr>
        <w:keepNext/>
        <w:spacing w:after="0" w:line="240" w:lineRule="auto"/>
        <w:jc w:val="both"/>
        <w:outlineLvl w:val="0"/>
        <w:rPr>
          <w:rFonts w:ascii="Times New Roman" w:eastAsia="Times New Roman" w:hAnsi="Times New Roman" w:cs="Times New Roman"/>
          <w:sz w:val="24"/>
          <w:szCs w:val="24"/>
          <w:lang w:eastAsia="en-IN"/>
        </w:rPr>
      </w:pPr>
    </w:p>
    <w:p w:rsidR="006C4684" w:rsidRPr="007E335F" w:rsidRDefault="006C4684" w:rsidP="006C4684">
      <w:pPr>
        <w:spacing w:after="0" w:line="240" w:lineRule="auto"/>
        <w:jc w:val="both"/>
        <w:rPr>
          <w:rFonts w:ascii="Times New Roman" w:eastAsia="Times New Roman" w:hAnsi="Times New Roman" w:cs="Times New Roman"/>
          <w:sz w:val="24"/>
          <w:szCs w:val="24"/>
          <w:lang w:eastAsia="en-IN"/>
        </w:rPr>
      </w:pPr>
      <w:r w:rsidRPr="007E335F">
        <w:rPr>
          <w:rFonts w:ascii="Times New Roman" w:eastAsia="Times New Roman" w:hAnsi="Times New Roman" w:cs="Times New Roman"/>
          <w:b/>
          <w:bCs/>
          <w:sz w:val="24"/>
          <w:szCs w:val="24"/>
          <w:lang w:eastAsia="en-IN"/>
        </w:rPr>
        <w:t>Introduction to Python Runtime Environment</w:t>
      </w:r>
      <w:r w:rsidRPr="007E335F">
        <w:rPr>
          <w:rFonts w:ascii="Times New Roman" w:eastAsia="Times New Roman" w:hAnsi="Times New Roman" w:cs="Times New Roman"/>
          <w:bCs/>
          <w:sz w:val="24"/>
          <w:szCs w:val="24"/>
          <w:lang w:eastAsia="en-IN"/>
        </w:rPr>
        <w:t xml:space="preserve">: </w:t>
      </w:r>
      <w:r w:rsidRPr="007E335F">
        <w:rPr>
          <w:rFonts w:ascii="Times New Roman" w:eastAsia="Times New Roman" w:hAnsi="Times New Roman" w:cs="Times New Roman"/>
          <w:sz w:val="24"/>
          <w:szCs w:val="24"/>
          <w:lang w:eastAsia="en-IN"/>
        </w:rPr>
        <w:t>The Datastore, Development Workflow</w:t>
      </w:r>
    </w:p>
    <w:p w:rsidR="006C4684" w:rsidRPr="007E335F" w:rsidRDefault="006C4684" w:rsidP="006C4684">
      <w:pPr>
        <w:tabs>
          <w:tab w:val="left" w:pos="7980"/>
        </w:tabs>
        <w:spacing w:after="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Course learning outcome (CLOs):</w:t>
      </w:r>
    </w:p>
    <w:p w:rsidR="006C4684" w:rsidRPr="007E335F" w:rsidRDefault="006C4684" w:rsidP="006C4684">
      <w:pPr>
        <w:tabs>
          <w:tab w:val="left" w:pos="7980"/>
        </w:tabs>
        <w:spacing w:after="0"/>
        <w:rPr>
          <w:rFonts w:ascii="Times New Roman" w:hAnsi="Times New Roman" w:cs="Times New Roman"/>
          <w:sz w:val="24"/>
          <w:szCs w:val="24"/>
        </w:rPr>
      </w:pPr>
      <w:r w:rsidRPr="007E335F">
        <w:rPr>
          <w:rFonts w:ascii="Times New Roman" w:hAnsi="Times New Roman" w:cs="Times New Roman"/>
          <w:sz w:val="24"/>
          <w:szCs w:val="24"/>
        </w:rPr>
        <w:t>Upon completion of this course, the student will be able to:</w:t>
      </w:r>
    </w:p>
    <w:p w:rsidR="006C4684" w:rsidRPr="007E335F" w:rsidRDefault="006C4684" w:rsidP="006C4684">
      <w:pPr>
        <w:tabs>
          <w:tab w:val="left" w:pos="7980"/>
        </w:tabs>
        <w:spacing w:after="0"/>
        <w:rPr>
          <w:rFonts w:ascii="Times New Roman" w:hAnsi="Times New Roman" w:cs="Times New Roman"/>
          <w:sz w:val="24"/>
          <w:szCs w:val="24"/>
        </w:rPr>
      </w:pPr>
      <w:r w:rsidRPr="007E335F">
        <w:rPr>
          <w:rFonts w:ascii="Times New Roman" w:hAnsi="Times New Roman" w:cs="Times New Roman"/>
          <w:sz w:val="24"/>
          <w:szCs w:val="24"/>
        </w:rPr>
        <w:t>1. Familiarization with Cloud architectures.</w:t>
      </w:r>
    </w:p>
    <w:p w:rsidR="006C4684" w:rsidRPr="007E335F" w:rsidRDefault="006C4684" w:rsidP="006C4684">
      <w:pPr>
        <w:tabs>
          <w:tab w:val="left" w:pos="7980"/>
        </w:tabs>
        <w:spacing w:after="0"/>
        <w:rPr>
          <w:rFonts w:ascii="Times New Roman" w:hAnsi="Times New Roman" w:cs="Times New Roman"/>
          <w:sz w:val="24"/>
          <w:szCs w:val="24"/>
        </w:rPr>
      </w:pPr>
      <w:r w:rsidRPr="007E335F">
        <w:rPr>
          <w:rFonts w:ascii="Times New Roman" w:hAnsi="Times New Roman" w:cs="Times New Roman"/>
          <w:sz w:val="24"/>
          <w:szCs w:val="24"/>
        </w:rPr>
        <w:t>2. Knowledge of data processing in Cloud.</w:t>
      </w:r>
    </w:p>
    <w:p w:rsidR="006C4684" w:rsidRPr="007E335F" w:rsidRDefault="006C4684" w:rsidP="006C4684">
      <w:pPr>
        <w:tabs>
          <w:tab w:val="left" w:pos="7980"/>
        </w:tabs>
        <w:spacing w:after="0"/>
        <w:rPr>
          <w:rFonts w:ascii="Times New Roman" w:hAnsi="Times New Roman" w:cs="Times New Roman"/>
          <w:sz w:val="24"/>
          <w:szCs w:val="24"/>
        </w:rPr>
      </w:pPr>
      <w:r w:rsidRPr="007E335F">
        <w:rPr>
          <w:rFonts w:ascii="Times New Roman" w:hAnsi="Times New Roman" w:cs="Times New Roman"/>
          <w:sz w:val="24"/>
          <w:szCs w:val="24"/>
        </w:rPr>
        <w:t>3. Ability to apply clustering algorithms to process big data real time.</w:t>
      </w:r>
    </w:p>
    <w:p w:rsidR="006C4684" w:rsidRPr="007E335F" w:rsidRDefault="006C4684" w:rsidP="006C4684">
      <w:pPr>
        <w:tabs>
          <w:tab w:val="left" w:pos="7980"/>
        </w:tabs>
        <w:spacing w:after="0"/>
        <w:rPr>
          <w:rFonts w:ascii="Times New Roman" w:hAnsi="Times New Roman" w:cs="Times New Roman"/>
          <w:sz w:val="24"/>
          <w:szCs w:val="24"/>
        </w:rPr>
      </w:pPr>
      <w:r w:rsidRPr="007E335F">
        <w:rPr>
          <w:rFonts w:ascii="Times New Roman" w:hAnsi="Times New Roman" w:cs="Times New Roman"/>
          <w:sz w:val="24"/>
          <w:szCs w:val="24"/>
        </w:rPr>
        <w:t>4. Ability to address security issues in Cloud environment.</w:t>
      </w:r>
    </w:p>
    <w:p w:rsidR="006C4684" w:rsidRPr="007E335F" w:rsidRDefault="006C4684" w:rsidP="006C4684">
      <w:pPr>
        <w:tabs>
          <w:tab w:val="left" w:pos="7980"/>
        </w:tabs>
        <w:spacing w:after="0"/>
        <w:rPr>
          <w:rFonts w:ascii="Times New Roman" w:hAnsi="Times New Roman" w:cs="Times New Roman"/>
          <w:sz w:val="24"/>
          <w:szCs w:val="24"/>
        </w:rPr>
      </w:pPr>
      <w:r w:rsidRPr="007E335F">
        <w:rPr>
          <w:rFonts w:ascii="Times New Roman" w:hAnsi="Times New Roman" w:cs="Times New Roman"/>
          <w:sz w:val="24"/>
          <w:szCs w:val="24"/>
        </w:rPr>
        <w:t xml:space="preserve">5. Understand the nuances of Cloud based services. </w:t>
      </w:r>
    </w:p>
    <w:p w:rsidR="006C4684" w:rsidRPr="007E335F" w:rsidRDefault="006C4684" w:rsidP="006C4684">
      <w:pPr>
        <w:tabs>
          <w:tab w:val="left" w:pos="7980"/>
        </w:tabs>
        <w:spacing w:after="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Text Books:</w:t>
      </w:r>
    </w:p>
    <w:p w:rsidR="006C4684" w:rsidRPr="007E335F" w:rsidRDefault="006C4684" w:rsidP="00075601">
      <w:pPr>
        <w:pStyle w:val="ListParagraph"/>
        <w:numPr>
          <w:ilvl w:val="0"/>
          <w:numId w:val="73"/>
        </w:numPr>
        <w:tabs>
          <w:tab w:val="left" w:pos="7980"/>
        </w:tabs>
        <w:spacing w:after="0" w:line="259" w:lineRule="auto"/>
        <w:rPr>
          <w:rFonts w:ascii="Times New Roman" w:hAnsi="Times New Roman" w:cs="Times New Roman"/>
          <w:sz w:val="24"/>
          <w:szCs w:val="24"/>
        </w:rPr>
      </w:pPr>
      <w:r w:rsidRPr="007E335F">
        <w:rPr>
          <w:rFonts w:ascii="Times New Roman" w:hAnsi="Times New Roman" w:cs="Times New Roman"/>
          <w:sz w:val="24"/>
          <w:szCs w:val="24"/>
        </w:rPr>
        <w:t>Rajkumar Buyya, James Broberg and Goscinski Author Name, Cloud Computing Principles and Paradigms, John Wiley and Sons 2012, Second Edition</w:t>
      </w:r>
    </w:p>
    <w:p w:rsidR="006C4684" w:rsidRPr="007E335F" w:rsidRDefault="006C4684" w:rsidP="00075601">
      <w:pPr>
        <w:pStyle w:val="ListParagraph"/>
        <w:numPr>
          <w:ilvl w:val="0"/>
          <w:numId w:val="73"/>
        </w:numPr>
        <w:tabs>
          <w:tab w:val="left" w:pos="7980"/>
        </w:tabs>
        <w:spacing w:after="0" w:line="259" w:lineRule="auto"/>
        <w:rPr>
          <w:rFonts w:ascii="Times New Roman" w:hAnsi="Times New Roman" w:cs="Times New Roman"/>
          <w:sz w:val="24"/>
          <w:szCs w:val="24"/>
        </w:rPr>
      </w:pPr>
      <w:r w:rsidRPr="007E335F">
        <w:rPr>
          <w:rFonts w:ascii="Times New Roman" w:hAnsi="Times New Roman" w:cs="Times New Roman"/>
          <w:sz w:val="24"/>
          <w:szCs w:val="24"/>
        </w:rPr>
        <w:lastRenderedPageBreak/>
        <w:t>Gerard Blokdijk, Ivanka Menken,The Complete Cornerstone Guide to Cloud Computing Best Practices, Emereo Pvt Ltd, 2009, Second Edition</w:t>
      </w:r>
    </w:p>
    <w:p w:rsidR="006C4684" w:rsidRPr="007E335F" w:rsidRDefault="006C4684" w:rsidP="006C4684">
      <w:pPr>
        <w:tabs>
          <w:tab w:val="left" w:pos="7980"/>
        </w:tabs>
        <w:spacing w:after="0"/>
        <w:ind w:left="36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Reference Books:</w:t>
      </w:r>
    </w:p>
    <w:p w:rsidR="006C4684" w:rsidRPr="007E335F" w:rsidRDefault="006C4684" w:rsidP="00075601">
      <w:pPr>
        <w:pStyle w:val="ListParagraph"/>
        <w:numPr>
          <w:ilvl w:val="0"/>
          <w:numId w:val="74"/>
        </w:numPr>
        <w:tabs>
          <w:tab w:val="left" w:pos="7980"/>
        </w:tabs>
        <w:spacing w:after="0" w:line="259" w:lineRule="auto"/>
        <w:rPr>
          <w:rFonts w:ascii="Times New Roman" w:hAnsi="Times New Roman" w:cs="Times New Roman"/>
          <w:sz w:val="24"/>
          <w:szCs w:val="24"/>
        </w:rPr>
      </w:pPr>
      <w:r w:rsidRPr="007E335F">
        <w:rPr>
          <w:rFonts w:ascii="Times New Roman" w:hAnsi="Times New Roman" w:cs="Times New Roman"/>
          <w:sz w:val="24"/>
          <w:szCs w:val="24"/>
        </w:rPr>
        <w:t>Anthony Velte, Toby Velte and Robert   Elsenpeter , Cloud Computing: A practical Approach Tata McGrawHill, 2010, Second Edition</w:t>
      </w:r>
    </w:p>
    <w:p w:rsidR="006C4684" w:rsidRPr="007E335F" w:rsidRDefault="006C4684" w:rsidP="00075601">
      <w:pPr>
        <w:pStyle w:val="ListParagraph"/>
        <w:numPr>
          <w:ilvl w:val="0"/>
          <w:numId w:val="74"/>
        </w:numPr>
        <w:tabs>
          <w:tab w:val="left" w:pos="7980"/>
        </w:tabs>
        <w:spacing w:after="0" w:line="259" w:lineRule="auto"/>
        <w:rPr>
          <w:rFonts w:ascii="Times New Roman" w:hAnsi="Times New Roman" w:cs="Times New Roman"/>
          <w:sz w:val="24"/>
          <w:szCs w:val="24"/>
        </w:rPr>
      </w:pPr>
      <w:r w:rsidRPr="007E335F">
        <w:rPr>
          <w:rFonts w:ascii="Times New Roman" w:hAnsi="Times New Roman" w:cs="Times New Roman"/>
          <w:iCs/>
          <w:sz w:val="24"/>
          <w:szCs w:val="24"/>
        </w:rPr>
        <w:t>Judith Hurwitz, Robin Bllor, Marcia Kaufmann, Fern Halper, Cloud cOmputing for Dummies, 2009, Third Edition</w:t>
      </w:r>
    </w:p>
    <w:p w:rsidR="006C4684" w:rsidRPr="007E335F" w:rsidRDefault="006C4684" w:rsidP="006C4684">
      <w:pPr>
        <w:tabs>
          <w:tab w:val="left" w:pos="7980"/>
        </w:tabs>
        <w:spacing w:after="0"/>
        <w:ind w:left="36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sz w:val="24"/>
          <w:szCs w:val="24"/>
        </w:rPr>
      </w:pPr>
    </w:p>
    <w:p w:rsidR="006C4684" w:rsidRPr="007E335F" w:rsidRDefault="006C4684" w:rsidP="006C4684">
      <w:pPr>
        <w:tabs>
          <w:tab w:val="left" w:pos="7980"/>
        </w:tabs>
        <w:spacing w:after="0"/>
        <w:rPr>
          <w:rFonts w:ascii="Times New Roman" w:hAnsi="Times New Roman" w:cs="Times New Roman"/>
          <w:b/>
          <w:sz w:val="24"/>
          <w:szCs w:val="24"/>
        </w:rPr>
      </w:pPr>
      <w:r w:rsidRPr="007E335F">
        <w:rPr>
          <w:rFonts w:ascii="Times New Roman" w:hAnsi="Times New Roman" w:cs="Times New Roman"/>
          <w:b/>
          <w:sz w:val="24"/>
          <w:szCs w:val="24"/>
        </w:rPr>
        <w:t>Evaluation Scheme:</w:t>
      </w:r>
    </w:p>
    <w:p w:rsidR="006C4684" w:rsidRPr="007E335F" w:rsidRDefault="006C4684" w:rsidP="006C4684">
      <w:pPr>
        <w:tabs>
          <w:tab w:val="left" w:pos="7980"/>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2613"/>
      </w:tblGrid>
      <w:tr w:rsidR="006C4684" w:rsidRPr="007E335F" w:rsidTr="00F64D12">
        <w:tc>
          <w:tcPr>
            <w:tcW w:w="817" w:type="dxa"/>
          </w:tcPr>
          <w:p w:rsidR="006C4684" w:rsidRPr="007E335F" w:rsidRDefault="006C4684" w:rsidP="00F64D12">
            <w:pPr>
              <w:tabs>
                <w:tab w:val="left" w:pos="7980"/>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S.No.</w:t>
            </w:r>
          </w:p>
        </w:tc>
        <w:tc>
          <w:tcPr>
            <w:tcW w:w="5812" w:type="dxa"/>
          </w:tcPr>
          <w:p w:rsidR="006C4684" w:rsidRPr="007E335F" w:rsidRDefault="006C4684" w:rsidP="00F64D12">
            <w:pPr>
              <w:tabs>
                <w:tab w:val="left" w:pos="7980"/>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Evaluation Elements</w:t>
            </w:r>
          </w:p>
        </w:tc>
        <w:tc>
          <w:tcPr>
            <w:tcW w:w="2613" w:type="dxa"/>
          </w:tcPr>
          <w:p w:rsidR="006C4684" w:rsidRPr="007E335F" w:rsidRDefault="006C4684" w:rsidP="00F64D12">
            <w:pPr>
              <w:tabs>
                <w:tab w:val="left" w:pos="7980"/>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Weightage (%)</w:t>
            </w:r>
          </w:p>
        </w:tc>
      </w:tr>
      <w:tr w:rsidR="006C4684" w:rsidRPr="007E335F" w:rsidTr="00F64D12">
        <w:tc>
          <w:tcPr>
            <w:tcW w:w="817" w:type="dxa"/>
          </w:tcPr>
          <w:p w:rsidR="006C4684" w:rsidRPr="007E335F" w:rsidRDefault="006C4684" w:rsidP="00075601">
            <w:pPr>
              <w:pStyle w:val="ListParagraph"/>
              <w:numPr>
                <w:ilvl w:val="0"/>
                <w:numId w:val="72"/>
              </w:numPr>
              <w:tabs>
                <w:tab w:val="left" w:pos="7980"/>
              </w:tabs>
              <w:spacing w:after="0" w:line="240" w:lineRule="auto"/>
              <w:rPr>
                <w:rFonts w:ascii="Times New Roman" w:hAnsi="Times New Roman" w:cs="Times New Roman"/>
                <w:sz w:val="24"/>
                <w:szCs w:val="24"/>
              </w:rPr>
            </w:pPr>
          </w:p>
        </w:tc>
        <w:tc>
          <w:tcPr>
            <w:tcW w:w="5812" w:type="dxa"/>
          </w:tcPr>
          <w:p w:rsidR="006C4684" w:rsidRPr="007E335F" w:rsidRDefault="006C4684" w:rsidP="00F64D12">
            <w:pPr>
              <w:tabs>
                <w:tab w:val="left" w:pos="7980"/>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MST</w:t>
            </w:r>
          </w:p>
        </w:tc>
        <w:tc>
          <w:tcPr>
            <w:tcW w:w="2613" w:type="dxa"/>
          </w:tcPr>
          <w:p w:rsidR="006C4684" w:rsidRPr="007E335F" w:rsidRDefault="006C4684" w:rsidP="00F64D12">
            <w:pPr>
              <w:tabs>
                <w:tab w:val="left" w:pos="7980"/>
              </w:tabs>
              <w:spacing w:after="0" w:line="240" w:lineRule="auto"/>
              <w:jc w:val="center"/>
              <w:rPr>
                <w:rFonts w:ascii="Times New Roman" w:hAnsi="Times New Roman" w:cs="Times New Roman"/>
                <w:sz w:val="24"/>
                <w:szCs w:val="24"/>
              </w:rPr>
            </w:pPr>
            <w:r w:rsidRPr="007E335F">
              <w:rPr>
                <w:rFonts w:ascii="Times New Roman" w:hAnsi="Times New Roman" w:cs="Times New Roman"/>
                <w:sz w:val="24"/>
                <w:szCs w:val="24"/>
              </w:rPr>
              <w:t>30</w:t>
            </w:r>
          </w:p>
        </w:tc>
      </w:tr>
      <w:tr w:rsidR="006C4684" w:rsidRPr="007E335F" w:rsidTr="00F64D12">
        <w:tc>
          <w:tcPr>
            <w:tcW w:w="817" w:type="dxa"/>
          </w:tcPr>
          <w:p w:rsidR="006C4684" w:rsidRPr="007E335F" w:rsidRDefault="006C4684" w:rsidP="00075601">
            <w:pPr>
              <w:pStyle w:val="ListParagraph"/>
              <w:numPr>
                <w:ilvl w:val="0"/>
                <w:numId w:val="72"/>
              </w:numPr>
              <w:tabs>
                <w:tab w:val="left" w:pos="7980"/>
              </w:tabs>
              <w:spacing w:after="0" w:line="240" w:lineRule="auto"/>
              <w:ind w:left="720"/>
              <w:rPr>
                <w:rFonts w:ascii="Times New Roman" w:hAnsi="Times New Roman" w:cs="Times New Roman"/>
                <w:sz w:val="24"/>
                <w:szCs w:val="24"/>
              </w:rPr>
            </w:pPr>
          </w:p>
        </w:tc>
        <w:tc>
          <w:tcPr>
            <w:tcW w:w="5812" w:type="dxa"/>
          </w:tcPr>
          <w:p w:rsidR="006C4684" w:rsidRPr="007E335F" w:rsidRDefault="006C4684" w:rsidP="00F64D12">
            <w:pPr>
              <w:tabs>
                <w:tab w:val="left" w:pos="7980"/>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EST</w:t>
            </w:r>
          </w:p>
        </w:tc>
        <w:tc>
          <w:tcPr>
            <w:tcW w:w="2613" w:type="dxa"/>
          </w:tcPr>
          <w:p w:rsidR="006C4684" w:rsidRPr="007E335F" w:rsidRDefault="006C4684" w:rsidP="00F64D12">
            <w:pPr>
              <w:tabs>
                <w:tab w:val="left" w:pos="7980"/>
              </w:tabs>
              <w:spacing w:after="0" w:line="240" w:lineRule="auto"/>
              <w:jc w:val="center"/>
              <w:rPr>
                <w:rFonts w:ascii="Times New Roman" w:hAnsi="Times New Roman" w:cs="Times New Roman"/>
                <w:sz w:val="24"/>
                <w:szCs w:val="24"/>
              </w:rPr>
            </w:pPr>
            <w:r w:rsidRPr="007E335F">
              <w:rPr>
                <w:rFonts w:ascii="Times New Roman" w:hAnsi="Times New Roman" w:cs="Times New Roman"/>
                <w:sz w:val="24"/>
                <w:szCs w:val="24"/>
              </w:rPr>
              <w:t>45</w:t>
            </w:r>
          </w:p>
        </w:tc>
      </w:tr>
      <w:tr w:rsidR="006C4684" w:rsidRPr="007E335F" w:rsidTr="00F64D12">
        <w:tc>
          <w:tcPr>
            <w:tcW w:w="817" w:type="dxa"/>
          </w:tcPr>
          <w:p w:rsidR="006C4684" w:rsidRPr="007E335F" w:rsidRDefault="006C4684" w:rsidP="00075601">
            <w:pPr>
              <w:pStyle w:val="ListParagraph"/>
              <w:numPr>
                <w:ilvl w:val="0"/>
                <w:numId w:val="72"/>
              </w:numPr>
              <w:tabs>
                <w:tab w:val="left" w:pos="7980"/>
              </w:tabs>
              <w:spacing w:after="0" w:line="240" w:lineRule="auto"/>
              <w:ind w:left="720"/>
              <w:rPr>
                <w:rFonts w:ascii="Times New Roman" w:hAnsi="Times New Roman" w:cs="Times New Roman"/>
                <w:sz w:val="24"/>
                <w:szCs w:val="24"/>
              </w:rPr>
            </w:pPr>
          </w:p>
        </w:tc>
        <w:tc>
          <w:tcPr>
            <w:tcW w:w="5812" w:type="dxa"/>
          </w:tcPr>
          <w:p w:rsidR="006C4684" w:rsidRPr="007E335F" w:rsidRDefault="006C4684" w:rsidP="00F64D12">
            <w:pPr>
              <w:tabs>
                <w:tab w:val="left" w:pos="7980"/>
              </w:tabs>
              <w:spacing w:after="0" w:line="240" w:lineRule="auto"/>
              <w:rPr>
                <w:rFonts w:ascii="Times New Roman" w:hAnsi="Times New Roman" w:cs="Times New Roman"/>
                <w:sz w:val="24"/>
                <w:szCs w:val="24"/>
              </w:rPr>
            </w:pPr>
            <w:r w:rsidRPr="007E335F">
              <w:rPr>
                <w:rFonts w:ascii="Times New Roman" w:hAnsi="Times New Roman" w:cs="Times New Roman"/>
                <w:sz w:val="24"/>
                <w:szCs w:val="24"/>
              </w:rPr>
              <w:t>Sessionals (May include Assignments/Projects/Tutorials/Quizes/Lab Evaluations)</w:t>
            </w:r>
          </w:p>
        </w:tc>
        <w:tc>
          <w:tcPr>
            <w:tcW w:w="2613" w:type="dxa"/>
          </w:tcPr>
          <w:p w:rsidR="006C4684" w:rsidRPr="007E335F" w:rsidRDefault="006C4684" w:rsidP="00F64D12">
            <w:pPr>
              <w:tabs>
                <w:tab w:val="left" w:pos="7980"/>
              </w:tabs>
              <w:spacing w:after="0" w:line="240" w:lineRule="auto"/>
              <w:jc w:val="center"/>
              <w:rPr>
                <w:rFonts w:ascii="Times New Roman" w:hAnsi="Times New Roman" w:cs="Times New Roman"/>
                <w:sz w:val="24"/>
                <w:szCs w:val="24"/>
              </w:rPr>
            </w:pPr>
            <w:r w:rsidRPr="007E335F">
              <w:rPr>
                <w:rFonts w:ascii="Times New Roman" w:hAnsi="Times New Roman" w:cs="Times New Roman"/>
                <w:sz w:val="24"/>
                <w:szCs w:val="24"/>
              </w:rPr>
              <w:t>25</w:t>
            </w:r>
          </w:p>
        </w:tc>
      </w:tr>
    </w:tbl>
    <w:p w:rsidR="006C4684" w:rsidRPr="007E335F" w:rsidRDefault="006C4684" w:rsidP="006C4684"/>
    <w:p w:rsidR="00945343" w:rsidRPr="007E335F" w:rsidRDefault="00945343"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6C4684" w:rsidRPr="007E335F" w:rsidRDefault="006C4684" w:rsidP="00D54529">
      <w:pPr>
        <w:rPr>
          <w:rFonts w:ascii="Times New Roman" w:hAnsi="Times New Roman" w:cs="Times New Roman"/>
          <w:sz w:val="24"/>
          <w:szCs w:val="24"/>
        </w:rPr>
      </w:pPr>
    </w:p>
    <w:p w:rsidR="005647EE" w:rsidRPr="007E335F" w:rsidRDefault="005647EE" w:rsidP="005647EE">
      <w:pPr>
        <w:pStyle w:val="Body"/>
        <w:jc w:val="center"/>
        <w:rPr>
          <w:rFonts w:ascii="Times New Roman" w:hAnsi="Times New Roman"/>
          <w:b/>
          <w:bCs/>
          <w:color w:val="auto"/>
          <w:sz w:val="24"/>
          <w:szCs w:val="24"/>
        </w:rPr>
      </w:pPr>
      <w:r w:rsidRPr="007E335F">
        <w:rPr>
          <w:rFonts w:ascii="Times New Roman" w:hAnsi="Times New Roman"/>
          <w:b/>
          <w:bCs/>
          <w:color w:val="auto"/>
          <w:sz w:val="24"/>
          <w:szCs w:val="24"/>
        </w:rPr>
        <w:lastRenderedPageBreak/>
        <w:t>UEC</w:t>
      </w:r>
      <w:r w:rsidR="003C54B0">
        <w:rPr>
          <w:rFonts w:ascii="Times New Roman" w:hAnsi="Times New Roman"/>
          <w:b/>
          <w:bCs/>
          <w:color w:val="auto"/>
          <w:sz w:val="24"/>
          <w:szCs w:val="24"/>
        </w:rPr>
        <w:t>731</w:t>
      </w:r>
      <w:r w:rsidRPr="007E335F">
        <w:rPr>
          <w:rFonts w:ascii="Times New Roman" w:hAnsi="Times New Roman"/>
          <w:b/>
          <w:bCs/>
          <w:color w:val="auto"/>
          <w:sz w:val="24"/>
          <w:szCs w:val="24"/>
        </w:rPr>
        <w:t>: GRAPHICS AND VISUAL COMPUTING</w:t>
      </w:r>
    </w:p>
    <w:tbl>
      <w:tblPr>
        <w:tblW w:w="1985" w:type="dxa"/>
        <w:tblInd w:w="7060" w:type="dxa"/>
        <w:tblLook w:val="04A0"/>
      </w:tblPr>
      <w:tblGrid>
        <w:gridCol w:w="567"/>
        <w:gridCol w:w="425"/>
        <w:gridCol w:w="426"/>
        <w:gridCol w:w="567"/>
      </w:tblGrid>
      <w:tr w:rsidR="005647EE" w:rsidRPr="007E335F" w:rsidTr="00F64D12">
        <w:tc>
          <w:tcPr>
            <w:tcW w:w="567" w:type="dxa"/>
          </w:tcPr>
          <w:p w:rsidR="005647EE" w:rsidRPr="007E335F" w:rsidRDefault="005647EE"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L</w:t>
            </w:r>
          </w:p>
        </w:tc>
        <w:tc>
          <w:tcPr>
            <w:tcW w:w="425" w:type="dxa"/>
          </w:tcPr>
          <w:p w:rsidR="005647EE" w:rsidRPr="007E335F" w:rsidRDefault="005647EE"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T</w:t>
            </w:r>
          </w:p>
        </w:tc>
        <w:tc>
          <w:tcPr>
            <w:tcW w:w="426" w:type="dxa"/>
          </w:tcPr>
          <w:p w:rsidR="005647EE" w:rsidRPr="007E335F" w:rsidRDefault="005647EE"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P</w:t>
            </w:r>
          </w:p>
        </w:tc>
        <w:tc>
          <w:tcPr>
            <w:tcW w:w="567" w:type="dxa"/>
          </w:tcPr>
          <w:p w:rsidR="005647EE" w:rsidRPr="007E335F" w:rsidRDefault="005647EE"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Cr</w:t>
            </w:r>
          </w:p>
        </w:tc>
      </w:tr>
      <w:tr w:rsidR="005647EE" w:rsidRPr="007E335F" w:rsidTr="00F64D12">
        <w:tc>
          <w:tcPr>
            <w:tcW w:w="567" w:type="dxa"/>
          </w:tcPr>
          <w:p w:rsidR="005647EE" w:rsidRPr="007E335F" w:rsidRDefault="005647EE"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 xml:space="preserve">3     </w:t>
            </w:r>
          </w:p>
        </w:tc>
        <w:tc>
          <w:tcPr>
            <w:tcW w:w="425" w:type="dxa"/>
          </w:tcPr>
          <w:p w:rsidR="005647EE" w:rsidRPr="007E335F" w:rsidRDefault="005647EE" w:rsidP="00F64D12">
            <w:pPr>
              <w:tabs>
                <w:tab w:val="left" w:pos="7980"/>
              </w:tabs>
              <w:spacing w:after="0" w:line="240" w:lineRule="auto"/>
              <w:jc w:val="center"/>
              <w:rPr>
                <w:rFonts w:ascii="Times New Roman" w:hAnsi="Times New Roman" w:cs="Times New Roman"/>
                <w:b/>
                <w:sz w:val="24"/>
                <w:szCs w:val="24"/>
              </w:rPr>
            </w:pPr>
            <w:r w:rsidRPr="007E335F">
              <w:rPr>
                <w:rFonts w:ascii="Times New Roman" w:hAnsi="Times New Roman" w:cs="Times New Roman"/>
                <w:b/>
                <w:sz w:val="24"/>
                <w:szCs w:val="24"/>
              </w:rPr>
              <w:t xml:space="preserve">0       </w:t>
            </w:r>
          </w:p>
        </w:tc>
        <w:tc>
          <w:tcPr>
            <w:tcW w:w="426" w:type="dxa"/>
          </w:tcPr>
          <w:p w:rsidR="005647EE" w:rsidRPr="007E335F" w:rsidRDefault="005647EE" w:rsidP="00F64D12">
            <w:pPr>
              <w:tabs>
                <w:tab w:val="left" w:pos="7980"/>
              </w:tabs>
              <w:spacing w:after="0" w:line="240" w:lineRule="auto"/>
              <w:jc w:val="right"/>
              <w:rPr>
                <w:rFonts w:ascii="Times New Roman" w:hAnsi="Times New Roman" w:cs="Times New Roman"/>
                <w:b/>
                <w:sz w:val="24"/>
                <w:szCs w:val="24"/>
              </w:rPr>
            </w:pPr>
            <w:r w:rsidRPr="007E335F">
              <w:rPr>
                <w:rFonts w:ascii="Times New Roman" w:hAnsi="Times New Roman" w:cs="Times New Roman"/>
                <w:b/>
                <w:sz w:val="24"/>
                <w:szCs w:val="24"/>
              </w:rPr>
              <w:t xml:space="preserve">0 </w:t>
            </w:r>
          </w:p>
        </w:tc>
        <w:tc>
          <w:tcPr>
            <w:tcW w:w="567" w:type="dxa"/>
          </w:tcPr>
          <w:p w:rsidR="005647EE" w:rsidRPr="007E335F" w:rsidRDefault="005647EE" w:rsidP="00F64D12">
            <w:pPr>
              <w:tabs>
                <w:tab w:val="left" w:pos="7980"/>
              </w:tabs>
              <w:spacing w:after="0" w:line="240" w:lineRule="auto"/>
              <w:rPr>
                <w:rFonts w:ascii="Times New Roman" w:hAnsi="Times New Roman" w:cs="Times New Roman"/>
                <w:b/>
                <w:sz w:val="24"/>
                <w:szCs w:val="24"/>
              </w:rPr>
            </w:pPr>
            <w:r w:rsidRPr="007E335F">
              <w:rPr>
                <w:rFonts w:ascii="Times New Roman" w:hAnsi="Times New Roman" w:cs="Times New Roman"/>
                <w:b/>
                <w:sz w:val="24"/>
                <w:szCs w:val="24"/>
              </w:rPr>
              <w:t>3.0</w:t>
            </w:r>
          </w:p>
        </w:tc>
      </w:tr>
    </w:tbl>
    <w:p w:rsidR="005647EE" w:rsidRPr="007E335F" w:rsidRDefault="005647EE" w:rsidP="005647EE">
      <w:pPr>
        <w:pStyle w:val="Body"/>
        <w:jc w:val="center"/>
        <w:rPr>
          <w:rFonts w:ascii="Times New Roman" w:hAnsi="Times New Roman"/>
          <w:b/>
          <w:bCs/>
          <w:color w:val="auto"/>
          <w:sz w:val="24"/>
          <w:szCs w:val="24"/>
        </w:rPr>
      </w:pPr>
    </w:p>
    <w:p w:rsidR="005647EE" w:rsidRPr="007E335F" w:rsidRDefault="005647EE" w:rsidP="005647EE">
      <w:pPr>
        <w:pStyle w:val="Body"/>
        <w:jc w:val="center"/>
        <w:rPr>
          <w:rFonts w:ascii="Times New Roman" w:eastAsia="Times New Roman" w:hAnsi="Times New Roman" w:cs="Times New Roman"/>
          <w:b/>
          <w:bCs/>
          <w:color w:val="auto"/>
          <w:sz w:val="24"/>
          <w:szCs w:val="24"/>
        </w:rPr>
      </w:pPr>
    </w:p>
    <w:p w:rsidR="005647EE" w:rsidRPr="007E335F" w:rsidRDefault="005647EE" w:rsidP="005647EE">
      <w:pPr>
        <w:pStyle w:val="Body"/>
        <w:jc w:val="both"/>
        <w:rPr>
          <w:rFonts w:ascii="Times New Roman" w:eastAsia="Times New Roman" w:hAnsi="Times New Roman" w:cs="Times New Roman"/>
          <w:color w:val="auto"/>
        </w:rPr>
      </w:pPr>
      <w:r w:rsidRPr="007E335F">
        <w:rPr>
          <w:rFonts w:ascii="Times New Roman" w:hAnsi="Times New Roman"/>
          <w:b/>
          <w:bCs/>
          <w:color w:val="auto"/>
          <w:sz w:val="24"/>
          <w:szCs w:val="24"/>
        </w:rPr>
        <w:t>Course Objective</w:t>
      </w:r>
      <w:r w:rsidRPr="007E335F">
        <w:rPr>
          <w:rFonts w:ascii="Times New Roman" w:hAnsi="Times New Roman"/>
          <w:color w:val="auto"/>
          <w:sz w:val="24"/>
          <w:szCs w:val="24"/>
        </w:rPr>
        <w:t>: Detailed study of computer graphics, 2 D and 3 D transformations, representations and visualization.</w:t>
      </w:r>
    </w:p>
    <w:p w:rsidR="005647EE" w:rsidRPr="007E335F" w:rsidRDefault="005647EE" w:rsidP="005647EE">
      <w:pPr>
        <w:pStyle w:val="Body"/>
        <w:jc w:val="both"/>
        <w:rPr>
          <w:color w:val="auto"/>
          <w:sz w:val="27"/>
          <w:szCs w:val="27"/>
          <w:shd w:val="clear" w:color="auto" w:fill="FFFFFF"/>
        </w:rPr>
      </w:pPr>
      <w:r w:rsidRPr="007E335F">
        <w:rPr>
          <w:rFonts w:ascii="Times New Roman" w:hAnsi="Times New Roman"/>
          <w:b/>
          <w:bCs/>
          <w:color w:val="auto"/>
          <w:sz w:val="24"/>
          <w:szCs w:val="24"/>
        </w:rPr>
        <w:t>Syllabus break-up</w:t>
      </w:r>
      <w:r w:rsidRPr="007E335F">
        <w:rPr>
          <w:rFonts w:ascii="Times New Roman" w:hAnsi="Times New Roman"/>
          <w:color w:val="auto"/>
          <w:sz w:val="24"/>
          <w:szCs w:val="24"/>
        </w:rPr>
        <w:t>:</w:t>
      </w:r>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b/>
          <w:bCs/>
          <w:color w:val="auto"/>
        </w:rPr>
        <w:t>Fundamentals of Computer Graphics:</w:t>
      </w:r>
      <w:r w:rsidRPr="007E335F">
        <w:rPr>
          <w:rFonts w:ascii="Times New Roman" w:hAnsi="Times New Roman"/>
          <w:color w:val="auto"/>
        </w:rPr>
        <w:t xml:space="preserve"> Applications of computer Graphics in various, Video Display Devices, Random scan displays, raster scan displays, DVST, Flat Panel displays, I/O Devices.</w:t>
      </w:r>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b/>
          <w:bCs/>
          <w:color w:val="auto"/>
        </w:rPr>
        <w:t>Graphics Primitives:</w:t>
      </w:r>
      <w:r w:rsidRPr="007E335F">
        <w:rPr>
          <w:rFonts w:ascii="Times New Roman" w:hAnsi="Times New Roman"/>
          <w:color w:val="auto"/>
        </w:rPr>
        <w:t xml:space="preserve"> Algorithms for drawing Line, circle, ellipse, arcs &amp; sectors, Boundary Fill &amp; Flood Fill algorithm, Color Tables</w:t>
      </w:r>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color w:val="auto"/>
        </w:rPr>
        <w:t> </w:t>
      </w:r>
      <w:r w:rsidRPr="007E335F">
        <w:rPr>
          <w:rFonts w:ascii="Times New Roman" w:hAnsi="Times New Roman"/>
          <w:b/>
          <w:bCs/>
          <w:color w:val="auto"/>
        </w:rPr>
        <w:t xml:space="preserve">Transformations &amp; Projections: </w:t>
      </w:r>
      <w:r w:rsidRPr="007E335F">
        <w:rPr>
          <w:rFonts w:ascii="Times New Roman" w:hAnsi="Times New Roman"/>
          <w:color w:val="auto"/>
        </w:rPr>
        <w:t>2D &amp; 3D Scaling, Translation, rotation, shearing &amp; reflection, Composite transformation, Window to View port transformation, Orthographic and Perspective Projections.</w:t>
      </w:r>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color w:val="auto"/>
        </w:rPr>
        <w:t> </w:t>
      </w:r>
      <w:proofErr w:type="gramStart"/>
      <w:r w:rsidRPr="007E335F">
        <w:rPr>
          <w:rFonts w:ascii="Times New Roman" w:hAnsi="Times New Roman"/>
          <w:b/>
          <w:bCs/>
          <w:color w:val="auto"/>
        </w:rPr>
        <w:t>Clipping:</w:t>
      </w:r>
      <w:r w:rsidRPr="007E335F">
        <w:rPr>
          <w:rFonts w:ascii="Times New Roman" w:hAnsi="Times New Roman"/>
          <w:color w:val="auto"/>
        </w:rPr>
        <w:t xml:space="preserve"> CohenSutherland, Liang Barsky, Nicholl-Lee-Nicholl Line clipping algorithms, Sutherland Hodgeman, Weiler Atherton Polygon clipping algorithm.</w:t>
      </w:r>
      <w:proofErr w:type="gramEnd"/>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color w:val="auto"/>
        </w:rPr>
        <w:t> </w:t>
      </w:r>
      <w:r w:rsidRPr="007E335F">
        <w:rPr>
          <w:rFonts w:ascii="Times New Roman" w:hAnsi="Times New Roman"/>
          <w:b/>
          <w:bCs/>
          <w:color w:val="auto"/>
        </w:rPr>
        <w:t>Three Dimensional Object Representations:</w:t>
      </w:r>
      <w:r w:rsidRPr="007E335F">
        <w:rPr>
          <w:rFonts w:ascii="Times New Roman" w:hAnsi="Times New Roman"/>
          <w:color w:val="auto"/>
        </w:rPr>
        <w:t xml:space="preserve"> 3D Modeling transformations, Parallel &amp; Perspective projection, Clipping in 3D. Curved lines &amp; Surfaces, Spline representations, Spline specifications, Bezier Curves &amp; surfaces, B-spline curves &amp; surfaces, </w:t>
      </w:r>
      <w:proofErr w:type="gramStart"/>
      <w:r w:rsidRPr="007E335F">
        <w:rPr>
          <w:rFonts w:ascii="Times New Roman" w:hAnsi="Times New Roman"/>
          <w:color w:val="auto"/>
        </w:rPr>
        <w:t>Rational</w:t>
      </w:r>
      <w:proofErr w:type="gramEnd"/>
      <w:r w:rsidRPr="007E335F">
        <w:rPr>
          <w:rFonts w:ascii="Times New Roman" w:hAnsi="Times New Roman"/>
          <w:color w:val="auto"/>
        </w:rPr>
        <w:t xml:space="preserve"> splines, Displaying Spline curves &amp; surfaces.</w:t>
      </w:r>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color w:val="auto"/>
        </w:rPr>
        <w:t> </w:t>
      </w:r>
      <w:r w:rsidRPr="007E335F">
        <w:rPr>
          <w:rFonts w:ascii="Times New Roman" w:hAnsi="Times New Roman"/>
          <w:b/>
          <w:bCs/>
          <w:color w:val="auto"/>
        </w:rPr>
        <w:t>Basic Rendering:</w:t>
      </w:r>
      <w:r w:rsidRPr="007E335F">
        <w:rPr>
          <w:rFonts w:ascii="Times New Roman" w:hAnsi="Times New Roman"/>
          <w:color w:val="auto"/>
        </w:rPr>
        <w:t xml:space="preserve"> Rendering in nature, Polygonal representation, Affine and coordinate system transformations, Visibility and occlusion, depth buffering, Painter’s algorithm, ray tracing, forward and backward rendering equations, Phong Shading per pixel per vertex Shading.</w:t>
      </w:r>
    </w:p>
    <w:p w:rsidR="005647EE" w:rsidRPr="007E335F" w:rsidRDefault="005647EE" w:rsidP="005647EE">
      <w:pPr>
        <w:pStyle w:val="Body"/>
        <w:rPr>
          <w:rFonts w:ascii="Times New Roman" w:eastAsia="Times New Roman" w:hAnsi="Times New Roman" w:cs="Times New Roman"/>
          <w:color w:val="auto"/>
        </w:rPr>
      </w:pPr>
      <w:r w:rsidRPr="007E335F">
        <w:rPr>
          <w:rFonts w:ascii="Times New Roman" w:hAnsi="Times New Roman"/>
          <w:color w:val="auto"/>
        </w:rPr>
        <w:t> </w:t>
      </w:r>
      <w:r w:rsidRPr="007E335F">
        <w:rPr>
          <w:rFonts w:ascii="Times New Roman" w:hAnsi="Times New Roman"/>
          <w:b/>
          <w:bCs/>
          <w:color w:val="auto"/>
        </w:rPr>
        <w:t>Visualization:</w:t>
      </w:r>
      <w:r w:rsidRPr="007E335F">
        <w:rPr>
          <w:rFonts w:ascii="Times New Roman" w:hAnsi="Times New Roman"/>
          <w:color w:val="auto"/>
        </w:rPr>
        <w:t xml:space="preserve"> Visualization of 2D/3D scalar fields: color mapping, iso surfaces. Direct volume data rendering: ray-casting, transfer functions, segmentation. Visualization of: Vector fields and flow data, Time-varying data, High-dimensional data: dimension reduction, parallel coordinates, </w:t>
      </w:r>
      <w:proofErr w:type="gramStart"/>
      <w:r w:rsidRPr="007E335F">
        <w:rPr>
          <w:rFonts w:ascii="Times New Roman" w:hAnsi="Times New Roman"/>
          <w:color w:val="auto"/>
        </w:rPr>
        <w:t>Non</w:t>
      </w:r>
      <w:proofErr w:type="gramEnd"/>
      <w:r w:rsidRPr="007E335F">
        <w:rPr>
          <w:rFonts w:ascii="Times New Roman" w:hAnsi="Times New Roman"/>
          <w:color w:val="auto"/>
        </w:rPr>
        <w:t>-spatial data: multi-variate, tree/graph structured, text Perceptual and cognitive foundations, Evaluation of visualization methods, Applications of visualization, Basic Animation Techniques like traditional, keyframing.</w:t>
      </w:r>
    </w:p>
    <w:p w:rsidR="005647EE" w:rsidRPr="007E335F" w:rsidRDefault="005647EE" w:rsidP="005647EE">
      <w:pPr>
        <w:pStyle w:val="Body"/>
        <w:jc w:val="both"/>
        <w:rPr>
          <w:rFonts w:ascii="Times New Roman" w:eastAsia="Times New Roman" w:hAnsi="Times New Roman" w:cs="Times New Roman"/>
          <w:color w:val="auto"/>
          <w:sz w:val="24"/>
          <w:szCs w:val="24"/>
        </w:rPr>
      </w:pPr>
      <w:r w:rsidRPr="007E335F">
        <w:rPr>
          <w:rFonts w:ascii="Times New Roman" w:hAnsi="Times New Roman"/>
          <w:b/>
          <w:bCs/>
          <w:color w:val="auto"/>
          <w:sz w:val="24"/>
          <w:szCs w:val="24"/>
        </w:rPr>
        <w:t xml:space="preserve">Course Learning Outcomes (CLO):  </w:t>
      </w:r>
      <w:r w:rsidRPr="007E335F">
        <w:rPr>
          <w:rFonts w:ascii="Times New Roman" w:hAnsi="Times New Roman"/>
          <w:color w:val="auto"/>
          <w:sz w:val="24"/>
          <w:szCs w:val="24"/>
        </w:rPr>
        <w:t>The student will be able to:</w:t>
      </w:r>
    </w:p>
    <w:p w:rsidR="005647EE" w:rsidRPr="007E335F" w:rsidRDefault="005647EE" w:rsidP="00075601">
      <w:pPr>
        <w:pStyle w:val="ListParagraph"/>
        <w:numPr>
          <w:ilvl w:val="0"/>
          <w:numId w:val="76"/>
        </w:numPr>
        <w:pBdr>
          <w:top w:val="nil"/>
          <w:left w:val="nil"/>
          <w:bottom w:val="nil"/>
          <w:right w:val="nil"/>
          <w:between w:val="nil"/>
          <w:bar w:val="nil"/>
        </w:pBdr>
        <w:spacing w:after="160" w:line="259" w:lineRule="auto"/>
        <w:contextualSpacing w:val="0"/>
        <w:jc w:val="both"/>
        <w:rPr>
          <w:rFonts w:ascii="Times New Roman" w:hAnsi="Times New Roman"/>
          <w:sz w:val="24"/>
          <w:szCs w:val="24"/>
        </w:rPr>
      </w:pPr>
      <w:r w:rsidRPr="007E335F">
        <w:rPr>
          <w:rFonts w:ascii="Times New Roman" w:hAnsi="Times New Roman"/>
          <w:sz w:val="24"/>
          <w:szCs w:val="24"/>
        </w:rPr>
        <w:t>Comprehend the concepts related to basics of computer graphics and visualization.</w:t>
      </w:r>
    </w:p>
    <w:p w:rsidR="005647EE" w:rsidRPr="007E335F" w:rsidRDefault="005647EE" w:rsidP="00075601">
      <w:pPr>
        <w:pStyle w:val="ListParagraph"/>
        <w:numPr>
          <w:ilvl w:val="0"/>
          <w:numId w:val="76"/>
        </w:numPr>
        <w:pBdr>
          <w:top w:val="nil"/>
          <w:left w:val="nil"/>
          <w:bottom w:val="nil"/>
          <w:right w:val="nil"/>
          <w:between w:val="nil"/>
          <w:bar w:val="nil"/>
        </w:pBdr>
        <w:spacing w:after="160" w:line="259" w:lineRule="auto"/>
        <w:contextualSpacing w:val="0"/>
        <w:jc w:val="both"/>
        <w:rPr>
          <w:rFonts w:ascii="Times New Roman" w:hAnsi="Times New Roman"/>
          <w:sz w:val="24"/>
          <w:szCs w:val="24"/>
        </w:rPr>
      </w:pPr>
      <w:r w:rsidRPr="007E335F">
        <w:rPr>
          <w:rFonts w:ascii="Times New Roman" w:hAnsi="Times New Roman"/>
          <w:sz w:val="24"/>
          <w:szCs w:val="24"/>
        </w:rPr>
        <w:t>Demonstrate various graphics primitives and 2-D, 3-D geometric transformations</w:t>
      </w:r>
    </w:p>
    <w:p w:rsidR="005647EE" w:rsidRPr="007E335F" w:rsidRDefault="005647EE" w:rsidP="00075601">
      <w:pPr>
        <w:pStyle w:val="ListParagraph"/>
        <w:numPr>
          <w:ilvl w:val="0"/>
          <w:numId w:val="76"/>
        </w:numPr>
        <w:pBdr>
          <w:top w:val="nil"/>
          <w:left w:val="nil"/>
          <w:bottom w:val="nil"/>
          <w:right w:val="nil"/>
          <w:between w:val="nil"/>
          <w:bar w:val="nil"/>
        </w:pBdr>
        <w:spacing w:after="160" w:line="259" w:lineRule="auto"/>
        <w:contextualSpacing w:val="0"/>
        <w:jc w:val="both"/>
        <w:rPr>
          <w:rFonts w:ascii="Times New Roman" w:hAnsi="Times New Roman"/>
          <w:sz w:val="24"/>
          <w:szCs w:val="24"/>
        </w:rPr>
      </w:pPr>
      <w:r w:rsidRPr="007E335F">
        <w:rPr>
          <w:rFonts w:ascii="Times New Roman" w:hAnsi="Times New Roman"/>
          <w:sz w:val="24"/>
          <w:szCs w:val="24"/>
        </w:rPr>
        <w:t>Understand various clipping techniques</w:t>
      </w:r>
    </w:p>
    <w:p w:rsidR="005647EE" w:rsidRPr="007E335F" w:rsidRDefault="005647EE" w:rsidP="00075601">
      <w:pPr>
        <w:pStyle w:val="ListParagraph"/>
        <w:numPr>
          <w:ilvl w:val="0"/>
          <w:numId w:val="76"/>
        </w:numPr>
        <w:pBdr>
          <w:top w:val="nil"/>
          <w:left w:val="nil"/>
          <w:bottom w:val="nil"/>
          <w:right w:val="nil"/>
          <w:between w:val="nil"/>
          <w:bar w:val="nil"/>
        </w:pBdr>
        <w:spacing w:after="160" w:line="259" w:lineRule="auto"/>
        <w:contextualSpacing w:val="0"/>
        <w:jc w:val="both"/>
        <w:rPr>
          <w:rFonts w:ascii="Times New Roman" w:hAnsi="Times New Roman"/>
          <w:sz w:val="24"/>
          <w:szCs w:val="24"/>
        </w:rPr>
      </w:pPr>
      <w:r w:rsidRPr="007E335F">
        <w:rPr>
          <w:rFonts w:ascii="Times New Roman" w:hAnsi="Times New Roman"/>
          <w:sz w:val="24"/>
          <w:szCs w:val="24"/>
        </w:rPr>
        <w:t>Comprehend the concepts related three dimensional object representations.</w:t>
      </w:r>
    </w:p>
    <w:p w:rsidR="005647EE" w:rsidRPr="007E335F" w:rsidRDefault="005647EE" w:rsidP="00075601">
      <w:pPr>
        <w:pStyle w:val="ListParagraph"/>
        <w:numPr>
          <w:ilvl w:val="0"/>
          <w:numId w:val="76"/>
        </w:numPr>
        <w:pBdr>
          <w:top w:val="nil"/>
          <w:left w:val="nil"/>
          <w:bottom w:val="nil"/>
          <w:right w:val="nil"/>
          <w:between w:val="nil"/>
          <w:bar w:val="nil"/>
        </w:pBdr>
        <w:spacing w:after="160" w:line="259" w:lineRule="auto"/>
        <w:contextualSpacing w:val="0"/>
        <w:jc w:val="both"/>
        <w:rPr>
          <w:rFonts w:ascii="Times New Roman" w:hAnsi="Times New Roman"/>
          <w:sz w:val="24"/>
          <w:szCs w:val="24"/>
        </w:rPr>
      </w:pPr>
      <w:r w:rsidRPr="007E335F">
        <w:rPr>
          <w:rFonts w:ascii="Times New Roman" w:hAnsi="Times New Roman"/>
          <w:sz w:val="24"/>
          <w:szCs w:val="24"/>
        </w:rPr>
        <w:t>Implement various hidden surface removal techniques.</w:t>
      </w:r>
    </w:p>
    <w:p w:rsidR="005647EE" w:rsidRPr="007E335F" w:rsidRDefault="005647EE" w:rsidP="005647EE">
      <w:pPr>
        <w:pStyle w:val="Body"/>
        <w:jc w:val="both"/>
        <w:rPr>
          <w:rFonts w:ascii="Times New Roman" w:eastAsia="Times New Roman" w:hAnsi="Times New Roman" w:cs="Times New Roman"/>
          <w:color w:val="auto"/>
          <w:sz w:val="24"/>
          <w:szCs w:val="24"/>
        </w:rPr>
      </w:pPr>
      <w:r w:rsidRPr="007E335F">
        <w:rPr>
          <w:rFonts w:ascii="Times New Roman" w:hAnsi="Times New Roman"/>
          <w:color w:val="auto"/>
          <w:sz w:val="24"/>
          <w:szCs w:val="24"/>
        </w:rPr>
        <w:t xml:space="preserve"> </w:t>
      </w:r>
    </w:p>
    <w:p w:rsidR="005647EE" w:rsidRPr="007E335F" w:rsidRDefault="005647EE" w:rsidP="005647EE">
      <w:pPr>
        <w:pStyle w:val="NoSpacing"/>
        <w:rPr>
          <w:rFonts w:ascii="Times New Roman" w:eastAsia="Times New Roman" w:hAnsi="Times New Roman"/>
          <w:sz w:val="24"/>
          <w:szCs w:val="24"/>
        </w:rPr>
      </w:pPr>
    </w:p>
    <w:p w:rsidR="005647EE" w:rsidRPr="007E335F" w:rsidRDefault="005647EE" w:rsidP="005647EE">
      <w:pPr>
        <w:pStyle w:val="Body"/>
        <w:jc w:val="both"/>
        <w:rPr>
          <w:rFonts w:ascii="Times New Roman" w:eastAsia="Times New Roman" w:hAnsi="Times New Roman" w:cs="Times New Roman"/>
          <w:b/>
          <w:bCs/>
          <w:iCs/>
          <w:color w:val="auto"/>
          <w:sz w:val="24"/>
          <w:szCs w:val="24"/>
        </w:rPr>
      </w:pPr>
      <w:r w:rsidRPr="007E335F">
        <w:rPr>
          <w:rFonts w:ascii="Times New Roman" w:hAnsi="Times New Roman"/>
          <w:b/>
          <w:bCs/>
          <w:iCs/>
          <w:color w:val="auto"/>
          <w:sz w:val="24"/>
          <w:szCs w:val="24"/>
          <w:lang w:val="de-DE"/>
        </w:rPr>
        <w:lastRenderedPageBreak/>
        <w:t>Text Books:</w:t>
      </w:r>
    </w:p>
    <w:p w:rsidR="005647EE" w:rsidRPr="007E335F" w:rsidRDefault="005647EE" w:rsidP="00075601">
      <w:pPr>
        <w:pStyle w:val="Body"/>
        <w:numPr>
          <w:ilvl w:val="0"/>
          <w:numId w:val="78"/>
        </w:numPr>
        <w:jc w:val="both"/>
        <w:rPr>
          <w:color w:val="auto"/>
          <w:sz w:val="24"/>
          <w:szCs w:val="24"/>
        </w:rPr>
      </w:pPr>
      <w:r w:rsidRPr="007E335F">
        <w:rPr>
          <w:color w:val="auto"/>
          <w:sz w:val="24"/>
          <w:szCs w:val="24"/>
        </w:rPr>
        <w:t>Donald D Hearn, M. Pauline Baker, Computer Graphics C version, Pearson Education</w:t>
      </w:r>
    </w:p>
    <w:p w:rsidR="005647EE" w:rsidRPr="007E335F" w:rsidRDefault="005647EE" w:rsidP="00075601">
      <w:pPr>
        <w:pStyle w:val="Body"/>
        <w:numPr>
          <w:ilvl w:val="0"/>
          <w:numId w:val="79"/>
        </w:numPr>
        <w:jc w:val="both"/>
        <w:rPr>
          <w:color w:val="auto"/>
        </w:rPr>
      </w:pPr>
      <w:r w:rsidRPr="007E335F">
        <w:rPr>
          <w:color w:val="auto"/>
        </w:rPr>
        <w:t>Dave Shreiner, Mason Woo, Jackie Neider, Tom Davis, OpenGL Programming Guide: The Official Guide to Learning OpenGL, (2013).</w:t>
      </w:r>
    </w:p>
    <w:p w:rsidR="005647EE" w:rsidRPr="007E335F" w:rsidRDefault="005647EE" w:rsidP="005647EE">
      <w:pPr>
        <w:pStyle w:val="ListParagraph"/>
        <w:jc w:val="both"/>
        <w:rPr>
          <w:rFonts w:ascii="Times New Roman" w:eastAsia="Times New Roman" w:hAnsi="Times New Roman" w:cs="Times New Roman"/>
          <w:iCs/>
          <w:sz w:val="24"/>
          <w:szCs w:val="24"/>
        </w:rPr>
      </w:pPr>
    </w:p>
    <w:p w:rsidR="005647EE" w:rsidRPr="007E335F" w:rsidRDefault="005647EE" w:rsidP="005647EE">
      <w:pPr>
        <w:pStyle w:val="Body"/>
        <w:jc w:val="both"/>
        <w:rPr>
          <w:rFonts w:ascii="Times New Roman" w:eastAsia="Times New Roman" w:hAnsi="Times New Roman" w:cs="Times New Roman"/>
          <w:b/>
          <w:bCs/>
          <w:iCs/>
          <w:color w:val="auto"/>
          <w:sz w:val="24"/>
          <w:szCs w:val="24"/>
        </w:rPr>
      </w:pPr>
      <w:r w:rsidRPr="007E335F">
        <w:rPr>
          <w:rFonts w:ascii="Times New Roman" w:hAnsi="Times New Roman"/>
          <w:b/>
          <w:bCs/>
          <w:iCs/>
          <w:color w:val="auto"/>
          <w:sz w:val="24"/>
          <w:szCs w:val="24"/>
        </w:rPr>
        <w:t>Reference Books:</w:t>
      </w:r>
    </w:p>
    <w:p w:rsidR="005647EE" w:rsidRPr="007E335F" w:rsidRDefault="005647EE" w:rsidP="005647EE">
      <w:pPr>
        <w:pStyle w:val="Body"/>
        <w:rPr>
          <w:rFonts w:ascii="Times New Roman" w:eastAsia="Times New Roman" w:hAnsi="Times New Roman" w:cs="Times New Roman"/>
          <w:color w:val="auto"/>
          <w:sz w:val="24"/>
          <w:szCs w:val="24"/>
        </w:rPr>
      </w:pPr>
      <w:r w:rsidRPr="007E335F">
        <w:rPr>
          <w:rFonts w:ascii="Times New Roman" w:hAnsi="Times New Roman"/>
          <w:color w:val="auto"/>
          <w:sz w:val="24"/>
          <w:szCs w:val="24"/>
        </w:rPr>
        <w:t>1. James D. Foley, Andries van Dam, Steven K. Feiner, John F. Hughes, Computer Graphics: Principles &amp; Practice in C, Addison Wesley Longman.</w:t>
      </w:r>
    </w:p>
    <w:p w:rsidR="005647EE" w:rsidRPr="007E335F" w:rsidRDefault="005647EE" w:rsidP="005647EE">
      <w:pPr>
        <w:pStyle w:val="Body"/>
        <w:rPr>
          <w:rFonts w:ascii="Times New Roman" w:eastAsia="Times New Roman" w:hAnsi="Times New Roman" w:cs="Times New Roman"/>
          <w:color w:val="auto"/>
          <w:sz w:val="24"/>
          <w:szCs w:val="24"/>
        </w:rPr>
      </w:pPr>
      <w:r w:rsidRPr="007E335F">
        <w:rPr>
          <w:rFonts w:ascii="Times New Roman" w:hAnsi="Times New Roman"/>
          <w:color w:val="auto"/>
          <w:sz w:val="24"/>
          <w:szCs w:val="24"/>
        </w:rPr>
        <w:t> 2. Zhigang Xiang, Roy A Plastock, Computer Graphics, Schaums Outline, TMH</w:t>
      </w:r>
    </w:p>
    <w:p w:rsidR="005647EE" w:rsidRPr="007E335F" w:rsidRDefault="005647EE" w:rsidP="005647EE">
      <w:pPr>
        <w:pStyle w:val="ListParagraph"/>
        <w:jc w:val="center"/>
        <w:rPr>
          <w:rFonts w:ascii="Times New Roman" w:eastAsia="Times New Roman" w:hAnsi="Times New Roman" w:cs="Times New Roman"/>
          <w:iCs/>
          <w:sz w:val="24"/>
          <w:szCs w:val="24"/>
        </w:rPr>
      </w:pPr>
    </w:p>
    <w:p w:rsidR="005647EE" w:rsidRPr="007E335F" w:rsidRDefault="005647EE" w:rsidP="005647EE">
      <w:pPr>
        <w:pStyle w:val="NoSpacing"/>
        <w:rPr>
          <w:rFonts w:ascii="Times New Roman" w:eastAsia="Times New Roman" w:hAnsi="Times New Roman"/>
          <w:sz w:val="24"/>
          <w:szCs w:val="24"/>
        </w:rPr>
      </w:pPr>
    </w:p>
    <w:p w:rsidR="005647EE" w:rsidRPr="007E335F" w:rsidRDefault="005647EE" w:rsidP="005647EE">
      <w:pPr>
        <w:pStyle w:val="Body"/>
        <w:rPr>
          <w:rFonts w:ascii="Times New Roman" w:eastAsia="Times New Roman" w:hAnsi="Times New Roman" w:cs="Times New Roman"/>
          <w:b/>
          <w:bCs/>
          <w:color w:val="auto"/>
          <w:sz w:val="24"/>
          <w:szCs w:val="24"/>
        </w:rPr>
      </w:pPr>
      <w:r w:rsidRPr="007E335F">
        <w:rPr>
          <w:rFonts w:ascii="Times New Roman" w:hAnsi="Times New Roman"/>
          <w:b/>
          <w:bCs/>
          <w:color w:val="auto"/>
          <w:sz w:val="24"/>
          <w:szCs w:val="24"/>
        </w:rPr>
        <w:t>Evaluation Scheme:</w:t>
      </w:r>
    </w:p>
    <w:tbl>
      <w:tblPr>
        <w:tblW w:w="92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75"/>
        <w:gridCol w:w="7230"/>
        <w:gridCol w:w="1337"/>
      </w:tblGrid>
      <w:tr w:rsidR="005647EE" w:rsidRPr="007E335F" w:rsidTr="00F64D12">
        <w:trPr>
          <w:trHeight w:val="62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pStyle w:val="Body"/>
              <w:jc w:val="center"/>
              <w:rPr>
                <w:color w:val="auto"/>
              </w:rPr>
            </w:pPr>
            <w:r w:rsidRPr="007E335F">
              <w:rPr>
                <w:rFonts w:ascii="Times New Roman" w:hAnsi="Times New Roman"/>
                <w:b/>
                <w:bCs/>
                <w:color w:val="auto"/>
                <w:sz w:val="24"/>
                <w:szCs w:val="24"/>
              </w:rPr>
              <w:t>Sr. No.</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pStyle w:val="Body"/>
              <w:jc w:val="center"/>
              <w:rPr>
                <w:color w:val="auto"/>
              </w:rPr>
            </w:pPr>
            <w:r w:rsidRPr="007E335F">
              <w:rPr>
                <w:rFonts w:ascii="Times New Roman" w:hAnsi="Times New Roman"/>
                <w:b/>
                <w:bCs/>
                <w:color w:val="auto"/>
                <w:sz w:val="24"/>
                <w:szCs w:val="24"/>
              </w:rPr>
              <w:t>Evaluation Elements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pStyle w:val="Body"/>
              <w:jc w:val="center"/>
              <w:rPr>
                <w:color w:val="auto"/>
              </w:rPr>
            </w:pPr>
            <w:r w:rsidRPr="007E335F">
              <w:rPr>
                <w:rFonts w:ascii="Times New Roman" w:hAnsi="Times New Roman"/>
                <w:b/>
                <w:bCs/>
                <w:color w:val="auto"/>
                <w:sz w:val="24"/>
                <w:szCs w:val="24"/>
              </w:rPr>
              <w:t>Weightage (%)</w:t>
            </w:r>
          </w:p>
        </w:tc>
      </w:tr>
      <w:tr w:rsidR="005647EE" w:rsidRPr="007E335F" w:rsidTr="00F64D12">
        <w:trPr>
          <w:trHeight w:val="3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pStyle w:val="Body"/>
              <w:jc w:val="center"/>
              <w:rPr>
                <w:color w:val="auto"/>
              </w:rPr>
            </w:pPr>
            <w:r w:rsidRPr="007E335F">
              <w:rPr>
                <w:rFonts w:ascii="Times New Roman" w:hAnsi="Times New Roman"/>
                <w:color w:val="auto"/>
                <w:sz w:val="24"/>
                <w:szCs w:val="24"/>
              </w:rPr>
              <w:t>1</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7EE" w:rsidRPr="007E335F" w:rsidRDefault="005647EE" w:rsidP="00F64D12">
            <w:pPr>
              <w:pStyle w:val="Body"/>
              <w:rPr>
                <w:color w:val="auto"/>
              </w:rPr>
            </w:pPr>
            <w:r w:rsidRPr="007E335F">
              <w:rPr>
                <w:rFonts w:ascii="Times New Roman" w:hAnsi="Times New Roman"/>
                <w:color w:val="auto"/>
                <w:sz w:val="24"/>
                <w:szCs w:val="24"/>
              </w:rPr>
              <w:t>MST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spacing w:after="160" w:line="259" w:lineRule="auto"/>
              <w:jc w:val="center"/>
            </w:pPr>
            <w:r w:rsidRPr="007E335F">
              <w:rPr>
                <w:rFonts w:ascii="Times New Roman" w:eastAsia="Calibri" w:hAnsi="Times New Roman" w:cs="Calibri"/>
                <w:sz w:val="24"/>
                <w:szCs w:val="24"/>
                <w:u w:color="000000"/>
              </w:rPr>
              <w:t>30</w:t>
            </w:r>
          </w:p>
        </w:tc>
      </w:tr>
      <w:tr w:rsidR="005647EE" w:rsidRPr="007E335F" w:rsidTr="00F64D12">
        <w:trPr>
          <w:trHeight w:val="300"/>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pStyle w:val="Body"/>
              <w:jc w:val="center"/>
              <w:rPr>
                <w:color w:val="auto"/>
              </w:rPr>
            </w:pPr>
            <w:r w:rsidRPr="007E335F">
              <w:rPr>
                <w:rFonts w:ascii="Times New Roman" w:hAnsi="Times New Roman"/>
                <w:color w:val="auto"/>
                <w:sz w:val="24"/>
                <w:szCs w:val="24"/>
              </w:rPr>
              <w:t>2</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7EE" w:rsidRPr="007E335F" w:rsidRDefault="005647EE" w:rsidP="00F64D12">
            <w:pPr>
              <w:pStyle w:val="Body"/>
              <w:rPr>
                <w:color w:val="auto"/>
              </w:rPr>
            </w:pPr>
            <w:r w:rsidRPr="007E335F">
              <w:rPr>
                <w:rFonts w:ascii="Times New Roman" w:hAnsi="Times New Roman"/>
                <w:color w:val="auto"/>
                <w:sz w:val="24"/>
                <w:szCs w:val="24"/>
              </w:rPr>
              <w:t>EST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spacing w:after="160" w:line="259" w:lineRule="auto"/>
              <w:jc w:val="center"/>
            </w:pPr>
            <w:r w:rsidRPr="007E335F">
              <w:rPr>
                <w:rFonts w:ascii="Times New Roman" w:eastAsia="Calibri" w:hAnsi="Times New Roman" w:cs="Calibri"/>
                <w:sz w:val="24"/>
                <w:szCs w:val="24"/>
                <w:u w:color="000000"/>
              </w:rPr>
              <w:t>45</w:t>
            </w:r>
          </w:p>
        </w:tc>
      </w:tr>
      <w:tr w:rsidR="005647EE" w:rsidRPr="007E335F" w:rsidTr="00F64D12">
        <w:trPr>
          <w:trHeight w:val="623"/>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pStyle w:val="Body"/>
              <w:jc w:val="center"/>
              <w:rPr>
                <w:color w:val="auto"/>
              </w:rPr>
            </w:pPr>
            <w:r w:rsidRPr="007E335F">
              <w:rPr>
                <w:rFonts w:ascii="Times New Roman" w:hAnsi="Times New Roman"/>
                <w:color w:val="auto"/>
                <w:sz w:val="24"/>
                <w:szCs w:val="24"/>
              </w:rPr>
              <w:t>3</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47EE" w:rsidRPr="007E335F" w:rsidRDefault="005647EE" w:rsidP="00F64D12">
            <w:pPr>
              <w:pStyle w:val="Body"/>
              <w:rPr>
                <w:color w:val="auto"/>
              </w:rPr>
            </w:pPr>
            <w:r w:rsidRPr="007E335F">
              <w:rPr>
                <w:rFonts w:ascii="Times New Roman" w:hAnsi="Times New Roman"/>
                <w:color w:val="auto"/>
                <w:sz w:val="24"/>
                <w:szCs w:val="24"/>
              </w:rPr>
              <w:t>Sessional (May include Assignments/Projects/Tutorials/Quizzes/Lab Evaluations)</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647EE" w:rsidRPr="007E335F" w:rsidRDefault="005647EE" w:rsidP="00F64D12">
            <w:pPr>
              <w:spacing w:after="160" w:line="259" w:lineRule="auto"/>
              <w:jc w:val="center"/>
            </w:pPr>
            <w:r w:rsidRPr="007E335F">
              <w:rPr>
                <w:rFonts w:ascii="Times New Roman" w:eastAsia="Calibri" w:hAnsi="Times New Roman" w:cs="Calibri"/>
                <w:sz w:val="24"/>
                <w:szCs w:val="24"/>
                <w:u w:color="000000"/>
              </w:rPr>
              <w:t>25</w:t>
            </w:r>
          </w:p>
        </w:tc>
      </w:tr>
    </w:tbl>
    <w:p w:rsidR="005647EE" w:rsidRPr="007E335F" w:rsidRDefault="005647EE" w:rsidP="005647EE">
      <w:pPr>
        <w:pStyle w:val="Body"/>
        <w:widowControl w:val="0"/>
        <w:spacing w:line="240" w:lineRule="auto"/>
        <w:jc w:val="center"/>
        <w:rPr>
          <w:rFonts w:ascii="Times New Roman" w:eastAsia="Times New Roman" w:hAnsi="Times New Roman" w:cs="Times New Roman"/>
          <w:b/>
          <w:bCs/>
          <w:color w:val="auto"/>
          <w:sz w:val="24"/>
          <w:szCs w:val="24"/>
        </w:rPr>
      </w:pPr>
    </w:p>
    <w:p w:rsidR="005647EE" w:rsidRPr="007E335F" w:rsidRDefault="005647EE" w:rsidP="005647EE">
      <w:pPr>
        <w:pStyle w:val="Body"/>
        <w:rPr>
          <w:color w:val="auto"/>
        </w:rPr>
      </w:pPr>
    </w:p>
    <w:p w:rsidR="005647EE" w:rsidRPr="007E335F" w:rsidRDefault="005647EE" w:rsidP="005647EE">
      <w:pPr>
        <w:pStyle w:val="Body"/>
        <w:spacing w:after="200" w:line="276" w:lineRule="auto"/>
        <w:rPr>
          <w:color w:val="auto"/>
        </w:rPr>
      </w:pPr>
    </w:p>
    <w:p w:rsidR="005647EE" w:rsidRPr="007E335F" w:rsidRDefault="005647EE" w:rsidP="00D54529">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6C4684" w:rsidRPr="007E335F" w:rsidRDefault="006C4684" w:rsidP="005647EE">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5647EE" w:rsidRPr="007E335F" w:rsidRDefault="005647EE" w:rsidP="005647EE">
      <w:pPr>
        <w:rPr>
          <w:rFonts w:ascii="Times New Roman" w:hAnsi="Times New Roman" w:cs="Times New Roman"/>
          <w:sz w:val="24"/>
          <w:szCs w:val="24"/>
        </w:rPr>
      </w:pPr>
    </w:p>
    <w:p w:rsidR="004254D3" w:rsidRPr="007E335F" w:rsidRDefault="003C54B0" w:rsidP="004254D3">
      <w:pPr>
        <w:jc w:val="center"/>
        <w:rPr>
          <w:rFonts w:ascii="Times New Roman" w:hAnsi="Times New Roman"/>
          <w:b/>
          <w:sz w:val="24"/>
          <w:szCs w:val="24"/>
        </w:rPr>
      </w:pPr>
      <w:r>
        <w:rPr>
          <w:rFonts w:ascii="Times New Roman" w:hAnsi="Times New Roman"/>
          <w:b/>
          <w:sz w:val="24"/>
          <w:szCs w:val="24"/>
        </w:rPr>
        <w:lastRenderedPageBreak/>
        <w:t>UCS754</w:t>
      </w:r>
      <w:r w:rsidR="004254D3" w:rsidRPr="007E335F">
        <w:rPr>
          <w:rFonts w:ascii="Times New Roman" w:hAnsi="Times New Roman"/>
          <w:b/>
          <w:sz w:val="24"/>
          <w:szCs w:val="24"/>
        </w:rPr>
        <w:t>: BLOCKCHAIN TECHNOLOGY</w:t>
      </w:r>
    </w:p>
    <w:tbl>
      <w:tblPr>
        <w:tblW w:w="1460" w:type="dxa"/>
        <w:tblInd w:w="7640" w:type="dxa"/>
        <w:tblLayout w:type="fixed"/>
        <w:tblCellMar>
          <w:left w:w="0" w:type="dxa"/>
          <w:right w:w="0" w:type="dxa"/>
        </w:tblCellMar>
        <w:tblLook w:val="04A0"/>
      </w:tblPr>
      <w:tblGrid>
        <w:gridCol w:w="260"/>
        <w:gridCol w:w="400"/>
        <w:gridCol w:w="400"/>
        <w:gridCol w:w="400"/>
      </w:tblGrid>
      <w:tr w:rsidR="004254D3" w:rsidRPr="007E335F" w:rsidTr="00F64D12">
        <w:trPr>
          <w:trHeight w:val="253"/>
        </w:trPr>
        <w:tc>
          <w:tcPr>
            <w:tcW w:w="26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Cr</w:t>
            </w:r>
          </w:p>
        </w:tc>
      </w:tr>
      <w:tr w:rsidR="004254D3" w:rsidRPr="007E335F" w:rsidTr="00F64D12">
        <w:trPr>
          <w:trHeight w:val="276"/>
        </w:trPr>
        <w:tc>
          <w:tcPr>
            <w:tcW w:w="26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 xml:space="preserve"> 3.0</w:t>
            </w:r>
          </w:p>
        </w:tc>
      </w:tr>
    </w:tbl>
    <w:p w:rsidR="004254D3" w:rsidRPr="007E335F" w:rsidRDefault="004254D3" w:rsidP="004254D3">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sz w:val="24"/>
          <w:szCs w:val="24"/>
        </w:rPr>
        <w:t xml:space="preserve">This course covers the conceptual and application aspects of fast growing and latest technology Blockchain. The popularity of digital cryptocurrencies has led the foundation of </w:t>
      </w:r>
      <w:proofErr w:type="gramStart"/>
      <w:r w:rsidRPr="007E335F">
        <w:rPr>
          <w:rFonts w:ascii="Times New Roman" w:hAnsi="Times New Roman" w:cs="Times New Roman"/>
          <w:sz w:val="24"/>
          <w:szCs w:val="24"/>
        </w:rPr>
        <w:t>Blockchain,</w:t>
      </w:r>
      <w:proofErr w:type="gramEnd"/>
      <w:r w:rsidRPr="007E335F">
        <w:rPr>
          <w:rFonts w:ascii="Times New Roman" w:hAnsi="Times New Roman" w:cs="Times New Roman"/>
          <w:sz w:val="24"/>
          <w:szCs w:val="24"/>
        </w:rPr>
        <w:t xml:space="preserve"> it is a public digital ledger which share the information in a secure way. The various applications of Blockchain are business process management, smart contracts, IoT and so on. In this course fundamental design and architectural primitives of Blockchain, the system and the security aspects will be covered. </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sz w:val="24"/>
          <w:szCs w:val="24"/>
        </w:rPr>
        <w:t>Syllabus break-up</w:t>
      </w:r>
      <w:r w:rsidRPr="007E335F">
        <w:rPr>
          <w:rFonts w:ascii="Times New Roman" w:hAnsi="Times New Roman" w:cs="Times New Roman"/>
          <w:sz w:val="24"/>
          <w:szCs w:val="24"/>
        </w:rPr>
        <w:t>:</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sz w:val="24"/>
          <w:szCs w:val="24"/>
        </w:rPr>
        <w:t>Introduction to Blockchain:</w:t>
      </w:r>
      <w:r w:rsidRPr="007E335F">
        <w:rPr>
          <w:rFonts w:ascii="Times New Roman" w:hAnsi="Times New Roman" w:cs="Times New Roman"/>
          <w:sz w:val="24"/>
          <w:szCs w:val="24"/>
        </w:rPr>
        <w:t xml:space="preserve"> Blockchain Theory, Immutable Ledger, Smart Networks, Cryptographic Wallets, Blockchain Global Peer to peer software network, Cryptocurrency, Bitcoin mining, Bitcoin scalability, Blockchain risks: Technical, Regulatory, Perception, Payment networks, Blockchain applications, Decoupling Decision-making and Automated execution, Smart Contracts: Bitcoin, Ethereum.</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sz w:val="24"/>
          <w:szCs w:val="24"/>
        </w:rPr>
        <w:t>Hyperledger Fabric:</w:t>
      </w:r>
      <w:r w:rsidRPr="007E335F">
        <w:rPr>
          <w:rFonts w:ascii="Times New Roman" w:hAnsi="Times New Roman" w:cs="Times New Roman"/>
          <w:sz w:val="24"/>
          <w:szCs w:val="24"/>
        </w:rPr>
        <w:t xml:space="preserve"> Transaction flow, details, membership, identity management, hyperledger composer, application development and network administration, </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sz w:val="24"/>
          <w:szCs w:val="24"/>
        </w:rPr>
        <w:t xml:space="preserve">Blockchain use cases: </w:t>
      </w:r>
      <w:r w:rsidRPr="007E335F">
        <w:rPr>
          <w:rFonts w:ascii="Times New Roman" w:hAnsi="Times New Roman" w:cs="Times New Roman"/>
          <w:bCs/>
          <w:sz w:val="24"/>
          <w:szCs w:val="24"/>
        </w:rPr>
        <w:t>Blockchain Consensus Algorithms, Byzyantine Fault Tolerance, Applications i</w:t>
      </w:r>
      <w:r w:rsidRPr="007E335F">
        <w:rPr>
          <w:rFonts w:ascii="Times New Roman" w:hAnsi="Times New Roman" w:cs="Times New Roman"/>
          <w:sz w:val="24"/>
          <w:szCs w:val="24"/>
        </w:rPr>
        <w:t xml:space="preserve">n finance, supply chain, other industries and </w:t>
      </w:r>
      <w:proofErr w:type="gramStart"/>
      <w:r w:rsidRPr="007E335F">
        <w:rPr>
          <w:rFonts w:ascii="Times New Roman" w:hAnsi="Times New Roman" w:cs="Times New Roman"/>
          <w:sz w:val="24"/>
          <w:szCs w:val="24"/>
        </w:rPr>
        <w:t>Government.,</w:t>
      </w:r>
      <w:proofErr w:type="gramEnd"/>
      <w:r w:rsidRPr="007E335F">
        <w:rPr>
          <w:rFonts w:ascii="Times New Roman" w:hAnsi="Times New Roman" w:cs="Times New Roman"/>
          <w:sz w:val="24"/>
          <w:szCs w:val="24"/>
        </w:rPr>
        <w:t xml:space="preserve"> </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sz w:val="24"/>
          <w:szCs w:val="24"/>
        </w:rPr>
        <w:t>Miscellaneous:</w:t>
      </w:r>
      <w:r w:rsidRPr="007E335F">
        <w:rPr>
          <w:rFonts w:ascii="Times New Roman" w:hAnsi="Times New Roman" w:cs="Times New Roman"/>
          <w:sz w:val="24"/>
          <w:szCs w:val="24"/>
        </w:rPr>
        <w:t xml:space="preserve"> Alt Coins, Ripple, Neo, Litecoin, Cardano, Stellar, Blockchain security and research aspects.</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b/>
          <w:sz w:val="24"/>
          <w:szCs w:val="24"/>
        </w:rPr>
        <w:t xml:space="preserve">Laboratory Work: </w:t>
      </w:r>
      <w:r w:rsidRPr="007E335F">
        <w:rPr>
          <w:rFonts w:ascii="Times New Roman" w:hAnsi="Times New Roman"/>
          <w:sz w:val="24"/>
          <w:szCs w:val="24"/>
        </w:rPr>
        <w:t>Pre-requisite for basics of Blockchain</w:t>
      </w:r>
      <w:r w:rsidRPr="007E335F">
        <w:rPr>
          <w:rFonts w:ascii="Times New Roman" w:hAnsi="Times New Roman"/>
          <w:b/>
          <w:sz w:val="24"/>
          <w:szCs w:val="24"/>
        </w:rPr>
        <w:t xml:space="preserve">, </w:t>
      </w:r>
      <w:r w:rsidRPr="007E335F">
        <w:rPr>
          <w:rFonts w:ascii="Times New Roman" w:hAnsi="Times New Roman"/>
          <w:bCs/>
          <w:sz w:val="24"/>
          <w:szCs w:val="24"/>
        </w:rPr>
        <w:t xml:space="preserve">Create a blockchain using Python, Create a cryptocurrency using Python, Create a Smart Contract using Python, </w:t>
      </w:r>
      <w:r w:rsidRPr="007E335F">
        <w:rPr>
          <w:rFonts w:ascii="Times New Roman" w:hAnsi="Times New Roman" w:cs="Times New Roman"/>
          <w:sz w:val="24"/>
          <w:szCs w:val="24"/>
        </w:rPr>
        <w:t>Implementation and testing of hyperledger, execution and understanding of bitcoin, implementation, concepts and exposure to blockchain using any language. Modelling, designing and testing of application specific project and research papers.</w:t>
      </w:r>
    </w:p>
    <w:p w:rsidR="004254D3" w:rsidRPr="007E335F" w:rsidRDefault="004254D3" w:rsidP="004254D3">
      <w:pPr>
        <w:jc w:val="both"/>
        <w:rPr>
          <w:rFonts w:ascii="Times New Roman" w:hAnsi="Times New Roman"/>
          <w:b/>
          <w:sz w:val="24"/>
          <w:szCs w:val="24"/>
        </w:rPr>
      </w:pPr>
      <w:r w:rsidRPr="007E335F">
        <w:rPr>
          <w:rFonts w:ascii="Times New Roman" w:hAnsi="Times New Roman"/>
          <w:b/>
          <w:sz w:val="24"/>
          <w:szCs w:val="24"/>
        </w:rPr>
        <w:t xml:space="preserve">Course Learning Outcomes (CLO):  </w:t>
      </w:r>
    </w:p>
    <w:p w:rsidR="004254D3" w:rsidRPr="007E335F" w:rsidRDefault="004254D3" w:rsidP="004254D3">
      <w:pPr>
        <w:jc w:val="both"/>
        <w:rPr>
          <w:rFonts w:ascii="Times New Roman" w:hAnsi="Times New Roman"/>
          <w:bCs/>
          <w:sz w:val="24"/>
          <w:szCs w:val="24"/>
        </w:rPr>
      </w:pPr>
      <w:r w:rsidRPr="007E335F">
        <w:rPr>
          <w:rFonts w:ascii="Times New Roman" w:hAnsi="Times New Roman"/>
          <w:bCs/>
          <w:sz w:val="24"/>
          <w:szCs w:val="24"/>
        </w:rPr>
        <w:t>The student will be able to:</w:t>
      </w:r>
    </w:p>
    <w:p w:rsidR="004254D3" w:rsidRPr="007E335F" w:rsidRDefault="004254D3" w:rsidP="00075601">
      <w:pPr>
        <w:pStyle w:val="ListParagraph"/>
        <w:numPr>
          <w:ilvl w:val="0"/>
          <w:numId w:val="85"/>
        </w:numPr>
        <w:spacing w:after="160" w:line="259" w:lineRule="auto"/>
        <w:jc w:val="both"/>
        <w:rPr>
          <w:rFonts w:ascii="Times New Roman" w:hAnsi="Times New Roman"/>
          <w:bCs/>
          <w:sz w:val="24"/>
          <w:szCs w:val="24"/>
        </w:rPr>
      </w:pPr>
      <w:r w:rsidRPr="007E335F">
        <w:rPr>
          <w:rFonts w:ascii="Times New Roman" w:hAnsi="Times New Roman"/>
          <w:bCs/>
          <w:sz w:val="24"/>
          <w:szCs w:val="24"/>
        </w:rPr>
        <w:t>Understand the architecture and basics of the Blockchain.</w:t>
      </w:r>
    </w:p>
    <w:p w:rsidR="004254D3" w:rsidRPr="007E335F" w:rsidRDefault="004254D3" w:rsidP="00075601">
      <w:pPr>
        <w:pStyle w:val="ListParagraph"/>
        <w:numPr>
          <w:ilvl w:val="0"/>
          <w:numId w:val="85"/>
        </w:numPr>
        <w:spacing w:after="160" w:line="259" w:lineRule="auto"/>
        <w:jc w:val="both"/>
        <w:rPr>
          <w:rFonts w:ascii="Times New Roman" w:hAnsi="Times New Roman"/>
          <w:bCs/>
          <w:sz w:val="24"/>
          <w:szCs w:val="24"/>
        </w:rPr>
      </w:pPr>
      <w:r w:rsidRPr="007E335F">
        <w:rPr>
          <w:rFonts w:ascii="Times New Roman" w:hAnsi="Times New Roman"/>
          <w:bCs/>
          <w:sz w:val="24"/>
          <w:szCs w:val="24"/>
        </w:rPr>
        <w:t>Know the use of digital currency and consensus of Bitcoin.</w:t>
      </w:r>
    </w:p>
    <w:p w:rsidR="004254D3" w:rsidRPr="007E335F" w:rsidRDefault="004254D3" w:rsidP="00075601">
      <w:pPr>
        <w:pStyle w:val="ListParagraph"/>
        <w:numPr>
          <w:ilvl w:val="0"/>
          <w:numId w:val="85"/>
        </w:numPr>
        <w:spacing w:after="160" w:line="259" w:lineRule="auto"/>
        <w:jc w:val="both"/>
        <w:rPr>
          <w:rFonts w:ascii="Times New Roman" w:hAnsi="Times New Roman"/>
          <w:bCs/>
          <w:sz w:val="24"/>
          <w:szCs w:val="24"/>
        </w:rPr>
      </w:pPr>
      <w:r w:rsidRPr="007E335F">
        <w:rPr>
          <w:rFonts w:ascii="Times New Roman" w:hAnsi="Times New Roman"/>
          <w:bCs/>
          <w:sz w:val="24"/>
          <w:szCs w:val="24"/>
        </w:rPr>
        <w:t>Deal with the digital ledger and can describe the hyperledger.</w:t>
      </w:r>
    </w:p>
    <w:p w:rsidR="004254D3" w:rsidRPr="007E335F" w:rsidRDefault="004254D3" w:rsidP="00075601">
      <w:pPr>
        <w:pStyle w:val="ListParagraph"/>
        <w:numPr>
          <w:ilvl w:val="0"/>
          <w:numId w:val="85"/>
        </w:numPr>
        <w:spacing w:after="160" w:line="259" w:lineRule="auto"/>
        <w:jc w:val="both"/>
        <w:rPr>
          <w:rFonts w:ascii="Times New Roman" w:hAnsi="Times New Roman"/>
          <w:bCs/>
          <w:sz w:val="24"/>
          <w:szCs w:val="24"/>
        </w:rPr>
      </w:pPr>
      <w:r w:rsidRPr="007E335F">
        <w:rPr>
          <w:rFonts w:ascii="Times New Roman" w:hAnsi="Times New Roman"/>
          <w:bCs/>
          <w:sz w:val="24"/>
          <w:szCs w:val="24"/>
        </w:rPr>
        <w:t>Use Blockchain in various applications.</w:t>
      </w:r>
    </w:p>
    <w:p w:rsidR="004254D3" w:rsidRPr="007E335F" w:rsidRDefault="004254D3" w:rsidP="004254D3">
      <w:pPr>
        <w:pStyle w:val="NoSpacing"/>
        <w:rPr>
          <w:rFonts w:ascii="Times New Roman" w:hAnsi="Times New Roman"/>
          <w:sz w:val="24"/>
          <w:szCs w:val="24"/>
        </w:rPr>
      </w:pPr>
    </w:p>
    <w:p w:rsidR="004254D3" w:rsidRPr="007E335F" w:rsidRDefault="004254D3" w:rsidP="004254D3">
      <w:pPr>
        <w:jc w:val="both"/>
        <w:rPr>
          <w:rFonts w:ascii="Times New Roman" w:hAnsi="Times New Roman"/>
          <w:b/>
          <w:sz w:val="24"/>
          <w:szCs w:val="24"/>
        </w:rPr>
      </w:pPr>
    </w:p>
    <w:p w:rsidR="004254D3" w:rsidRPr="007E335F" w:rsidRDefault="004254D3" w:rsidP="004254D3">
      <w:pPr>
        <w:jc w:val="both"/>
        <w:rPr>
          <w:rFonts w:ascii="Times New Roman" w:hAnsi="Times New Roman"/>
          <w:b/>
          <w:sz w:val="24"/>
          <w:szCs w:val="24"/>
        </w:rPr>
      </w:pPr>
      <w:r w:rsidRPr="007E335F">
        <w:rPr>
          <w:rFonts w:ascii="Times New Roman" w:hAnsi="Times New Roman"/>
          <w:b/>
          <w:sz w:val="24"/>
          <w:szCs w:val="24"/>
        </w:rPr>
        <w:t>Text Books:</w:t>
      </w:r>
    </w:p>
    <w:p w:rsidR="004254D3" w:rsidRPr="007E335F" w:rsidRDefault="004254D3" w:rsidP="00075601">
      <w:pPr>
        <w:pStyle w:val="ListParagraph"/>
        <w:widowControl w:val="0"/>
        <w:numPr>
          <w:ilvl w:val="0"/>
          <w:numId w:val="80"/>
        </w:numPr>
        <w:spacing w:after="160" w:line="259"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Arvind N., Joseph B., Edward F., Andrew M., and Steven G., “Bitcoin and </w:t>
      </w:r>
      <w:r w:rsidRPr="007E335F">
        <w:rPr>
          <w:rFonts w:ascii="Times New Roman" w:hAnsi="Times New Roman" w:cs="Times New Roman"/>
          <w:sz w:val="24"/>
          <w:szCs w:val="24"/>
        </w:rPr>
        <w:lastRenderedPageBreak/>
        <w:t>Cryptocurrency Technologies: A Comprehensive Introduction”, Princeton University Press, ISBN-13: 978-0691171692.</w:t>
      </w:r>
    </w:p>
    <w:p w:rsidR="004254D3" w:rsidRPr="007E335F" w:rsidRDefault="004254D3" w:rsidP="00075601">
      <w:pPr>
        <w:pStyle w:val="ListParagraph"/>
        <w:widowControl w:val="0"/>
        <w:numPr>
          <w:ilvl w:val="0"/>
          <w:numId w:val="80"/>
        </w:numPr>
        <w:spacing w:after="160" w:line="259" w:lineRule="auto"/>
        <w:jc w:val="both"/>
        <w:rPr>
          <w:rFonts w:ascii="Times New Roman" w:hAnsi="Times New Roman" w:cs="Times New Roman"/>
          <w:sz w:val="24"/>
          <w:szCs w:val="24"/>
        </w:rPr>
      </w:pPr>
      <w:r w:rsidRPr="007E335F">
        <w:rPr>
          <w:rFonts w:ascii="Times New Roman" w:hAnsi="Times New Roman" w:cs="Times New Roman"/>
          <w:sz w:val="24"/>
          <w:szCs w:val="24"/>
        </w:rPr>
        <w:t>Henning D., and Create S., “Ethereum: Blockchains, Digital Assets, Smart Contracts, Decentralized Autonomous Organizations” Independent Publishing Platform, ISBN-13: 978-1523930470.</w:t>
      </w:r>
    </w:p>
    <w:p w:rsidR="004254D3" w:rsidRPr="007E335F" w:rsidRDefault="004254D3" w:rsidP="004254D3">
      <w:pPr>
        <w:pStyle w:val="ListParagraph"/>
        <w:jc w:val="both"/>
        <w:rPr>
          <w:rFonts w:ascii="Times New Roman" w:hAnsi="Times New Roman"/>
          <w:iCs/>
          <w:sz w:val="24"/>
          <w:szCs w:val="24"/>
        </w:rPr>
      </w:pPr>
    </w:p>
    <w:p w:rsidR="004254D3" w:rsidRPr="007E335F" w:rsidRDefault="004254D3" w:rsidP="004254D3">
      <w:pPr>
        <w:jc w:val="both"/>
        <w:rPr>
          <w:rFonts w:ascii="Times New Roman" w:hAnsi="Times New Roman"/>
          <w:b/>
          <w:sz w:val="24"/>
          <w:szCs w:val="24"/>
        </w:rPr>
      </w:pPr>
      <w:r w:rsidRPr="007E335F">
        <w:rPr>
          <w:rFonts w:ascii="Times New Roman" w:hAnsi="Times New Roman"/>
          <w:b/>
          <w:sz w:val="24"/>
          <w:szCs w:val="24"/>
        </w:rPr>
        <w:t>Reference Books:</w:t>
      </w:r>
    </w:p>
    <w:p w:rsidR="004254D3" w:rsidRPr="007E335F" w:rsidRDefault="004254D3" w:rsidP="00075601">
      <w:pPr>
        <w:pStyle w:val="ListParagraph"/>
        <w:widowControl w:val="0"/>
        <w:numPr>
          <w:ilvl w:val="0"/>
          <w:numId w:val="81"/>
        </w:numPr>
        <w:spacing w:after="160" w:line="259" w:lineRule="auto"/>
        <w:jc w:val="both"/>
        <w:rPr>
          <w:rFonts w:ascii="Times New Roman" w:hAnsi="Times New Roman" w:cs="Times New Roman"/>
        </w:rPr>
      </w:pPr>
      <w:r w:rsidRPr="007E335F">
        <w:rPr>
          <w:rFonts w:ascii="Times New Roman" w:hAnsi="Times New Roman" w:cs="Times New Roman"/>
        </w:rPr>
        <w:t>Arshdeep B., and Vijay M. “Blockchain Applications: A Hands-on Approach”, Vpt, ISBN-13: 978-0996025560.</w:t>
      </w:r>
    </w:p>
    <w:p w:rsidR="004254D3" w:rsidRPr="007E335F" w:rsidRDefault="004254D3" w:rsidP="00075601">
      <w:pPr>
        <w:pStyle w:val="ListParagraph"/>
        <w:widowControl w:val="0"/>
        <w:numPr>
          <w:ilvl w:val="0"/>
          <w:numId w:val="81"/>
        </w:numPr>
        <w:spacing w:after="160" w:line="259" w:lineRule="auto"/>
        <w:jc w:val="both"/>
        <w:rPr>
          <w:rFonts w:ascii="Times New Roman" w:hAnsi="Times New Roman" w:cs="Times New Roman"/>
        </w:rPr>
      </w:pPr>
      <w:r w:rsidRPr="007E335F">
        <w:rPr>
          <w:rFonts w:ascii="Times New Roman" w:hAnsi="Times New Roman" w:cs="Times New Roman"/>
        </w:rPr>
        <w:t>Roger W. “The Science of the Blockchain”, Create Space Independent Publishing Platform, 2016, ISBN-978-1522751830</w:t>
      </w:r>
    </w:p>
    <w:p w:rsidR="004254D3" w:rsidRPr="007E335F" w:rsidRDefault="004254D3" w:rsidP="004254D3">
      <w:pPr>
        <w:pStyle w:val="NoSpacing"/>
        <w:rPr>
          <w:rFonts w:ascii="Times New Roman" w:hAnsi="Times New Roman"/>
          <w:sz w:val="24"/>
          <w:szCs w:val="24"/>
        </w:rPr>
      </w:pPr>
    </w:p>
    <w:p w:rsidR="004254D3" w:rsidRPr="007E335F" w:rsidRDefault="004254D3" w:rsidP="004254D3">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254D3" w:rsidRPr="007E335F" w:rsidRDefault="004254D3"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4254D3" w:rsidRPr="007E335F" w:rsidRDefault="004254D3"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4254D3" w:rsidRPr="007E335F" w:rsidRDefault="004254D3"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4254D3" w:rsidRPr="007E335F" w:rsidRDefault="004254D3"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4254D3" w:rsidRPr="007E335F" w:rsidRDefault="004254D3"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4254D3" w:rsidRPr="007E335F" w:rsidRDefault="004254D3"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4254D3" w:rsidRPr="007E335F" w:rsidRDefault="004254D3" w:rsidP="004254D3"/>
    <w:p w:rsidR="004254D3" w:rsidRPr="007E335F" w:rsidRDefault="004254D3" w:rsidP="004254D3">
      <w:pPr>
        <w:spacing w:line="276" w:lineRule="auto"/>
        <w:rPr>
          <w:rFonts w:ascii="Times New Roman" w:hAnsi="Times New Roman" w:cs="Times New Roman"/>
          <w:b/>
          <w:bCs/>
          <w:sz w:val="24"/>
          <w:szCs w:val="24"/>
        </w:rPr>
      </w:pPr>
    </w:p>
    <w:p w:rsidR="004254D3" w:rsidRPr="007E335F" w:rsidRDefault="004254D3" w:rsidP="004254D3"/>
    <w:p w:rsidR="005647EE" w:rsidRPr="007E335F" w:rsidRDefault="005647EE"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4254D3">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858</w:t>
      </w:r>
      <w:r w:rsidRPr="007E335F">
        <w:rPr>
          <w:rFonts w:ascii="Times New Roman" w:hAnsi="Times New Roman"/>
          <w:b/>
          <w:sz w:val="24"/>
          <w:szCs w:val="24"/>
        </w:rPr>
        <w:t>: Modern Control Theory</w:t>
      </w:r>
    </w:p>
    <w:tbl>
      <w:tblPr>
        <w:tblW w:w="1460" w:type="dxa"/>
        <w:tblInd w:w="7640" w:type="dxa"/>
        <w:tblLayout w:type="fixed"/>
        <w:tblCellMar>
          <w:left w:w="0" w:type="dxa"/>
          <w:right w:w="0" w:type="dxa"/>
        </w:tblCellMar>
        <w:tblLook w:val="04A0"/>
      </w:tblPr>
      <w:tblGrid>
        <w:gridCol w:w="260"/>
        <w:gridCol w:w="400"/>
        <w:gridCol w:w="400"/>
        <w:gridCol w:w="400"/>
      </w:tblGrid>
      <w:tr w:rsidR="004254D3" w:rsidRPr="007E335F" w:rsidTr="00F64D12">
        <w:trPr>
          <w:trHeight w:val="253"/>
        </w:trPr>
        <w:tc>
          <w:tcPr>
            <w:tcW w:w="26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Cr</w:t>
            </w:r>
          </w:p>
        </w:tc>
      </w:tr>
      <w:tr w:rsidR="004254D3" w:rsidRPr="007E335F" w:rsidTr="00F64D12">
        <w:trPr>
          <w:trHeight w:val="276"/>
        </w:trPr>
        <w:tc>
          <w:tcPr>
            <w:tcW w:w="26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4254D3" w:rsidRPr="007E335F" w:rsidRDefault="004254D3" w:rsidP="00F64D12">
            <w:pPr>
              <w:rPr>
                <w:rFonts w:ascii="Times New Roman" w:hAnsi="Times New Roman"/>
                <w:b/>
                <w:sz w:val="24"/>
                <w:szCs w:val="24"/>
              </w:rPr>
            </w:pPr>
            <w:r w:rsidRPr="007E335F">
              <w:rPr>
                <w:rFonts w:ascii="Times New Roman" w:hAnsi="Times New Roman"/>
                <w:b/>
                <w:sz w:val="24"/>
                <w:szCs w:val="24"/>
              </w:rPr>
              <w:t xml:space="preserve"> 3.0</w:t>
            </w:r>
          </w:p>
        </w:tc>
      </w:tr>
    </w:tbl>
    <w:p w:rsidR="004254D3" w:rsidRPr="007E335F" w:rsidRDefault="004254D3" w:rsidP="004254D3">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cs="Times New Roman"/>
          <w:bCs/>
          <w:sz w:val="24"/>
          <w:szCs w:val="24"/>
        </w:rPr>
        <w:t xml:space="preserve">This course provides the insight of the fundamentals of modern control theory </w:t>
      </w:r>
      <w:r w:rsidRPr="007E335F">
        <w:rPr>
          <w:rFonts w:ascii="Times New Roman" w:eastAsia="Times New Roman" w:hAnsi="Times New Roman" w:cs="Times New Roman"/>
          <w:sz w:val="24"/>
          <w:szCs w:val="24"/>
        </w:rPr>
        <w:t>by analysing time and frequency response of open and closed loop systems. Furthermore,</w:t>
      </w:r>
      <w:r w:rsidRPr="007E335F">
        <w:rPr>
          <w:rFonts w:ascii="Times New Roman" w:hAnsi="Times New Roman" w:cs="Times New Roman"/>
          <w:bCs/>
          <w:sz w:val="24"/>
          <w:szCs w:val="24"/>
        </w:rPr>
        <w:t xml:space="preserve"> the concept is extended to advanced concepts of modern control theory centred on the system stability and state space methods. Emphasis is placed on concepts of controllability and observability in addition to fundamentals of </w:t>
      </w:r>
      <w:r w:rsidRPr="007E335F">
        <w:rPr>
          <w:rFonts w:ascii="Times New Roman" w:hAnsi="Times New Roman" w:cs="Times New Roman"/>
          <w:sz w:val="24"/>
          <w:szCs w:val="24"/>
        </w:rPr>
        <w:t>digital control systems.</w:t>
      </w:r>
    </w:p>
    <w:p w:rsidR="004254D3" w:rsidRPr="007E335F" w:rsidRDefault="004254D3" w:rsidP="004254D3">
      <w:pPr>
        <w:jc w:val="both"/>
        <w:rPr>
          <w:rFonts w:ascii="Times New Roman" w:hAnsi="Times New Roman"/>
          <w:sz w:val="24"/>
          <w:szCs w:val="24"/>
        </w:rPr>
      </w:pPr>
      <w:r w:rsidRPr="007E335F">
        <w:rPr>
          <w:rFonts w:ascii="Times New Roman" w:hAnsi="Times New Roman"/>
          <w:b/>
          <w:sz w:val="24"/>
          <w:szCs w:val="24"/>
        </w:rPr>
        <w:t>Syllabus break-up</w:t>
      </w:r>
      <w:r w:rsidRPr="007E335F">
        <w:rPr>
          <w:rFonts w:ascii="Times New Roman" w:hAnsi="Times New Roman"/>
          <w:sz w:val="24"/>
          <w:szCs w:val="24"/>
        </w:rPr>
        <w:t xml:space="preserve">: </w:t>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Mathematical Models, Block Diagrams and Signal Flow Graphs of Systems: </w:t>
      </w:r>
      <w:r w:rsidRPr="007E335F">
        <w:rPr>
          <w:rFonts w:ascii="Times New Roman" w:hAnsi="Times New Roman" w:cs="Times New Roman"/>
          <w:sz w:val="24"/>
          <w:szCs w:val="24"/>
        </w:rPr>
        <w:t>Introduction of mathematical models and transfer function, Construction and reduction of block diagram and signal flow graphs, Application of Mason’s gain formula.</w:t>
      </w:r>
      <w:r w:rsidRPr="007E335F">
        <w:rPr>
          <w:rFonts w:ascii="Times New Roman" w:hAnsi="Times New Roman" w:cs="Times New Roman"/>
          <w:sz w:val="24"/>
          <w:szCs w:val="24"/>
        </w:rPr>
        <w:tab/>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Time-Domain Analysis of Control Systems: </w:t>
      </w:r>
      <w:r w:rsidRPr="007E335F">
        <w:rPr>
          <w:rFonts w:ascii="Times New Roman" w:hAnsi="Times New Roman" w:cs="Times New Roman"/>
          <w:bCs/>
          <w:sz w:val="24"/>
          <w:szCs w:val="24"/>
        </w:rPr>
        <w:t>T</w:t>
      </w:r>
      <w:r w:rsidRPr="007E335F">
        <w:rPr>
          <w:rFonts w:ascii="Times New Roman" w:hAnsi="Times New Roman" w:cs="Times New Roman"/>
          <w:sz w:val="24"/>
          <w:szCs w:val="24"/>
        </w:rPr>
        <w:t>ransient and steady state response, time response of first and second-order systems, sensitivity to parameter variations, steady-state errors, Types of Systems and Error Constants.</w:t>
      </w:r>
      <w:r w:rsidRPr="007E335F">
        <w:rPr>
          <w:rFonts w:ascii="Times New Roman" w:hAnsi="Times New Roman" w:cs="Times New Roman"/>
          <w:sz w:val="24"/>
          <w:szCs w:val="24"/>
        </w:rPr>
        <w:tab/>
      </w:r>
      <w:r w:rsidRPr="007E335F">
        <w:rPr>
          <w:rFonts w:ascii="Times New Roman" w:hAnsi="Times New Roman" w:cs="Times New Roman"/>
          <w:sz w:val="24"/>
          <w:szCs w:val="24"/>
        </w:rPr>
        <w:tab/>
      </w:r>
      <w:r w:rsidRPr="007E335F">
        <w:rPr>
          <w:rFonts w:ascii="Times New Roman" w:hAnsi="Times New Roman" w:cs="Times New Roman"/>
          <w:sz w:val="24"/>
          <w:szCs w:val="24"/>
        </w:rPr>
        <w:tab/>
      </w:r>
      <w:r w:rsidRPr="007E335F">
        <w:rPr>
          <w:rFonts w:ascii="Times New Roman" w:hAnsi="Times New Roman" w:cs="Times New Roman"/>
          <w:sz w:val="24"/>
          <w:szCs w:val="24"/>
        </w:rPr>
        <w:tab/>
      </w:r>
      <w:r w:rsidRPr="007E335F">
        <w:rPr>
          <w:rFonts w:ascii="Times New Roman" w:hAnsi="Times New Roman" w:cs="Times New Roman"/>
          <w:sz w:val="24"/>
          <w:szCs w:val="24"/>
        </w:rPr>
        <w:tab/>
      </w:r>
      <w:r w:rsidRPr="007E335F">
        <w:rPr>
          <w:rFonts w:ascii="Times New Roman" w:hAnsi="Times New Roman" w:cs="Times New Roman"/>
          <w:sz w:val="24"/>
          <w:szCs w:val="24"/>
        </w:rPr>
        <w:tab/>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System Stability: </w:t>
      </w:r>
      <w:r w:rsidRPr="007E335F">
        <w:rPr>
          <w:rFonts w:ascii="Times New Roman" w:hAnsi="Times New Roman" w:cs="Times New Roman"/>
          <w:sz w:val="24"/>
          <w:szCs w:val="24"/>
        </w:rPr>
        <w:t>Conditions for stability of linear systems, Algebraic Stability criteria - Hurwitz criterion, Routh criterion, Root locus techniques, Frequency domain analysis, Correlation between frequency response and transient response, Polar plots, Nyquist plots, Bode plots.</w:t>
      </w:r>
      <w:r w:rsidRPr="007E335F">
        <w:rPr>
          <w:rFonts w:ascii="Times New Roman" w:hAnsi="Times New Roman" w:cs="Times New Roman"/>
          <w:sz w:val="24"/>
          <w:szCs w:val="24"/>
        </w:rPr>
        <w:tab/>
      </w:r>
      <w:r w:rsidRPr="007E335F">
        <w:rPr>
          <w:rFonts w:ascii="Times New Roman" w:hAnsi="Times New Roman" w:cs="Times New Roman"/>
          <w:sz w:val="24"/>
          <w:szCs w:val="24"/>
        </w:rPr>
        <w:tab/>
      </w:r>
      <w:r w:rsidRPr="007E335F">
        <w:rPr>
          <w:rFonts w:ascii="Times New Roman" w:hAnsi="Times New Roman" w:cs="Times New Roman"/>
          <w:sz w:val="24"/>
          <w:szCs w:val="24"/>
        </w:rPr>
        <w:tab/>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bCs/>
          <w:sz w:val="24"/>
          <w:szCs w:val="24"/>
        </w:rPr>
        <w:t xml:space="preserve">Classical Controller Design Methods: </w:t>
      </w:r>
      <w:r w:rsidRPr="007E335F">
        <w:rPr>
          <w:rFonts w:ascii="Times New Roman" w:hAnsi="Times New Roman" w:cs="Times New Roman"/>
          <w:sz w:val="24"/>
          <w:szCs w:val="24"/>
        </w:rPr>
        <w:t>General aspects of the Closed-loop control design problem, Controller circuits design concepts for P, PD, PI and PID Controllers</w:t>
      </w:r>
      <w:r w:rsidRPr="007E335F">
        <w:rPr>
          <w:rFonts w:ascii="Times New Roman" w:hAnsi="Times New Roman" w:cs="Times New Roman"/>
          <w:sz w:val="24"/>
          <w:szCs w:val="24"/>
        </w:rPr>
        <w:tab/>
      </w:r>
      <w:r w:rsidRPr="007E335F">
        <w:rPr>
          <w:rFonts w:ascii="Times New Roman" w:hAnsi="Times New Roman" w:cs="Times New Roman"/>
          <w:sz w:val="24"/>
          <w:szCs w:val="24"/>
        </w:rPr>
        <w:tab/>
      </w:r>
    </w:p>
    <w:p w:rsidR="004254D3" w:rsidRPr="007E335F" w:rsidRDefault="004254D3" w:rsidP="004254D3">
      <w:pPr>
        <w:jc w:val="both"/>
        <w:rPr>
          <w:rFonts w:ascii="Times New Roman" w:hAnsi="Times New Roman" w:cs="Times New Roman"/>
          <w:sz w:val="24"/>
          <w:szCs w:val="24"/>
        </w:rPr>
      </w:pPr>
      <w:r w:rsidRPr="007E335F">
        <w:rPr>
          <w:rFonts w:ascii="Times New Roman" w:hAnsi="Times New Roman" w:cs="Times New Roman"/>
          <w:b/>
          <w:sz w:val="24"/>
          <w:szCs w:val="24"/>
        </w:rPr>
        <w:t>State Variable Analysis:</w:t>
      </w:r>
      <w:r w:rsidRPr="007E335F">
        <w:rPr>
          <w:rFonts w:ascii="Times New Roman" w:hAnsi="Times New Roman" w:cs="Times New Roman"/>
          <w:sz w:val="24"/>
          <w:szCs w:val="24"/>
        </w:rPr>
        <w:t xml:space="preserve"> Introduction, state variable representation, conversion of transfer function model to state variable model, conversion of state variable model to transfer function model, Eigen values and Eigen vectors, solution of state equations. Concepts of controllability and observability,</w:t>
      </w:r>
      <w:r w:rsidRPr="007E335F">
        <w:rPr>
          <w:rFonts w:ascii="Times New Roman" w:hAnsi="Times New Roman" w:cs="Times New Roman"/>
          <w:sz w:val="24"/>
          <w:szCs w:val="24"/>
        </w:rPr>
        <w:tab/>
      </w:r>
      <w:r w:rsidRPr="007E335F">
        <w:rPr>
          <w:rFonts w:ascii="Times New Roman" w:hAnsi="Times New Roman" w:cs="Times New Roman"/>
          <w:sz w:val="24"/>
          <w:szCs w:val="24"/>
        </w:rPr>
        <w:tab/>
      </w:r>
    </w:p>
    <w:p w:rsidR="004254D3" w:rsidRPr="007E335F" w:rsidRDefault="004254D3" w:rsidP="004254D3">
      <w:pPr>
        <w:jc w:val="both"/>
        <w:rPr>
          <w:rFonts w:ascii="Times New Roman" w:hAnsi="Times New Roman"/>
          <w:sz w:val="24"/>
          <w:szCs w:val="24"/>
        </w:rPr>
      </w:pPr>
      <w:r w:rsidRPr="007E335F">
        <w:rPr>
          <w:rFonts w:ascii="Times New Roman" w:hAnsi="Times New Roman" w:cs="Times New Roman"/>
          <w:b/>
          <w:bCs/>
          <w:sz w:val="24"/>
          <w:szCs w:val="24"/>
        </w:rPr>
        <w:t xml:space="preserve">Digital control system: </w:t>
      </w:r>
      <w:r w:rsidRPr="007E335F">
        <w:rPr>
          <w:rFonts w:ascii="Times New Roman" w:hAnsi="Times New Roman" w:cs="Times New Roman"/>
          <w:sz w:val="24"/>
          <w:szCs w:val="24"/>
        </w:rPr>
        <w:t>Basic structure of digital control systems, description and analysis of Linear Time-Invariant Discrete-time systems.</w:t>
      </w:r>
    </w:p>
    <w:p w:rsidR="004254D3" w:rsidRPr="007E335F" w:rsidRDefault="004254D3" w:rsidP="004254D3">
      <w:pPr>
        <w:jc w:val="both"/>
        <w:rPr>
          <w:rFonts w:ascii="Times New Roman" w:hAnsi="Times New Roman"/>
          <w:b/>
          <w:sz w:val="24"/>
          <w:szCs w:val="24"/>
        </w:rPr>
      </w:pPr>
      <w:r w:rsidRPr="007E335F">
        <w:rPr>
          <w:rFonts w:ascii="Times New Roman" w:hAnsi="Times New Roman"/>
          <w:b/>
          <w:sz w:val="24"/>
          <w:szCs w:val="24"/>
        </w:rPr>
        <w:t>Course Learning Outcomes (CLO):  Maximum 5 CLO’S</w:t>
      </w:r>
    </w:p>
    <w:p w:rsidR="004254D3" w:rsidRPr="007E335F" w:rsidRDefault="004254D3" w:rsidP="004254D3">
      <w:pPr>
        <w:jc w:val="both"/>
        <w:rPr>
          <w:rFonts w:ascii="Times New Roman" w:hAnsi="Times New Roman"/>
          <w:bCs/>
          <w:sz w:val="24"/>
          <w:szCs w:val="24"/>
        </w:rPr>
      </w:pPr>
      <w:r w:rsidRPr="007E335F">
        <w:rPr>
          <w:rFonts w:ascii="Times New Roman" w:hAnsi="Times New Roman"/>
          <w:b/>
          <w:sz w:val="24"/>
          <w:szCs w:val="24"/>
        </w:rPr>
        <w:t xml:space="preserve"> </w:t>
      </w:r>
      <w:r w:rsidRPr="007E335F">
        <w:rPr>
          <w:rFonts w:ascii="Times New Roman" w:hAnsi="Times New Roman"/>
          <w:bCs/>
          <w:sz w:val="24"/>
          <w:szCs w:val="24"/>
        </w:rPr>
        <w:t>The student will be able to:</w:t>
      </w:r>
    </w:p>
    <w:p w:rsidR="004254D3" w:rsidRPr="007E335F" w:rsidRDefault="004254D3" w:rsidP="00075601">
      <w:pPr>
        <w:pStyle w:val="ListParagraph"/>
        <w:numPr>
          <w:ilvl w:val="0"/>
          <w:numId w:val="84"/>
        </w:numPr>
        <w:spacing w:after="160" w:line="259" w:lineRule="auto"/>
        <w:jc w:val="both"/>
        <w:rPr>
          <w:rFonts w:ascii="Times New Roman" w:hAnsi="Times New Roman"/>
          <w:bCs/>
          <w:sz w:val="24"/>
          <w:szCs w:val="24"/>
        </w:rPr>
      </w:pPr>
      <w:r w:rsidRPr="007E335F">
        <w:rPr>
          <w:rFonts w:ascii="Times New Roman" w:eastAsia="Calibri" w:hAnsi="Times New Roman" w:cs="Times New Roman"/>
          <w:bCs/>
          <w:sz w:val="24"/>
          <w:szCs w:val="24"/>
        </w:rPr>
        <w:t>Understand CLO sse and open loop control system representations in terms of block diagrams, signal flow graphs and transfer function,</w:t>
      </w:r>
    </w:p>
    <w:p w:rsidR="004254D3" w:rsidRPr="007E335F" w:rsidRDefault="004254D3" w:rsidP="00075601">
      <w:pPr>
        <w:pStyle w:val="ListParagraph"/>
        <w:numPr>
          <w:ilvl w:val="0"/>
          <w:numId w:val="84"/>
        </w:numPr>
        <w:spacing w:after="160" w:line="259" w:lineRule="auto"/>
        <w:jc w:val="both"/>
        <w:rPr>
          <w:rFonts w:ascii="Times New Roman" w:hAnsi="Times New Roman"/>
          <w:bCs/>
          <w:sz w:val="24"/>
          <w:szCs w:val="24"/>
        </w:rPr>
      </w:pPr>
      <w:r w:rsidRPr="007E335F">
        <w:rPr>
          <w:rFonts w:ascii="Times New Roman" w:eastAsia="Calibri" w:hAnsi="Times New Roman" w:cs="Times New Roman"/>
          <w:bCs/>
          <w:sz w:val="24"/>
          <w:szCs w:val="24"/>
        </w:rPr>
        <w:t>Analyze the time and frequency response of the control systems and to establish the correlation between them,</w:t>
      </w:r>
    </w:p>
    <w:p w:rsidR="004254D3" w:rsidRPr="007E335F" w:rsidRDefault="004254D3" w:rsidP="00075601">
      <w:pPr>
        <w:pStyle w:val="ListParagraph"/>
        <w:numPr>
          <w:ilvl w:val="0"/>
          <w:numId w:val="84"/>
        </w:numPr>
        <w:spacing w:after="160" w:line="259" w:lineRule="auto"/>
        <w:jc w:val="both"/>
        <w:rPr>
          <w:rFonts w:ascii="Times New Roman" w:hAnsi="Times New Roman"/>
          <w:bCs/>
          <w:sz w:val="24"/>
          <w:szCs w:val="24"/>
        </w:rPr>
      </w:pPr>
      <w:r w:rsidRPr="007E335F">
        <w:rPr>
          <w:rFonts w:ascii="Times New Roman" w:eastAsia="Calibri" w:hAnsi="Times New Roman" w:cs="Times New Roman"/>
          <w:bCs/>
          <w:sz w:val="24"/>
          <w:szCs w:val="24"/>
        </w:rPr>
        <w:t>Analyze the stability of the control systems and learn various methods to judge the stability criterion,</w:t>
      </w:r>
    </w:p>
    <w:p w:rsidR="004254D3" w:rsidRPr="007E335F" w:rsidRDefault="004254D3" w:rsidP="00075601">
      <w:pPr>
        <w:pStyle w:val="ListParagraph"/>
        <w:numPr>
          <w:ilvl w:val="0"/>
          <w:numId w:val="84"/>
        </w:numPr>
        <w:spacing w:after="160" w:line="259" w:lineRule="auto"/>
        <w:jc w:val="both"/>
        <w:rPr>
          <w:rFonts w:ascii="Times New Roman" w:hAnsi="Times New Roman"/>
          <w:bCs/>
          <w:sz w:val="24"/>
          <w:szCs w:val="24"/>
        </w:rPr>
      </w:pPr>
      <w:r w:rsidRPr="007E335F">
        <w:rPr>
          <w:rFonts w:ascii="Times New Roman" w:eastAsia="Calibri" w:hAnsi="Times New Roman" w:cs="Times New Roman"/>
          <w:bCs/>
          <w:sz w:val="24"/>
          <w:szCs w:val="24"/>
        </w:rPr>
        <w:t>Understand the fundamentals of designing of P-I-D controllers,</w:t>
      </w:r>
    </w:p>
    <w:p w:rsidR="004254D3" w:rsidRPr="007E335F" w:rsidRDefault="004254D3" w:rsidP="00075601">
      <w:pPr>
        <w:pStyle w:val="ListParagraph"/>
        <w:numPr>
          <w:ilvl w:val="0"/>
          <w:numId w:val="84"/>
        </w:numPr>
        <w:spacing w:after="160" w:line="259" w:lineRule="auto"/>
        <w:jc w:val="both"/>
        <w:rPr>
          <w:rFonts w:ascii="Times New Roman" w:hAnsi="Times New Roman"/>
          <w:bCs/>
          <w:sz w:val="24"/>
          <w:szCs w:val="24"/>
        </w:rPr>
      </w:pPr>
      <w:r w:rsidRPr="007E335F">
        <w:rPr>
          <w:rFonts w:ascii="Times New Roman" w:eastAsia="Calibri" w:hAnsi="Times New Roman" w:cs="Times New Roman"/>
          <w:bCs/>
          <w:sz w:val="24"/>
          <w:szCs w:val="24"/>
        </w:rPr>
        <w:t>Achieve knowledge about the concepts of the state space analysis and the concept of controllability and observability for classical and digital control system.</w:t>
      </w:r>
    </w:p>
    <w:p w:rsidR="004254D3" w:rsidRPr="007E335F" w:rsidRDefault="004254D3" w:rsidP="004254D3">
      <w:pPr>
        <w:jc w:val="both"/>
        <w:rPr>
          <w:rFonts w:ascii="Times New Roman" w:hAnsi="Times New Roman"/>
          <w:sz w:val="24"/>
          <w:szCs w:val="24"/>
        </w:rPr>
      </w:pPr>
      <w:r w:rsidRPr="007E335F">
        <w:rPr>
          <w:rFonts w:ascii="Times New Roman" w:hAnsi="Times New Roman"/>
          <w:sz w:val="24"/>
          <w:szCs w:val="24"/>
        </w:rPr>
        <w:lastRenderedPageBreak/>
        <w:t xml:space="preserve"> </w:t>
      </w:r>
    </w:p>
    <w:p w:rsidR="004254D3" w:rsidRPr="007E335F" w:rsidRDefault="004254D3" w:rsidP="004254D3">
      <w:pPr>
        <w:jc w:val="both"/>
        <w:rPr>
          <w:rFonts w:ascii="Times New Roman" w:hAnsi="Times New Roman"/>
          <w:b/>
          <w:sz w:val="24"/>
          <w:szCs w:val="24"/>
        </w:rPr>
      </w:pPr>
      <w:r w:rsidRPr="007E335F">
        <w:rPr>
          <w:rFonts w:ascii="Times New Roman" w:hAnsi="Times New Roman"/>
          <w:b/>
          <w:sz w:val="24"/>
          <w:szCs w:val="24"/>
        </w:rPr>
        <w:t>Text Books:</w:t>
      </w:r>
    </w:p>
    <w:p w:rsidR="004254D3" w:rsidRPr="007E335F" w:rsidRDefault="004254D3" w:rsidP="00075601">
      <w:pPr>
        <w:pStyle w:val="ListParagraph"/>
        <w:numPr>
          <w:ilvl w:val="0"/>
          <w:numId w:val="82"/>
        </w:numPr>
        <w:autoSpaceDE w:val="0"/>
        <w:autoSpaceDN w:val="0"/>
        <w:adjustRightInd w:val="0"/>
        <w:spacing w:after="0" w:line="240" w:lineRule="auto"/>
        <w:rPr>
          <w:rFonts w:ascii="Times New Roman" w:hAnsi="Times New Roman" w:cs="Times New Roman"/>
          <w:iCs/>
          <w:sz w:val="24"/>
          <w:szCs w:val="24"/>
        </w:rPr>
      </w:pPr>
      <w:r w:rsidRPr="007E335F">
        <w:rPr>
          <w:rFonts w:ascii="Times New Roman" w:hAnsi="Times New Roman" w:cs="Times New Roman"/>
          <w:iCs/>
          <w:sz w:val="24"/>
          <w:szCs w:val="24"/>
        </w:rPr>
        <w:t xml:space="preserve">Nagrath, I. J., and Gopal, M., Control Systems Engineering, New Age International Publishers, 2006, 4th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4254D3" w:rsidRPr="007E335F" w:rsidRDefault="004254D3" w:rsidP="00075601">
      <w:pPr>
        <w:pStyle w:val="ListParagraph"/>
        <w:numPr>
          <w:ilvl w:val="0"/>
          <w:numId w:val="82"/>
        </w:numPr>
        <w:autoSpaceDE w:val="0"/>
        <w:autoSpaceDN w:val="0"/>
        <w:adjustRightInd w:val="0"/>
        <w:spacing w:after="0" w:line="240" w:lineRule="auto"/>
        <w:rPr>
          <w:rFonts w:ascii="Times New Roman" w:hAnsi="Times New Roman" w:cs="Times New Roman"/>
          <w:iCs/>
          <w:sz w:val="24"/>
          <w:szCs w:val="24"/>
        </w:rPr>
      </w:pPr>
      <w:r w:rsidRPr="007E335F">
        <w:rPr>
          <w:rFonts w:ascii="Times New Roman" w:hAnsi="Times New Roman" w:cs="Times New Roman"/>
          <w:sz w:val="24"/>
          <w:szCs w:val="24"/>
        </w:rPr>
        <w:t>Benjamin C. Kuo, Automatic Control Systems, Pearson education, 2003</w:t>
      </w:r>
    </w:p>
    <w:p w:rsidR="004254D3" w:rsidRPr="007E335F" w:rsidRDefault="004254D3" w:rsidP="00075601">
      <w:pPr>
        <w:pStyle w:val="ListParagraph"/>
        <w:numPr>
          <w:ilvl w:val="0"/>
          <w:numId w:val="82"/>
        </w:numPr>
        <w:autoSpaceDE w:val="0"/>
        <w:autoSpaceDN w:val="0"/>
        <w:adjustRightInd w:val="0"/>
        <w:spacing w:after="0" w:line="240" w:lineRule="auto"/>
        <w:rPr>
          <w:rFonts w:ascii="Times New Roman" w:hAnsi="Times New Roman" w:cs="Times New Roman"/>
          <w:iCs/>
          <w:sz w:val="24"/>
          <w:szCs w:val="24"/>
        </w:rPr>
      </w:pPr>
      <w:r w:rsidRPr="007E335F">
        <w:rPr>
          <w:rFonts w:ascii="Times New Roman" w:eastAsia="Times New Roman" w:hAnsi="Times New Roman" w:cs="Times New Roman"/>
          <w:sz w:val="24"/>
          <w:szCs w:val="24"/>
          <w:shd w:val="clear" w:color="auto" w:fill="FFFFFF"/>
        </w:rPr>
        <w:t>G F Franklin, J D Powell and M Workman, Digital Control of Dynamic Systems, 1997, 3</w:t>
      </w:r>
      <w:r w:rsidRPr="007E335F">
        <w:rPr>
          <w:rFonts w:ascii="Times New Roman" w:eastAsia="Times New Roman" w:hAnsi="Times New Roman" w:cs="Times New Roman"/>
          <w:sz w:val="24"/>
          <w:szCs w:val="24"/>
          <w:shd w:val="clear" w:color="auto" w:fill="FFFFFF"/>
          <w:vertAlign w:val="superscript"/>
        </w:rPr>
        <w:t>rd</w:t>
      </w:r>
      <w:r w:rsidRPr="007E335F">
        <w:rPr>
          <w:rFonts w:ascii="Times New Roman" w:eastAsia="Times New Roman" w:hAnsi="Times New Roman" w:cs="Times New Roman"/>
          <w:sz w:val="24"/>
          <w:szCs w:val="24"/>
          <w:shd w:val="clear" w:color="auto" w:fill="FFFFFF"/>
        </w:rPr>
        <w:t xml:space="preserve"> </w:t>
      </w:r>
      <w:proofErr w:type="gramStart"/>
      <w:r w:rsidRPr="007E335F">
        <w:rPr>
          <w:rFonts w:ascii="Times New Roman" w:eastAsia="Times New Roman" w:hAnsi="Times New Roman" w:cs="Times New Roman"/>
          <w:sz w:val="24"/>
          <w:szCs w:val="24"/>
          <w:shd w:val="clear" w:color="auto" w:fill="FFFFFF"/>
        </w:rPr>
        <w:t>ed</w:t>
      </w:r>
      <w:proofErr w:type="gramEnd"/>
      <w:r w:rsidRPr="007E335F">
        <w:rPr>
          <w:rFonts w:ascii="Times New Roman" w:eastAsia="Times New Roman" w:hAnsi="Times New Roman" w:cs="Times New Roman"/>
          <w:sz w:val="24"/>
          <w:szCs w:val="24"/>
          <w:shd w:val="clear" w:color="auto" w:fill="FFFFFF"/>
        </w:rPr>
        <w:t>.</w:t>
      </w:r>
    </w:p>
    <w:p w:rsidR="004254D3" w:rsidRPr="007E335F" w:rsidRDefault="004254D3" w:rsidP="00075601">
      <w:pPr>
        <w:pStyle w:val="ListParagraph"/>
        <w:widowControl w:val="0"/>
        <w:numPr>
          <w:ilvl w:val="0"/>
          <w:numId w:val="82"/>
        </w:numPr>
        <w:autoSpaceDE w:val="0"/>
        <w:autoSpaceDN w:val="0"/>
        <w:adjustRightInd w:val="0"/>
        <w:spacing w:after="0" w:line="276" w:lineRule="auto"/>
        <w:rPr>
          <w:rFonts w:ascii="Times New Roman" w:hAnsi="Times New Roman" w:cs="Times New Roman"/>
          <w:iCs/>
          <w:sz w:val="24"/>
          <w:szCs w:val="24"/>
        </w:rPr>
      </w:pPr>
      <w:r w:rsidRPr="007E335F">
        <w:rPr>
          <w:rFonts w:ascii="Times New Roman" w:hAnsi="Times New Roman" w:cs="Times New Roman"/>
          <w:iCs/>
          <w:sz w:val="24"/>
          <w:szCs w:val="24"/>
        </w:rPr>
        <w:t xml:space="preserve">M. Gopal, Digital Control and State Variable Methods, McGraw-Hill, 2008. </w:t>
      </w:r>
    </w:p>
    <w:p w:rsidR="004254D3" w:rsidRPr="007E335F" w:rsidRDefault="004254D3" w:rsidP="004254D3">
      <w:pPr>
        <w:pStyle w:val="ListParagraph"/>
        <w:jc w:val="both"/>
        <w:rPr>
          <w:rFonts w:ascii="Times New Roman" w:hAnsi="Times New Roman"/>
          <w:iCs/>
          <w:sz w:val="24"/>
          <w:szCs w:val="24"/>
        </w:rPr>
      </w:pPr>
    </w:p>
    <w:p w:rsidR="004254D3" w:rsidRPr="007E335F" w:rsidRDefault="004254D3" w:rsidP="004254D3">
      <w:pPr>
        <w:jc w:val="both"/>
        <w:rPr>
          <w:rFonts w:ascii="Times New Roman" w:hAnsi="Times New Roman"/>
          <w:b/>
          <w:sz w:val="24"/>
          <w:szCs w:val="24"/>
        </w:rPr>
      </w:pPr>
      <w:r w:rsidRPr="007E335F">
        <w:rPr>
          <w:rFonts w:ascii="Times New Roman" w:hAnsi="Times New Roman"/>
          <w:b/>
          <w:sz w:val="24"/>
          <w:szCs w:val="24"/>
        </w:rPr>
        <w:t>Reference Books:</w:t>
      </w:r>
    </w:p>
    <w:p w:rsidR="004254D3" w:rsidRPr="007E335F" w:rsidRDefault="004254D3" w:rsidP="00075601">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7E335F">
        <w:rPr>
          <w:rFonts w:ascii="Times New Roman" w:hAnsi="Times New Roman" w:cs="Times New Roman"/>
          <w:iCs/>
          <w:sz w:val="24"/>
          <w:szCs w:val="24"/>
        </w:rPr>
        <w:t xml:space="preserve">Ogata, Katsuhiko, Modern Control Engineering, Prentice-Hall, (2010) 5th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4254D3" w:rsidRPr="007E335F" w:rsidRDefault="004254D3" w:rsidP="00075601">
      <w:pPr>
        <w:pStyle w:val="ListParagraph"/>
        <w:widowControl w:val="0"/>
        <w:numPr>
          <w:ilvl w:val="0"/>
          <w:numId w:val="83"/>
        </w:numPr>
        <w:autoSpaceDE w:val="0"/>
        <w:autoSpaceDN w:val="0"/>
        <w:adjustRightInd w:val="0"/>
        <w:spacing w:after="0" w:line="276" w:lineRule="auto"/>
        <w:rPr>
          <w:rFonts w:ascii="Times New Roman" w:hAnsi="Times New Roman" w:cs="Times New Roman"/>
          <w:iCs/>
          <w:sz w:val="24"/>
          <w:szCs w:val="24"/>
        </w:rPr>
      </w:pPr>
      <w:r w:rsidRPr="007E335F">
        <w:rPr>
          <w:rFonts w:ascii="Times New Roman" w:hAnsi="Times New Roman" w:cs="Times New Roman"/>
          <w:iCs/>
          <w:sz w:val="24"/>
          <w:szCs w:val="24"/>
        </w:rPr>
        <w:t xml:space="preserve">Warwick, Kevin, </w:t>
      </w:r>
      <w:proofErr w:type="gramStart"/>
      <w:r w:rsidRPr="007E335F">
        <w:rPr>
          <w:rFonts w:ascii="Times New Roman" w:hAnsi="Times New Roman" w:cs="Times New Roman"/>
          <w:iCs/>
          <w:sz w:val="24"/>
          <w:szCs w:val="24"/>
        </w:rPr>
        <w:t>An</w:t>
      </w:r>
      <w:proofErr w:type="gramEnd"/>
      <w:r w:rsidRPr="007E335F">
        <w:rPr>
          <w:rFonts w:ascii="Times New Roman" w:hAnsi="Times New Roman" w:cs="Times New Roman"/>
          <w:iCs/>
          <w:sz w:val="24"/>
          <w:szCs w:val="24"/>
        </w:rPr>
        <w:t xml:space="preserve"> Introduction to Control Systems, World Scientific Publishing Co. Ptv. Ltd, (1996) 2nd ed. </w:t>
      </w:r>
    </w:p>
    <w:p w:rsidR="004254D3" w:rsidRPr="007E335F" w:rsidRDefault="004254D3" w:rsidP="00075601">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7E335F">
        <w:rPr>
          <w:rFonts w:ascii="Times New Roman" w:hAnsi="Times New Roman" w:cs="Times New Roman"/>
          <w:iCs/>
          <w:sz w:val="24"/>
          <w:szCs w:val="24"/>
        </w:rPr>
        <w:t xml:space="preserve">Levine, W. S., Control System Fundamentals, CRC Press, (2000) 3rd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iCs/>
          <w:sz w:val="24"/>
          <w:szCs w:val="24"/>
        </w:rPr>
        <w:t xml:space="preserve">. </w:t>
      </w:r>
    </w:p>
    <w:p w:rsidR="004254D3" w:rsidRPr="007E335F" w:rsidRDefault="004254D3" w:rsidP="00075601">
      <w:pPr>
        <w:pStyle w:val="ListParagraph"/>
        <w:numPr>
          <w:ilvl w:val="0"/>
          <w:numId w:val="83"/>
        </w:numPr>
        <w:autoSpaceDE w:val="0"/>
        <w:autoSpaceDN w:val="0"/>
        <w:adjustRightInd w:val="0"/>
        <w:spacing w:after="0" w:line="240" w:lineRule="auto"/>
        <w:rPr>
          <w:rFonts w:ascii="Times New Roman" w:hAnsi="Times New Roman" w:cs="Times New Roman"/>
          <w:sz w:val="24"/>
          <w:szCs w:val="24"/>
        </w:rPr>
      </w:pPr>
      <w:r w:rsidRPr="007E335F">
        <w:rPr>
          <w:rFonts w:ascii="Times New Roman" w:hAnsi="Times New Roman" w:cs="Times New Roman"/>
          <w:iCs/>
          <w:sz w:val="24"/>
          <w:szCs w:val="24"/>
        </w:rPr>
        <w:t xml:space="preserve">Mutambara, Arthur G. O., Design and Analysis of Control Systems, CRC Press, (1999) 2nd </w:t>
      </w:r>
      <w:proofErr w:type="gramStart"/>
      <w:r w:rsidRPr="007E335F">
        <w:rPr>
          <w:rFonts w:ascii="Times New Roman" w:hAnsi="Times New Roman" w:cs="Times New Roman"/>
          <w:iCs/>
          <w:sz w:val="24"/>
          <w:szCs w:val="24"/>
        </w:rPr>
        <w:t>ed</w:t>
      </w:r>
      <w:proofErr w:type="gramEnd"/>
      <w:r w:rsidRPr="007E335F">
        <w:rPr>
          <w:rFonts w:ascii="Times New Roman" w:hAnsi="Times New Roman" w:cs="Times New Roman"/>
          <w:sz w:val="24"/>
          <w:szCs w:val="24"/>
        </w:rPr>
        <w:t xml:space="preserve">. </w:t>
      </w:r>
    </w:p>
    <w:p w:rsidR="004254D3" w:rsidRPr="007E335F" w:rsidRDefault="004254D3" w:rsidP="004254D3">
      <w:pPr>
        <w:pStyle w:val="ListParagraph"/>
        <w:jc w:val="center"/>
        <w:rPr>
          <w:rFonts w:ascii="Times New Roman" w:hAnsi="Times New Roman"/>
          <w:iCs/>
          <w:sz w:val="24"/>
          <w:szCs w:val="24"/>
        </w:rPr>
      </w:pPr>
    </w:p>
    <w:p w:rsidR="004254D3" w:rsidRPr="007E335F" w:rsidRDefault="004254D3" w:rsidP="004254D3">
      <w:pPr>
        <w:pStyle w:val="NoSpacing"/>
        <w:rPr>
          <w:rFonts w:ascii="Times New Roman" w:hAnsi="Times New Roman"/>
          <w:sz w:val="24"/>
          <w:szCs w:val="24"/>
        </w:rPr>
      </w:pPr>
    </w:p>
    <w:p w:rsidR="004254D3" w:rsidRPr="007E335F" w:rsidRDefault="004254D3" w:rsidP="004254D3">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254D3" w:rsidRPr="007E335F" w:rsidRDefault="004254D3"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4254D3" w:rsidRPr="007E335F" w:rsidRDefault="004254D3"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4254D3" w:rsidRPr="007E335F" w:rsidRDefault="004254D3"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4254D3" w:rsidRPr="007E335F" w:rsidRDefault="004254D3"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4254D3" w:rsidRPr="007E335F" w:rsidRDefault="004254D3"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4254D3"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4254D3" w:rsidRPr="007E335F" w:rsidRDefault="004254D3"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Assignments/Quizzes)</w:t>
            </w:r>
          </w:p>
        </w:tc>
        <w:tc>
          <w:tcPr>
            <w:tcW w:w="1337" w:type="dxa"/>
            <w:tcBorders>
              <w:top w:val="single" w:sz="4" w:space="0" w:color="auto"/>
              <w:left w:val="single" w:sz="4" w:space="0" w:color="auto"/>
              <w:bottom w:val="single" w:sz="4" w:space="0" w:color="auto"/>
              <w:right w:val="single" w:sz="4" w:space="0" w:color="auto"/>
            </w:tcBorders>
            <w:vAlign w:val="center"/>
          </w:tcPr>
          <w:p w:rsidR="004254D3" w:rsidRPr="007E335F" w:rsidRDefault="004254D3"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4254D3" w:rsidRPr="007E335F" w:rsidRDefault="004254D3" w:rsidP="004254D3"/>
    <w:p w:rsidR="004254D3" w:rsidRPr="007E335F" w:rsidRDefault="004254D3" w:rsidP="004254D3">
      <w:pPr>
        <w:spacing w:line="276" w:lineRule="auto"/>
        <w:rPr>
          <w:rFonts w:ascii="Times New Roman" w:hAnsi="Times New Roman" w:cs="Times New Roman"/>
          <w:b/>
          <w:bCs/>
          <w:sz w:val="24"/>
          <w:szCs w:val="24"/>
        </w:rPr>
      </w:pPr>
    </w:p>
    <w:p w:rsidR="004254D3" w:rsidRPr="007E335F" w:rsidRDefault="004254D3" w:rsidP="004254D3"/>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4254D3" w:rsidRPr="007E335F" w:rsidRDefault="004254D3" w:rsidP="005647EE">
      <w:pPr>
        <w:rPr>
          <w:rFonts w:ascii="Times New Roman" w:hAnsi="Times New Roman" w:cs="Times New Roman"/>
          <w:sz w:val="24"/>
          <w:szCs w:val="24"/>
        </w:rPr>
      </w:pPr>
    </w:p>
    <w:p w:rsidR="00D079E9" w:rsidRPr="007E335F" w:rsidRDefault="00D079E9" w:rsidP="00D079E9">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821</w:t>
      </w:r>
      <w:r w:rsidRPr="007E335F">
        <w:rPr>
          <w:rFonts w:ascii="Times New Roman" w:hAnsi="Times New Roman"/>
          <w:b/>
          <w:sz w:val="24"/>
          <w:szCs w:val="24"/>
        </w:rPr>
        <w:t xml:space="preserve">: </w:t>
      </w:r>
      <w:r w:rsidR="00985342" w:rsidRPr="007E335F">
        <w:rPr>
          <w:rFonts w:ascii="Times New Roman" w:hAnsi="Times New Roman"/>
          <w:b/>
          <w:sz w:val="24"/>
          <w:szCs w:val="24"/>
        </w:rPr>
        <w:t>VIDEO SIGNAL PROCESSING</w:t>
      </w:r>
    </w:p>
    <w:tbl>
      <w:tblPr>
        <w:tblW w:w="1460" w:type="dxa"/>
        <w:tblInd w:w="7640" w:type="dxa"/>
        <w:tblLayout w:type="fixed"/>
        <w:tblCellMar>
          <w:left w:w="0" w:type="dxa"/>
          <w:right w:w="0" w:type="dxa"/>
        </w:tblCellMar>
        <w:tblLook w:val="04A0"/>
      </w:tblPr>
      <w:tblGrid>
        <w:gridCol w:w="260"/>
        <w:gridCol w:w="400"/>
        <w:gridCol w:w="400"/>
        <w:gridCol w:w="400"/>
      </w:tblGrid>
      <w:tr w:rsidR="00D079E9" w:rsidRPr="007E335F" w:rsidTr="00F64D12">
        <w:trPr>
          <w:trHeight w:val="253"/>
        </w:trPr>
        <w:tc>
          <w:tcPr>
            <w:tcW w:w="26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Cr</w:t>
            </w:r>
          </w:p>
        </w:tc>
      </w:tr>
      <w:tr w:rsidR="00D079E9" w:rsidRPr="007E335F" w:rsidTr="00F64D12">
        <w:trPr>
          <w:trHeight w:val="276"/>
        </w:trPr>
        <w:tc>
          <w:tcPr>
            <w:tcW w:w="26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D079E9" w:rsidRPr="007E335F" w:rsidRDefault="00D079E9" w:rsidP="00F64D12">
            <w:pPr>
              <w:rPr>
                <w:rFonts w:ascii="Times New Roman" w:hAnsi="Times New Roman"/>
                <w:b/>
                <w:sz w:val="24"/>
                <w:szCs w:val="24"/>
              </w:rPr>
            </w:pPr>
            <w:r w:rsidRPr="007E335F">
              <w:rPr>
                <w:rFonts w:ascii="Times New Roman" w:hAnsi="Times New Roman"/>
                <w:b/>
                <w:sz w:val="24"/>
                <w:szCs w:val="24"/>
              </w:rPr>
              <w:t xml:space="preserve"> 3</w:t>
            </w:r>
          </w:p>
        </w:tc>
      </w:tr>
    </w:tbl>
    <w:p w:rsidR="00D079E9" w:rsidRPr="007E335F" w:rsidRDefault="00D079E9" w:rsidP="00D079E9">
      <w:pPr>
        <w:jc w:val="both"/>
        <w:rPr>
          <w:rFonts w:ascii="Times New Roman" w:hAnsi="Times New Roman" w:cs="Times New Roman"/>
          <w:sz w:val="24"/>
          <w:szCs w:val="24"/>
        </w:rPr>
      </w:pPr>
      <w:r w:rsidRPr="007E335F">
        <w:rPr>
          <w:rFonts w:ascii="Times New Roman" w:hAnsi="Times New Roman" w:cs="Times New Roman"/>
          <w:b/>
          <w:sz w:val="24"/>
          <w:szCs w:val="24"/>
        </w:rPr>
        <w:t>Course Objective</w:t>
      </w:r>
      <w:r w:rsidRPr="007E335F">
        <w:rPr>
          <w:rFonts w:ascii="Times New Roman" w:hAnsi="Times New Roman" w:cs="Times New Roman"/>
          <w:sz w:val="24"/>
          <w:szCs w:val="24"/>
        </w:rPr>
        <w:t>: The goal of this course is to provide an understanding of video processing tasks as well as practical experience in accomplishing them. Students will be able to acquire knowledge of video processing e.g., video coding, compression.</w:t>
      </w:r>
    </w:p>
    <w:p w:rsidR="00D079E9" w:rsidRPr="007E335F" w:rsidRDefault="00D079E9" w:rsidP="00D079E9">
      <w:pPr>
        <w:jc w:val="both"/>
        <w:rPr>
          <w:rFonts w:ascii="Times New Roman" w:hAnsi="Times New Roman" w:cs="Times New Roman"/>
          <w:sz w:val="24"/>
          <w:szCs w:val="24"/>
        </w:rPr>
      </w:pPr>
    </w:p>
    <w:p w:rsidR="00D079E9" w:rsidRPr="007E335F" w:rsidRDefault="00D079E9" w:rsidP="00D079E9">
      <w:pPr>
        <w:jc w:val="both"/>
        <w:rPr>
          <w:rFonts w:ascii="Times New Roman" w:hAnsi="Times New Roman" w:cs="Times New Roman"/>
          <w:sz w:val="24"/>
          <w:szCs w:val="24"/>
        </w:rPr>
      </w:pPr>
      <w:r w:rsidRPr="007E335F">
        <w:rPr>
          <w:rFonts w:ascii="Times New Roman" w:hAnsi="Times New Roman" w:cs="Times New Roman"/>
          <w:b/>
          <w:sz w:val="24"/>
          <w:szCs w:val="24"/>
        </w:rPr>
        <w:t>Introduction and Fundamentals:</w:t>
      </w:r>
      <w:r w:rsidRPr="007E335F">
        <w:rPr>
          <w:rFonts w:ascii="Times New Roman" w:hAnsi="Times New Roman" w:cs="Times New Roman"/>
          <w:sz w:val="24"/>
          <w:szCs w:val="24"/>
        </w:rPr>
        <w:t xml:space="preserve"> Representation of video, </w:t>
      </w:r>
      <w:r w:rsidRPr="007E335F">
        <w:rPr>
          <w:rFonts w:ascii="Times New Roman" w:hAnsi="Times New Roman" w:cs="Times New Roman"/>
          <w:sz w:val="24"/>
          <w:szCs w:val="24"/>
          <w:shd w:val="clear" w:color="auto" w:fill="FFFFFF"/>
        </w:rPr>
        <w:t>analog video,</w:t>
      </w:r>
      <w:r w:rsidRPr="007E335F">
        <w:rPr>
          <w:rFonts w:ascii="Times New Roman" w:hAnsi="Times New Roman" w:cs="Times New Roman"/>
          <w:sz w:val="24"/>
          <w:szCs w:val="24"/>
        </w:rPr>
        <w:t xml:space="preserve"> spatio-temporal sampling, sampling of analog and digital video, sampling of 3-D structures, reconstruction from samples.</w:t>
      </w:r>
    </w:p>
    <w:p w:rsidR="00D079E9" w:rsidRPr="007E335F" w:rsidRDefault="00D079E9" w:rsidP="00D079E9">
      <w:pPr>
        <w:jc w:val="both"/>
        <w:rPr>
          <w:rFonts w:ascii="Times New Roman" w:hAnsi="Times New Roman" w:cs="Times New Roman"/>
          <w:sz w:val="24"/>
          <w:szCs w:val="24"/>
        </w:rPr>
      </w:pPr>
      <w:r w:rsidRPr="007E335F">
        <w:rPr>
          <w:rFonts w:ascii="Times New Roman" w:hAnsi="Times New Roman" w:cs="Times New Roman"/>
          <w:b/>
          <w:sz w:val="24"/>
          <w:szCs w:val="24"/>
        </w:rPr>
        <w:t>Video Motion Estimation</w:t>
      </w:r>
      <w:r w:rsidRPr="007E335F">
        <w:rPr>
          <w:rFonts w:ascii="Times New Roman" w:hAnsi="Times New Roman" w:cs="Times New Roman"/>
          <w:sz w:val="24"/>
          <w:szCs w:val="24"/>
        </w:rPr>
        <w:t>: Real versus apparent motion, spatial-temporal constraint methods (optical flow equation), general methodologies-Block matching algorithm, Deformable block matching algorithm, Mesh based motion estimation, Global motion estimation, Region based motion estimation, Multiresolution motion estimation Feature based Motion Estimation, Direct motion Estimation.</w:t>
      </w:r>
    </w:p>
    <w:p w:rsidR="00D079E9" w:rsidRPr="007E335F" w:rsidRDefault="00D079E9" w:rsidP="00D079E9">
      <w:pPr>
        <w:jc w:val="both"/>
        <w:rPr>
          <w:rFonts w:ascii="Times New Roman" w:hAnsi="Times New Roman" w:cs="Times New Roman"/>
          <w:sz w:val="24"/>
          <w:szCs w:val="24"/>
        </w:rPr>
      </w:pPr>
      <w:r w:rsidRPr="007E335F">
        <w:rPr>
          <w:rFonts w:ascii="Times New Roman" w:hAnsi="Times New Roman" w:cs="Times New Roman"/>
          <w:b/>
          <w:sz w:val="24"/>
          <w:szCs w:val="24"/>
        </w:rPr>
        <w:t>Video Coding</w:t>
      </w:r>
      <w:r w:rsidRPr="007E335F">
        <w:rPr>
          <w:rFonts w:ascii="Times New Roman" w:hAnsi="Times New Roman" w:cs="Times New Roman"/>
          <w:sz w:val="24"/>
          <w:szCs w:val="24"/>
        </w:rPr>
        <w:t xml:space="preserve">: Content dependent video coding, Region based video coding, Object based video coding, Knowledge based video coding, Semantic video coding, Scalable video coding, Applications of motion estimator in video coding. </w:t>
      </w:r>
    </w:p>
    <w:p w:rsidR="00D079E9" w:rsidRPr="007E335F" w:rsidRDefault="00D079E9" w:rsidP="00D079E9">
      <w:pPr>
        <w:jc w:val="both"/>
        <w:rPr>
          <w:rFonts w:ascii="Times New Roman" w:hAnsi="Times New Roman" w:cs="Times New Roman"/>
          <w:sz w:val="24"/>
          <w:szCs w:val="24"/>
        </w:rPr>
      </w:pPr>
      <w:r w:rsidRPr="007E335F">
        <w:rPr>
          <w:rFonts w:ascii="Times New Roman" w:hAnsi="Times New Roman" w:cs="Times New Roman"/>
          <w:b/>
          <w:sz w:val="24"/>
          <w:szCs w:val="24"/>
        </w:rPr>
        <w:t>Digital Video Compression Standards: i</w:t>
      </w:r>
      <w:r w:rsidRPr="007E335F">
        <w:rPr>
          <w:rFonts w:ascii="Times New Roman" w:hAnsi="Times New Roman" w:cs="Times New Roman"/>
          <w:sz w:val="24"/>
          <w:szCs w:val="24"/>
        </w:rPr>
        <w:t>nter-frame and intra-frame compression, Lossy and Loss less compression techniques, MPEG-1 and MPEG-2 Standard, H.265/HEVC</w:t>
      </w:r>
    </w:p>
    <w:p w:rsidR="00D079E9" w:rsidRPr="007E335F" w:rsidRDefault="00D079E9" w:rsidP="00D079E9">
      <w:pPr>
        <w:jc w:val="both"/>
        <w:rPr>
          <w:rFonts w:ascii="Times New Roman" w:hAnsi="Times New Roman" w:cs="Times New Roman"/>
          <w:sz w:val="24"/>
          <w:szCs w:val="24"/>
        </w:rPr>
      </w:pPr>
      <w:r w:rsidRPr="007E335F">
        <w:rPr>
          <w:rFonts w:ascii="Times New Roman" w:hAnsi="Times New Roman" w:cs="Times New Roman"/>
          <w:b/>
          <w:sz w:val="24"/>
          <w:szCs w:val="24"/>
        </w:rPr>
        <w:t>Laboratory Work:</w:t>
      </w:r>
      <w:r w:rsidRPr="007E335F">
        <w:rPr>
          <w:rFonts w:ascii="Times New Roman" w:hAnsi="Times New Roman" w:cs="Times New Roman"/>
          <w:sz w:val="24"/>
          <w:szCs w:val="24"/>
        </w:rPr>
        <w:t xml:space="preserve"> Students have to write MATLAB /Python programs for dividing raw video into frames, compression, coding and reframing the video. </w:t>
      </w:r>
    </w:p>
    <w:p w:rsidR="00D079E9" w:rsidRPr="007E335F" w:rsidRDefault="00D079E9" w:rsidP="00D079E9">
      <w:pPr>
        <w:jc w:val="both"/>
        <w:rPr>
          <w:rFonts w:ascii="Times New Roman" w:hAnsi="Times New Roman"/>
          <w:b/>
          <w:sz w:val="24"/>
          <w:szCs w:val="24"/>
        </w:rPr>
      </w:pPr>
      <w:r w:rsidRPr="007E335F">
        <w:rPr>
          <w:rFonts w:ascii="Times New Roman" w:hAnsi="Times New Roman"/>
          <w:b/>
          <w:sz w:val="24"/>
          <w:szCs w:val="24"/>
        </w:rPr>
        <w:t xml:space="preserve">Course Learning Outcomes (CLO):  </w:t>
      </w:r>
    </w:p>
    <w:p w:rsidR="00D079E9" w:rsidRPr="007E335F" w:rsidRDefault="00D079E9" w:rsidP="00D079E9">
      <w:pPr>
        <w:jc w:val="both"/>
        <w:rPr>
          <w:rFonts w:ascii="Times New Roman" w:hAnsi="Times New Roman" w:cs="Times New Roman"/>
          <w:bCs/>
          <w:sz w:val="24"/>
          <w:szCs w:val="24"/>
        </w:rPr>
      </w:pPr>
      <w:r w:rsidRPr="007E335F">
        <w:rPr>
          <w:rFonts w:ascii="Times New Roman" w:hAnsi="Times New Roman"/>
          <w:b/>
          <w:sz w:val="24"/>
          <w:szCs w:val="24"/>
        </w:rPr>
        <w:t xml:space="preserve"> </w:t>
      </w:r>
      <w:r w:rsidRPr="007E335F">
        <w:rPr>
          <w:rFonts w:ascii="Times New Roman" w:hAnsi="Times New Roman" w:cs="Times New Roman"/>
          <w:bCs/>
          <w:sz w:val="24"/>
          <w:szCs w:val="24"/>
        </w:rPr>
        <w:t>The student will be able to:</w:t>
      </w:r>
    </w:p>
    <w:p w:rsidR="00D079E9" w:rsidRPr="007E335F" w:rsidRDefault="00D079E9" w:rsidP="00075601">
      <w:pPr>
        <w:pStyle w:val="ListParagraph"/>
        <w:numPr>
          <w:ilvl w:val="0"/>
          <w:numId w:val="88"/>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Understand the video sampling and reconstruction</w:t>
      </w:r>
    </w:p>
    <w:p w:rsidR="00D079E9" w:rsidRPr="007E335F" w:rsidRDefault="00D079E9" w:rsidP="00075601">
      <w:pPr>
        <w:pStyle w:val="ListParagraph"/>
        <w:numPr>
          <w:ilvl w:val="0"/>
          <w:numId w:val="88"/>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 xml:space="preserve">Describe algorithms of video motion estimation </w:t>
      </w:r>
    </w:p>
    <w:p w:rsidR="00D079E9" w:rsidRPr="007E335F" w:rsidRDefault="00D079E9" w:rsidP="00075601">
      <w:pPr>
        <w:pStyle w:val="ListParagraph"/>
        <w:numPr>
          <w:ilvl w:val="0"/>
          <w:numId w:val="88"/>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Interpret video coding and segmentation algorithms</w:t>
      </w:r>
    </w:p>
    <w:p w:rsidR="00D079E9" w:rsidRPr="007E335F" w:rsidRDefault="00D079E9" w:rsidP="00075601">
      <w:pPr>
        <w:pStyle w:val="ListParagraph"/>
        <w:numPr>
          <w:ilvl w:val="0"/>
          <w:numId w:val="88"/>
        </w:numPr>
        <w:spacing w:after="160" w:line="259" w:lineRule="auto"/>
        <w:jc w:val="both"/>
        <w:rPr>
          <w:rFonts w:ascii="Times New Roman" w:hAnsi="Times New Roman" w:cs="Times New Roman"/>
          <w:bCs/>
          <w:sz w:val="24"/>
          <w:szCs w:val="24"/>
        </w:rPr>
      </w:pPr>
      <w:r w:rsidRPr="007E335F">
        <w:rPr>
          <w:rFonts w:ascii="Times New Roman" w:hAnsi="Times New Roman" w:cs="Times New Roman"/>
          <w:sz w:val="24"/>
          <w:szCs w:val="24"/>
        </w:rPr>
        <w:t>Familiarize with  video compression standards</w:t>
      </w:r>
    </w:p>
    <w:p w:rsidR="00D079E9" w:rsidRPr="007E335F" w:rsidRDefault="00D079E9" w:rsidP="00D079E9">
      <w:pPr>
        <w:jc w:val="both"/>
        <w:rPr>
          <w:rFonts w:ascii="Times New Roman" w:hAnsi="Times New Roman"/>
          <w:b/>
          <w:sz w:val="24"/>
          <w:szCs w:val="24"/>
        </w:rPr>
      </w:pPr>
      <w:r w:rsidRPr="007E335F">
        <w:rPr>
          <w:rFonts w:ascii="Times New Roman" w:hAnsi="Times New Roman"/>
          <w:sz w:val="24"/>
          <w:szCs w:val="24"/>
        </w:rPr>
        <w:t xml:space="preserve"> </w:t>
      </w:r>
      <w:r w:rsidRPr="007E335F">
        <w:rPr>
          <w:rFonts w:ascii="Times New Roman" w:hAnsi="Times New Roman"/>
          <w:b/>
          <w:sz w:val="24"/>
          <w:szCs w:val="24"/>
        </w:rPr>
        <w:t>Text Books:</w:t>
      </w:r>
    </w:p>
    <w:p w:rsidR="00D079E9" w:rsidRPr="007E335F" w:rsidRDefault="00D079E9" w:rsidP="00075601">
      <w:pPr>
        <w:pStyle w:val="ListParagraph"/>
        <w:numPr>
          <w:ilvl w:val="0"/>
          <w:numId w:val="86"/>
        </w:numPr>
        <w:spacing w:after="160" w:line="259" w:lineRule="auto"/>
        <w:jc w:val="both"/>
        <w:rPr>
          <w:rFonts w:ascii="Times New Roman" w:hAnsi="Times New Roman" w:cs="Times New Roman"/>
          <w:sz w:val="24"/>
          <w:szCs w:val="24"/>
        </w:rPr>
      </w:pPr>
      <w:r w:rsidRPr="007E335F">
        <w:rPr>
          <w:rFonts w:ascii="Times New Roman" w:hAnsi="Times New Roman" w:cs="Times New Roman"/>
          <w:sz w:val="24"/>
          <w:szCs w:val="24"/>
        </w:rPr>
        <w:t>M.Tekalp, Digital Video Processing, Prentice Hall, 2nd Edition, 2015.</w:t>
      </w:r>
    </w:p>
    <w:p w:rsidR="00D079E9" w:rsidRPr="007E335F" w:rsidRDefault="00D079E9" w:rsidP="00075601">
      <w:pPr>
        <w:pStyle w:val="ListParagraph"/>
        <w:numPr>
          <w:ilvl w:val="0"/>
          <w:numId w:val="86"/>
        </w:numPr>
        <w:spacing w:after="160" w:line="259" w:lineRule="auto"/>
        <w:jc w:val="both"/>
        <w:rPr>
          <w:rFonts w:ascii="Times New Roman" w:hAnsi="Times New Roman" w:cs="Times New Roman"/>
          <w:iCs/>
          <w:sz w:val="24"/>
          <w:szCs w:val="24"/>
        </w:rPr>
      </w:pPr>
      <w:r w:rsidRPr="007E335F">
        <w:rPr>
          <w:rFonts w:ascii="Times New Roman" w:hAnsi="Times New Roman" w:cs="Times New Roman"/>
          <w:sz w:val="24"/>
          <w:szCs w:val="24"/>
        </w:rPr>
        <w:t>Alan C. Bovik, The Essential Guide to Video Processing, Elsevier Science, 2nd Edition, 2009.</w:t>
      </w:r>
    </w:p>
    <w:p w:rsidR="00D079E9" w:rsidRPr="007E335F" w:rsidRDefault="00D079E9" w:rsidP="00075601">
      <w:pPr>
        <w:pStyle w:val="ListParagraph"/>
        <w:numPr>
          <w:ilvl w:val="0"/>
          <w:numId w:val="86"/>
        </w:numPr>
        <w:spacing w:after="160" w:line="259" w:lineRule="auto"/>
        <w:jc w:val="both"/>
        <w:rPr>
          <w:rFonts w:ascii="Times New Roman" w:hAnsi="Times New Roman" w:cs="Times New Roman"/>
          <w:iCs/>
          <w:sz w:val="24"/>
          <w:szCs w:val="24"/>
        </w:rPr>
      </w:pPr>
      <w:r w:rsidRPr="007E335F">
        <w:rPr>
          <w:rFonts w:ascii="Times New Roman" w:hAnsi="Times New Roman" w:cs="Times New Roman"/>
          <w:sz w:val="24"/>
          <w:szCs w:val="24"/>
        </w:rPr>
        <w:t>Y. Wang, J. Ostermann and Y.-Q. Zhang, Video Processing and Communications. Signal Proc. Series, Prentice Hall, 2002.</w:t>
      </w:r>
    </w:p>
    <w:p w:rsidR="00D079E9" w:rsidRPr="007E335F" w:rsidRDefault="00D079E9" w:rsidP="00075601">
      <w:pPr>
        <w:pStyle w:val="ListParagraph"/>
        <w:numPr>
          <w:ilvl w:val="0"/>
          <w:numId w:val="86"/>
        </w:numPr>
        <w:spacing w:after="160" w:line="259" w:lineRule="auto"/>
        <w:jc w:val="both"/>
        <w:rPr>
          <w:rFonts w:ascii="Times New Roman" w:hAnsi="Times New Roman" w:cs="Times New Roman"/>
          <w:iCs/>
          <w:sz w:val="24"/>
          <w:szCs w:val="24"/>
        </w:rPr>
      </w:pPr>
      <w:r w:rsidRPr="007E335F">
        <w:rPr>
          <w:rFonts w:ascii="Times New Roman" w:hAnsi="Times New Roman" w:cs="Times New Roman"/>
          <w:sz w:val="24"/>
          <w:szCs w:val="24"/>
          <w:shd w:val="clear" w:color="auto" w:fill="FFFFFF"/>
        </w:rPr>
        <w:t>J. Watkinson, The Art of Digital Video</w:t>
      </w:r>
      <w:proofErr w:type="gramStart"/>
      <w:r w:rsidRPr="007E335F">
        <w:rPr>
          <w:rFonts w:ascii="Times New Roman" w:hAnsi="Times New Roman" w:cs="Times New Roman"/>
          <w:sz w:val="24"/>
          <w:szCs w:val="24"/>
          <w:shd w:val="clear" w:color="auto" w:fill="FFFFFF"/>
        </w:rPr>
        <w:t>, ,</w:t>
      </w:r>
      <w:proofErr w:type="gramEnd"/>
      <w:r w:rsidRPr="007E335F">
        <w:rPr>
          <w:rFonts w:ascii="Times New Roman" w:hAnsi="Times New Roman" w:cs="Times New Roman"/>
          <w:sz w:val="24"/>
          <w:szCs w:val="24"/>
          <w:shd w:val="clear" w:color="auto" w:fill="FFFFFF"/>
        </w:rPr>
        <w:t xml:space="preserve"> 3rd edition, Focal Press, 2000.</w:t>
      </w:r>
    </w:p>
    <w:p w:rsidR="00D079E9" w:rsidRPr="007E335F" w:rsidRDefault="00D079E9" w:rsidP="00D079E9">
      <w:pPr>
        <w:jc w:val="both"/>
        <w:rPr>
          <w:rFonts w:ascii="Times New Roman" w:hAnsi="Times New Roman"/>
          <w:b/>
          <w:sz w:val="24"/>
          <w:szCs w:val="24"/>
        </w:rPr>
      </w:pPr>
    </w:p>
    <w:p w:rsidR="00D079E9" w:rsidRPr="007E335F" w:rsidRDefault="00D079E9" w:rsidP="00D079E9">
      <w:pPr>
        <w:jc w:val="both"/>
        <w:rPr>
          <w:rFonts w:ascii="Times New Roman" w:hAnsi="Times New Roman"/>
          <w:b/>
          <w:sz w:val="24"/>
          <w:szCs w:val="24"/>
        </w:rPr>
      </w:pPr>
    </w:p>
    <w:p w:rsidR="00D079E9" w:rsidRPr="007E335F" w:rsidRDefault="00D079E9" w:rsidP="00D079E9">
      <w:pPr>
        <w:jc w:val="both"/>
        <w:rPr>
          <w:rFonts w:ascii="Times New Roman" w:hAnsi="Times New Roman"/>
          <w:b/>
          <w:sz w:val="24"/>
          <w:szCs w:val="24"/>
        </w:rPr>
      </w:pPr>
      <w:r w:rsidRPr="007E335F">
        <w:rPr>
          <w:rFonts w:ascii="Times New Roman" w:hAnsi="Times New Roman"/>
          <w:b/>
          <w:sz w:val="24"/>
          <w:szCs w:val="24"/>
        </w:rPr>
        <w:lastRenderedPageBreak/>
        <w:t>Reference Books:</w:t>
      </w:r>
    </w:p>
    <w:p w:rsidR="00D079E9" w:rsidRPr="007E335F" w:rsidRDefault="00D079E9" w:rsidP="00075601">
      <w:pPr>
        <w:pStyle w:val="ListParagraph"/>
        <w:numPr>
          <w:ilvl w:val="0"/>
          <w:numId w:val="87"/>
        </w:numPr>
        <w:spacing w:after="160" w:line="259"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Iain E. Richardson, H.264 and MPEG-4 Video Compression: Video Coding for Next- generation Multimedia, John Wiley &amp; Sons, 2nd Edition, 2003. </w:t>
      </w:r>
    </w:p>
    <w:p w:rsidR="00D079E9" w:rsidRPr="007E335F" w:rsidRDefault="00D079E9" w:rsidP="00075601">
      <w:pPr>
        <w:pStyle w:val="ListParagraph"/>
        <w:numPr>
          <w:ilvl w:val="0"/>
          <w:numId w:val="87"/>
        </w:numPr>
        <w:spacing w:after="160" w:line="259" w:lineRule="auto"/>
        <w:jc w:val="both"/>
        <w:rPr>
          <w:rFonts w:ascii="Times New Roman" w:hAnsi="Times New Roman" w:cs="Times New Roman"/>
          <w:sz w:val="24"/>
          <w:szCs w:val="24"/>
        </w:rPr>
      </w:pPr>
      <w:r w:rsidRPr="007E335F">
        <w:rPr>
          <w:rFonts w:ascii="Times New Roman" w:hAnsi="Times New Roman" w:cs="Times New Roman"/>
          <w:sz w:val="24"/>
          <w:szCs w:val="24"/>
        </w:rPr>
        <w:t>J.W. Woods, Multidimensional Signal, Image and Video Processing and Coding, Academic Press, 2nd edition, 2012.</w:t>
      </w:r>
    </w:p>
    <w:p w:rsidR="00D079E9" w:rsidRPr="007E335F" w:rsidRDefault="00D079E9" w:rsidP="00D079E9">
      <w:pPr>
        <w:pStyle w:val="NoSpacing"/>
        <w:rPr>
          <w:rFonts w:ascii="Times New Roman" w:hAnsi="Times New Roman"/>
          <w:sz w:val="24"/>
          <w:szCs w:val="24"/>
        </w:rPr>
      </w:pPr>
    </w:p>
    <w:p w:rsidR="00D079E9" w:rsidRPr="007E335F" w:rsidRDefault="00D079E9" w:rsidP="00D079E9">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D079E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D079E9" w:rsidRPr="007E335F" w:rsidRDefault="00D079E9"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D079E9" w:rsidRPr="007E335F" w:rsidRDefault="00D079E9"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D079E9" w:rsidRPr="007E335F" w:rsidRDefault="00D079E9"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D079E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079E9" w:rsidRPr="007E335F" w:rsidRDefault="00D079E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D079E9" w:rsidRPr="007E335F" w:rsidRDefault="00D079E9"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D079E9" w:rsidRPr="007E335F" w:rsidRDefault="00D079E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D079E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079E9" w:rsidRPr="007E335F" w:rsidRDefault="00D079E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D079E9" w:rsidRPr="007E335F" w:rsidRDefault="00D079E9"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D079E9" w:rsidRPr="007E335F" w:rsidRDefault="00D079E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D079E9"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079E9" w:rsidRPr="007E335F" w:rsidRDefault="00D079E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D079E9" w:rsidRPr="007E335F" w:rsidRDefault="00D079E9"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D079E9" w:rsidRPr="007E335F" w:rsidRDefault="00D079E9"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D079E9" w:rsidRPr="007E335F" w:rsidRDefault="00D079E9" w:rsidP="00D079E9"/>
    <w:p w:rsidR="00D079E9" w:rsidRPr="007E335F" w:rsidRDefault="00D079E9" w:rsidP="00D079E9">
      <w:pPr>
        <w:spacing w:line="276" w:lineRule="auto"/>
        <w:rPr>
          <w:rFonts w:ascii="Times New Roman" w:hAnsi="Times New Roman" w:cs="Times New Roman"/>
          <w:b/>
          <w:bCs/>
          <w:sz w:val="24"/>
          <w:szCs w:val="24"/>
        </w:rPr>
      </w:pPr>
    </w:p>
    <w:p w:rsidR="00D079E9" w:rsidRPr="007E335F" w:rsidRDefault="00D079E9" w:rsidP="00D079E9"/>
    <w:p w:rsidR="00D079E9" w:rsidRPr="007E335F" w:rsidRDefault="00D079E9" w:rsidP="005647EE">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4254D3" w:rsidRPr="007E335F" w:rsidRDefault="004254D3"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p w:rsidR="00D079E9" w:rsidRPr="007E335F" w:rsidRDefault="00D079E9" w:rsidP="00D079E9">
      <w:pPr>
        <w:rPr>
          <w:rFonts w:ascii="Times New Roman" w:hAnsi="Times New Roman" w:cs="Times New Roman"/>
          <w:sz w:val="24"/>
          <w:szCs w:val="24"/>
        </w:rPr>
      </w:pPr>
    </w:p>
    <w:tbl>
      <w:tblPr>
        <w:tblW w:w="0" w:type="auto"/>
        <w:tblLayout w:type="fixed"/>
        <w:tblLook w:val="01E0"/>
      </w:tblPr>
      <w:tblGrid>
        <w:gridCol w:w="7768"/>
        <w:gridCol w:w="414"/>
        <w:gridCol w:w="414"/>
        <w:gridCol w:w="414"/>
        <w:gridCol w:w="566"/>
      </w:tblGrid>
      <w:tr w:rsidR="000C3D10" w:rsidRPr="007E335F" w:rsidTr="00F64D12">
        <w:trPr>
          <w:trHeight w:val="557"/>
        </w:trPr>
        <w:tc>
          <w:tcPr>
            <w:tcW w:w="9576" w:type="dxa"/>
            <w:gridSpan w:val="5"/>
          </w:tcPr>
          <w:p w:rsidR="000C3D10" w:rsidRPr="007E335F" w:rsidRDefault="000C3D10" w:rsidP="00F64D12">
            <w:pPr>
              <w:spacing w:line="276" w:lineRule="auto"/>
              <w:rPr>
                <w:b/>
              </w:rPr>
            </w:pPr>
          </w:p>
          <w:p w:rsidR="000C3D10" w:rsidRPr="007E335F" w:rsidRDefault="000C3D10" w:rsidP="003C54B0">
            <w:pPr>
              <w:spacing w:line="276" w:lineRule="auto"/>
              <w:jc w:val="center"/>
              <w:rPr>
                <w:b/>
              </w:rPr>
            </w:pPr>
            <w:r w:rsidRPr="007E335F">
              <w:rPr>
                <w:b/>
              </w:rPr>
              <w:t xml:space="preserve">UEC </w:t>
            </w:r>
            <w:r w:rsidR="003C54B0">
              <w:rPr>
                <w:b/>
              </w:rPr>
              <w:t>732</w:t>
            </w:r>
            <w:r w:rsidRPr="007E335F">
              <w:rPr>
                <w:b/>
              </w:rPr>
              <w:t>:</w:t>
            </w:r>
            <w:r w:rsidRPr="007E335F">
              <w:t xml:space="preserve"> </w:t>
            </w:r>
            <w:r w:rsidRPr="007E335F">
              <w:rPr>
                <w:b/>
              </w:rPr>
              <w:t>NATURAL LANGUAGE PROCESSING AND APPLICATIONS</w:t>
            </w:r>
          </w:p>
        </w:tc>
      </w:tr>
      <w:tr w:rsidR="000C3D10" w:rsidRPr="007E335F" w:rsidTr="00F64D12">
        <w:trPr>
          <w:trHeight w:val="216"/>
        </w:trPr>
        <w:tc>
          <w:tcPr>
            <w:tcW w:w="7768" w:type="dxa"/>
          </w:tcPr>
          <w:p w:rsidR="000C3D10" w:rsidRPr="007E335F" w:rsidRDefault="000C3D10" w:rsidP="00F64D12">
            <w:pPr>
              <w:spacing w:line="276" w:lineRule="auto"/>
              <w:jc w:val="both"/>
            </w:pPr>
          </w:p>
        </w:tc>
        <w:tc>
          <w:tcPr>
            <w:tcW w:w="414" w:type="dxa"/>
          </w:tcPr>
          <w:p w:rsidR="000C3D10" w:rsidRPr="007E335F" w:rsidRDefault="000C3D10" w:rsidP="00F64D12">
            <w:pPr>
              <w:spacing w:line="276" w:lineRule="auto"/>
              <w:jc w:val="both"/>
              <w:rPr>
                <w:b/>
              </w:rPr>
            </w:pPr>
            <w:r w:rsidRPr="007E335F">
              <w:rPr>
                <w:b/>
              </w:rPr>
              <w:t>L</w:t>
            </w:r>
          </w:p>
        </w:tc>
        <w:tc>
          <w:tcPr>
            <w:tcW w:w="414" w:type="dxa"/>
          </w:tcPr>
          <w:p w:rsidR="000C3D10" w:rsidRPr="007E335F" w:rsidRDefault="000C3D10" w:rsidP="00F64D12">
            <w:pPr>
              <w:spacing w:line="276" w:lineRule="auto"/>
              <w:jc w:val="both"/>
              <w:rPr>
                <w:b/>
              </w:rPr>
            </w:pPr>
            <w:r w:rsidRPr="007E335F">
              <w:rPr>
                <w:b/>
              </w:rPr>
              <w:t>T</w:t>
            </w:r>
          </w:p>
        </w:tc>
        <w:tc>
          <w:tcPr>
            <w:tcW w:w="414" w:type="dxa"/>
          </w:tcPr>
          <w:p w:rsidR="000C3D10" w:rsidRPr="007E335F" w:rsidRDefault="000C3D10" w:rsidP="00F64D12">
            <w:pPr>
              <w:spacing w:line="276" w:lineRule="auto"/>
              <w:jc w:val="both"/>
              <w:rPr>
                <w:b/>
              </w:rPr>
            </w:pPr>
            <w:r w:rsidRPr="007E335F">
              <w:rPr>
                <w:b/>
              </w:rPr>
              <w:t>P</w:t>
            </w:r>
          </w:p>
        </w:tc>
        <w:tc>
          <w:tcPr>
            <w:tcW w:w="566" w:type="dxa"/>
          </w:tcPr>
          <w:p w:rsidR="000C3D10" w:rsidRPr="007E335F" w:rsidRDefault="000C3D10" w:rsidP="00F64D12">
            <w:pPr>
              <w:spacing w:line="276" w:lineRule="auto"/>
              <w:jc w:val="both"/>
              <w:rPr>
                <w:b/>
              </w:rPr>
            </w:pPr>
            <w:r w:rsidRPr="007E335F">
              <w:rPr>
                <w:b/>
              </w:rPr>
              <w:t>Cr</w:t>
            </w:r>
          </w:p>
        </w:tc>
      </w:tr>
      <w:tr w:rsidR="000C3D10" w:rsidRPr="007E335F" w:rsidTr="00F64D12">
        <w:trPr>
          <w:trHeight w:val="216"/>
        </w:trPr>
        <w:tc>
          <w:tcPr>
            <w:tcW w:w="7768" w:type="dxa"/>
          </w:tcPr>
          <w:p w:rsidR="000C3D10" w:rsidRPr="007E335F" w:rsidRDefault="000C3D10" w:rsidP="00F64D12">
            <w:pPr>
              <w:spacing w:line="276" w:lineRule="auto"/>
              <w:jc w:val="both"/>
              <w:rPr>
                <w:b/>
                <w:bCs/>
              </w:rPr>
            </w:pPr>
          </w:p>
        </w:tc>
        <w:tc>
          <w:tcPr>
            <w:tcW w:w="414" w:type="dxa"/>
          </w:tcPr>
          <w:p w:rsidR="000C3D10" w:rsidRPr="007E335F" w:rsidRDefault="000C3D10" w:rsidP="00F64D12">
            <w:pPr>
              <w:spacing w:line="276" w:lineRule="auto"/>
              <w:jc w:val="both"/>
              <w:rPr>
                <w:b/>
              </w:rPr>
            </w:pPr>
            <w:r w:rsidRPr="007E335F">
              <w:rPr>
                <w:b/>
              </w:rPr>
              <w:t>2</w:t>
            </w:r>
          </w:p>
        </w:tc>
        <w:tc>
          <w:tcPr>
            <w:tcW w:w="414" w:type="dxa"/>
          </w:tcPr>
          <w:p w:rsidR="000C3D10" w:rsidRPr="007E335F" w:rsidRDefault="000C3D10" w:rsidP="00F64D12">
            <w:pPr>
              <w:spacing w:line="276" w:lineRule="auto"/>
              <w:jc w:val="both"/>
              <w:rPr>
                <w:b/>
              </w:rPr>
            </w:pPr>
            <w:r w:rsidRPr="007E335F">
              <w:rPr>
                <w:b/>
              </w:rPr>
              <w:t>0</w:t>
            </w:r>
          </w:p>
        </w:tc>
        <w:tc>
          <w:tcPr>
            <w:tcW w:w="414" w:type="dxa"/>
          </w:tcPr>
          <w:p w:rsidR="000C3D10" w:rsidRPr="007E335F" w:rsidRDefault="000C3D10" w:rsidP="00F64D12">
            <w:pPr>
              <w:spacing w:line="276" w:lineRule="auto"/>
              <w:jc w:val="both"/>
              <w:rPr>
                <w:b/>
              </w:rPr>
            </w:pPr>
            <w:r w:rsidRPr="007E335F">
              <w:rPr>
                <w:b/>
              </w:rPr>
              <w:t>2</w:t>
            </w:r>
          </w:p>
        </w:tc>
        <w:tc>
          <w:tcPr>
            <w:tcW w:w="566" w:type="dxa"/>
          </w:tcPr>
          <w:p w:rsidR="000C3D10" w:rsidRPr="007E335F" w:rsidRDefault="000C3D10" w:rsidP="00F64D12">
            <w:pPr>
              <w:spacing w:line="276" w:lineRule="auto"/>
              <w:jc w:val="both"/>
              <w:rPr>
                <w:b/>
              </w:rPr>
            </w:pPr>
            <w:r w:rsidRPr="007E335F">
              <w:rPr>
                <w:b/>
              </w:rPr>
              <w:t>3.0</w:t>
            </w:r>
          </w:p>
          <w:p w:rsidR="000C3D10" w:rsidRPr="007E335F" w:rsidRDefault="000C3D10" w:rsidP="00F64D12">
            <w:pPr>
              <w:spacing w:line="276" w:lineRule="auto"/>
              <w:jc w:val="both"/>
              <w:rPr>
                <w:b/>
              </w:rPr>
            </w:pPr>
          </w:p>
        </w:tc>
      </w:tr>
      <w:tr w:rsidR="000C3D10" w:rsidRPr="007E335F" w:rsidTr="00F64D12">
        <w:trPr>
          <w:trHeight w:val="216"/>
        </w:trPr>
        <w:tc>
          <w:tcPr>
            <w:tcW w:w="9576" w:type="dxa"/>
            <w:gridSpan w:val="5"/>
          </w:tcPr>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96"/>
            </w:tblGrid>
            <w:tr w:rsidR="000C3D10" w:rsidRPr="007E335F" w:rsidTr="00F64D12">
              <w:tc>
                <w:tcPr>
                  <w:tcW w:w="9396" w:type="dxa"/>
                  <w:tcBorders>
                    <w:top w:val="nil"/>
                    <w:left w:val="nil"/>
                    <w:bottom w:val="nil"/>
                    <w:right w:val="nil"/>
                  </w:tcBorders>
                </w:tcPr>
                <w:p w:rsidR="000C3D10" w:rsidRPr="007E335F" w:rsidRDefault="000C3D10" w:rsidP="00F64D12">
                  <w:pPr>
                    <w:spacing w:line="276" w:lineRule="auto"/>
                    <w:jc w:val="both"/>
                    <w:rPr>
                      <w:bCs/>
                    </w:rPr>
                  </w:pPr>
                  <w:r w:rsidRPr="007E335F">
                    <w:rPr>
                      <w:b/>
                      <w:bCs/>
                    </w:rPr>
                    <w:t>Course Objective:</w:t>
                  </w:r>
                  <w:r w:rsidRPr="007E335F">
                    <w:rPr>
                      <w:bCs/>
                    </w:rPr>
                    <w:t xml:space="preserve"> To familiarize the students with natural language processing (NLP) and introduce major algorithms pertaining to real world problems. Students will be able to design and implement machine learning solutions to NLP problems; and be able to evaluate and interpret the results of the algorithms. </w:t>
                  </w:r>
                </w:p>
                <w:p w:rsidR="000C3D10" w:rsidRPr="007E335F" w:rsidRDefault="000C3D10" w:rsidP="00F64D12">
                  <w:pPr>
                    <w:spacing w:line="276" w:lineRule="auto"/>
                    <w:ind w:left="-57"/>
                    <w:jc w:val="both"/>
                    <w:rPr>
                      <w:bCs/>
                    </w:rPr>
                  </w:pPr>
                </w:p>
              </w:tc>
            </w:tr>
          </w:tbl>
          <w:p w:rsidR="000C3D10" w:rsidRPr="007E335F" w:rsidRDefault="000C3D10" w:rsidP="00F64D12">
            <w:pPr>
              <w:spacing w:line="276" w:lineRule="auto"/>
              <w:jc w:val="both"/>
              <w:rPr>
                <w:bCs/>
              </w:rPr>
            </w:pPr>
          </w:p>
        </w:tc>
      </w:tr>
    </w:tbl>
    <w:p w:rsidR="000C3D10" w:rsidRPr="007E335F" w:rsidRDefault="000C3D10" w:rsidP="000C3D10">
      <w:pPr>
        <w:spacing w:line="276" w:lineRule="auto"/>
        <w:jc w:val="both"/>
        <w:rPr>
          <w:bCs/>
        </w:rPr>
      </w:pPr>
      <w:r w:rsidRPr="007E335F">
        <w:rPr>
          <w:b/>
          <w:bCs/>
        </w:rPr>
        <w:t xml:space="preserve">Preliminaries:  </w:t>
      </w:r>
      <w:r w:rsidRPr="007E335F">
        <w:rPr>
          <w:bCs/>
        </w:rPr>
        <w:t>Historical overview of  Natural Language Processing, Ambiguity and uncertainty in language, Regular languages and their limitations, Expressions for identifying and quantifying language phenomena, Basic morphology, The Turing test, Chomsky hierarchy, Finite-state automata.</w:t>
      </w:r>
    </w:p>
    <w:p w:rsidR="000C3D10" w:rsidRPr="007E335F" w:rsidRDefault="000C3D10" w:rsidP="000C3D10">
      <w:pPr>
        <w:spacing w:line="276" w:lineRule="auto"/>
        <w:jc w:val="both"/>
        <w:rPr>
          <w:bCs/>
        </w:rPr>
      </w:pPr>
    </w:p>
    <w:p w:rsidR="000C3D10" w:rsidRPr="007E335F" w:rsidRDefault="000C3D10" w:rsidP="000C3D10">
      <w:pPr>
        <w:spacing w:line="276" w:lineRule="auto"/>
        <w:jc w:val="both"/>
        <w:rPr>
          <w:bCs/>
        </w:rPr>
      </w:pPr>
      <w:r w:rsidRPr="007E335F">
        <w:rPr>
          <w:b/>
          <w:bCs/>
        </w:rPr>
        <w:t xml:space="preserve">Sequences, similarity and distance metrics: </w:t>
      </w:r>
      <w:r w:rsidRPr="007E335F">
        <w:rPr>
          <w:bCs/>
        </w:rPr>
        <w:t xml:space="preserve">Dynamic programming for optimal alignment of sequences, String edit operations, Edit distance, and examples of use in spelling correction, and machine translation, Decision tree based algorithms in NLP.  </w:t>
      </w:r>
    </w:p>
    <w:p w:rsidR="000C3D10" w:rsidRPr="007E335F" w:rsidRDefault="000C3D10" w:rsidP="000C3D10">
      <w:pPr>
        <w:spacing w:line="276" w:lineRule="auto"/>
        <w:jc w:val="both"/>
        <w:rPr>
          <w:bCs/>
        </w:rPr>
      </w:pPr>
    </w:p>
    <w:p w:rsidR="000C3D10" w:rsidRPr="007E335F" w:rsidRDefault="000C3D10" w:rsidP="000C3D10">
      <w:pPr>
        <w:spacing w:line="276" w:lineRule="auto"/>
        <w:jc w:val="both"/>
        <w:rPr>
          <w:bCs/>
        </w:rPr>
      </w:pPr>
      <w:r w:rsidRPr="007E335F">
        <w:rPr>
          <w:b/>
          <w:bCs/>
        </w:rPr>
        <w:t xml:space="preserve">Context Free Grammars and Parsing: </w:t>
      </w:r>
      <w:r w:rsidRPr="007E335F">
        <w:rPr>
          <w:bCs/>
        </w:rPr>
        <w:t xml:space="preserve">Constituency, CFG definition, use and limitations. </w:t>
      </w:r>
      <w:proofErr w:type="gramStart"/>
      <w:r w:rsidRPr="007E335F">
        <w:rPr>
          <w:bCs/>
        </w:rPr>
        <w:t>Chomsky Normal Form.</w:t>
      </w:r>
      <w:proofErr w:type="gramEnd"/>
      <w:r w:rsidRPr="007E335F">
        <w:rPr>
          <w:bCs/>
        </w:rPr>
        <w:t xml:space="preserve"> Top-down parsing, bottom-up parsing, and the limitations of each, Non-probabilistic Parsing, Efficient CFG parsing, Probabilistic parsing, Events and counting, Joint and conditonal probability, Marginals, Independence, Bayes rule, Combining evidence, Examples of applications in natural language, Entropy, cross-entropy, information gain and their application to some language phenomena</w:t>
      </w:r>
    </w:p>
    <w:p w:rsidR="000C3D10" w:rsidRPr="007E335F" w:rsidRDefault="000C3D10" w:rsidP="000C3D10">
      <w:pPr>
        <w:spacing w:line="276" w:lineRule="auto"/>
        <w:jc w:val="both"/>
        <w:rPr>
          <w:bCs/>
        </w:rPr>
      </w:pPr>
    </w:p>
    <w:p w:rsidR="000C3D10" w:rsidRPr="007E335F" w:rsidRDefault="000C3D10" w:rsidP="000C3D10">
      <w:pPr>
        <w:spacing w:line="276" w:lineRule="auto"/>
        <w:jc w:val="both"/>
        <w:rPr>
          <w:bCs/>
        </w:rPr>
      </w:pPr>
      <w:r w:rsidRPr="007E335F">
        <w:rPr>
          <w:b/>
          <w:bCs/>
        </w:rPr>
        <w:t xml:space="preserve">Language modeling and Naive Bayes: </w:t>
      </w:r>
      <w:r w:rsidRPr="007E335F">
        <w:rPr>
          <w:bCs/>
        </w:rPr>
        <w:t>Markov models, N-grams. Estimating the probability of a word, and smoothing. Generative models of language and their application to building an automatically-trained email spam filter, and automatically determining the language (English, Hindi etc.).</w:t>
      </w:r>
    </w:p>
    <w:p w:rsidR="000C3D10" w:rsidRPr="007E335F" w:rsidRDefault="000C3D10" w:rsidP="000C3D10">
      <w:pPr>
        <w:spacing w:line="276" w:lineRule="auto"/>
        <w:jc w:val="both"/>
        <w:rPr>
          <w:bCs/>
        </w:rPr>
      </w:pPr>
      <w:r w:rsidRPr="007E335F">
        <w:rPr>
          <w:bCs/>
        </w:rPr>
        <w:t xml:space="preserve"> </w:t>
      </w:r>
    </w:p>
    <w:p w:rsidR="000C3D10" w:rsidRPr="007E335F" w:rsidRDefault="000C3D10" w:rsidP="000C3D10">
      <w:pPr>
        <w:spacing w:line="276" w:lineRule="auto"/>
        <w:jc w:val="both"/>
        <w:rPr>
          <w:bCs/>
        </w:rPr>
      </w:pPr>
      <w:r w:rsidRPr="007E335F">
        <w:rPr>
          <w:b/>
          <w:bCs/>
        </w:rPr>
        <w:t xml:space="preserve">Deep Learning for NLP: </w:t>
      </w:r>
      <w:r w:rsidRPr="007E335F">
        <w:rPr>
          <w:bCs/>
        </w:rPr>
        <w:t xml:space="preserve">Natural Language Processing (NLP) using deep nets, Auto encoders, LSTM networks for  NLP applications, Sentiment analysis, Context analysis, Word embedding with recurrent nets,  Recurrent neural networks for parts-of-speech tagging, implementation of word2vec,CBOW method in word2vec, Skip-gram method in word2vec, Negative sampling optimization in word2vec, Understand and implement, GloVe using gradient descent and alternating least squares. </w:t>
      </w:r>
    </w:p>
    <w:p w:rsidR="000C3D10" w:rsidRPr="007E335F" w:rsidRDefault="000C3D10" w:rsidP="000C3D10">
      <w:pPr>
        <w:spacing w:line="276" w:lineRule="auto"/>
        <w:jc w:val="both"/>
        <w:rPr>
          <w:bCs/>
        </w:rPr>
      </w:pPr>
    </w:p>
    <w:p w:rsidR="000C3D10" w:rsidRPr="007E335F" w:rsidRDefault="000C3D10" w:rsidP="000C3D10">
      <w:pPr>
        <w:spacing w:line="276" w:lineRule="auto"/>
        <w:jc w:val="both"/>
      </w:pPr>
      <w:r w:rsidRPr="007E335F">
        <w:rPr>
          <w:b/>
          <w:iCs/>
        </w:rPr>
        <w:t xml:space="preserve">Laboratory Work: </w:t>
      </w:r>
    </w:p>
    <w:p w:rsidR="000C3D10" w:rsidRPr="007E335F" w:rsidRDefault="000C3D10" w:rsidP="000C3D10">
      <w:pPr>
        <w:pStyle w:val="ColorfulList-Accent11"/>
        <w:spacing w:line="276" w:lineRule="auto"/>
        <w:ind w:left="0"/>
        <w:jc w:val="both"/>
        <w:rPr>
          <w:iCs/>
          <w:szCs w:val="22"/>
        </w:rPr>
      </w:pPr>
      <w:r w:rsidRPr="007E335F">
        <w:rPr>
          <w:iCs/>
          <w:szCs w:val="22"/>
        </w:rPr>
        <w:t>1. Obtain pretrained word vectors from GloVe and word2vec.</w:t>
      </w:r>
    </w:p>
    <w:p w:rsidR="000C3D10" w:rsidRPr="007E335F" w:rsidRDefault="000C3D10" w:rsidP="000C3D10">
      <w:pPr>
        <w:pStyle w:val="ColorfulList-Accent11"/>
        <w:spacing w:line="276" w:lineRule="auto"/>
        <w:ind w:left="0"/>
        <w:jc w:val="both"/>
        <w:rPr>
          <w:iCs/>
          <w:szCs w:val="22"/>
        </w:rPr>
      </w:pPr>
      <w:r w:rsidRPr="007E335F">
        <w:rPr>
          <w:iCs/>
          <w:szCs w:val="22"/>
        </w:rPr>
        <w:t>2. Text classification using word2vec and GloVe.</w:t>
      </w:r>
    </w:p>
    <w:p w:rsidR="000C3D10" w:rsidRPr="007E335F" w:rsidRDefault="000C3D10" w:rsidP="000C3D10">
      <w:pPr>
        <w:pStyle w:val="ColorfulList-Accent11"/>
        <w:spacing w:line="276" w:lineRule="auto"/>
        <w:ind w:left="0"/>
        <w:jc w:val="both"/>
        <w:rPr>
          <w:iCs/>
          <w:szCs w:val="22"/>
        </w:rPr>
      </w:pPr>
      <w:r w:rsidRPr="007E335F">
        <w:rPr>
          <w:iCs/>
          <w:szCs w:val="22"/>
        </w:rPr>
        <w:t>3. Text classification using bigram models.</w:t>
      </w:r>
    </w:p>
    <w:p w:rsidR="000C3D10" w:rsidRPr="007E335F" w:rsidRDefault="000C3D10" w:rsidP="000C3D10">
      <w:pPr>
        <w:pStyle w:val="ColorfulList-Accent11"/>
        <w:spacing w:line="276" w:lineRule="auto"/>
        <w:ind w:left="0"/>
        <w:jc w:val="both"/>
        <w:rPr>
          <w:iCs/>
          <w:szCs w:val="22"/>
        </w:rPr>
      </w:pPr>
      <w:r w:rsidRPr="007E335F">
        <w:rPr>
          <w:iCs/>
          <w:szCs w:val="22"/>
        </w:rPr>
        <w:t>4. Implementing a neural network bigram model.</w:t>
      </w:r>
    </w:p>
    <w:p w:rsidR="000C3D10" w:rsidRPr="007E335F" w:rsidRDefault="000C3D10" w:rsidP="000C3D10">
      <w:pPr>
        <w:pStyle w:val="ColorfulList-Accent11"/>
        <w:spacing w:line="276" w:lineRule="auto"/>
        <w:ind w:left="0"/>
        <w:jc w:val="both"/>
        <w:rPr>
          <w:iCs/>
          <w:szCs w:val="22"/>
        </w:rPr>
      </w:pPr>
      <w:r w:rsidRPr="007E335F">
        <w:rPr>
          <w:iCs/>
          <w:szCs w:val="22"/>
        </w:rPr>
        <w:t>5. Tensorflow/Theano Basics.</w:t>
      </w:r>
    </w:p>
    <w:p w:rsidR="000C3D10" w:rsidRPr="007E335F" w:rsidRDefault="000C3D10" w:rsidP="000C3D10">
      <w:pPr>
        <w:pStyle w:val="ColorfulList-Accent11"/>
        <w:spacing w:line="276" w:lineRule="auto"/>
        <w:ind w:left="0"/>
        <w:jc w:val="both"/>
        <w:rPr>
          <w:iCs/>
          <w:szCs w:val="22"/>
        </w:rPr>
      </w:pPr>
      <w:r w:rsidRPr="007E335F">
        <w:rPr>
          <w:iCs/>
          <w:szCs w:val="22"/>
        </w:rPr>
        <w:t xml:space="preserve">6. </w:t>
      </w:r>
      <w:proofErr w:type="gramStart"/>
      <w:r w:rsidRPr="007E335F">
        <w:rPr>
          <w:iCs/>
          <w:szCs w:val="22"/>
        </w:rPr>
        <w:t>word2vec</w:t>
      </w:r>
      <w:proofErr w:type="gramEnd"/>
      <w:r w:rsidRPr="007E335F">
        <w:rPr>
          <w:iCs/>
          <w:szCs w:val="22"/>
        </w:rPr>
        <w:t xml:space="preserve"> Tensorflow/Theano implementation.</w:t>
      </w:r>
    </w:p>
    <w:p w:rsidR="000C3D10" w:rsidRPr="007E335F" w:rsidRDefault="000C3D10" w:rsidP="000C3D10">
      <w:pPr>
        <w:pStyle w:val="ColorfulList-Accent11"/>
        <w:spacing w:line="276" w:lineRule="auto"/>
        <w:ind w:left="0"/>
        <w:jc w:val="both"/>
        <w:rPr>
          <w:iCs/>
          <w:szCs w:val="22"/>
        </w:rPr>
      </w:pPr>
      <w:r w:rsidRPr="007E335F">
        <w:rPr>
          <w:iCs/>
          <w:szCs w:val="22"/>
        </w:rPr>
        <w:t>7. Parts-of-Speech Tagging Recurrent Neural Network in Theano/Tensorflow.</w:t>
      </w:r>
    </w:p>
    <w:p w:rsidR="000C3D10" w:rsidRPr="007E335F" w:rsidRDefault="000C3D10" w:rsidP="000C3D10">
      <w:pPr>
        <w:pStyle w:val="ColorfulList-Accent11"/>
        <w:spacing w:line="276" w:lineRule="auto"/>
        <w:ind w:left="0"/>
        <w:jc w:val="both"/>
        <w:rPr>
          <w:iCs/>
          <w:szCs w:val="22"/>
        </w:rPr>
      </w:pPr>
      <w:r w:rsidRPr="007E335F">
        <w:rPr>
          <w:iCs/>
          <w:szCs w:val="22"/>
        </w:rPr>
        <w:t>8. Named Entity Recognition RNN in Theano/Tensorflow.</w:t>
      </w:r>
    </w:p>
    <w:p w:rsidR="000C3D10" w:rsidRPr="007E335F" w:rsidRDefault="000C3D10" w:rsidP="000C3D10">
      <w:pPr>
        <w:pStyle w:val="ColorfulList-Accent11"/>
        <w:spacing w:line="276" w:lineRule="auto"/>
        <w:ind w:left="0"/>
        <w:jc w:val="both"/>
        <w:rPr>
          <w:iCs/>
          <w:szCs w:val="22"/>
        </w:rPr>
      </w:pPr>
    </w:p>
    <w:p w:rsidR="000C3D10" w:rsidRPr="007E335F" w:rsidRDefault="000C3D10" w:rsidP="000C3D10">
      <w:pPr>
        <w:pStyle w:val="ColorfulList-Accent11"/>
        <w:spacing w:line="276" w:lineRule="auto"/>
        <w:ind w:left="2160"/>
        <w:jc w:val="both"/>
        <w:rPr>
          <w:b/>
          <w:iCs/>
          <w:szCs w:val="22"/>
        </w:rPr>
      </w:pPr>
    </w:p>
    <w:p w:rsidR="000C3D10" w:rsidRPr="007E335F" w:rsidRDefault="000C3D10" w:rsidP="000C3D10">
      <w:pPr>
        <w:spacing w:line="276" w:lineRule="auto"/>
        <w:jc w:val="both"/>
        <w:rPr>
          <w:b/>
        </w:rPr>
      </w:pPr>
      <w:r w:rsidRPr="007E335F">
        <w:rPr>
          <w:b/>
        </w:rPr>
        <w:t xml:space="preserve">Course Learning Outcomes (CLOs): </w:t>
      </w:r>
      <w:r w:rsidRPr="007E335F">
        <w:t>At the end of the course the student will be able to</w:t>
      </w:r>
    </w:p>
    <w:p w:rsidR="000C3D10" w:rsidRPr="007E335F" w:rsidRDefault="000C3D10" w:rsidP="000C3D10">
      <w:pPr>
        <w:tabs>
          <w:tab w:val="num" w:pos="720"/>
        </w:tabs>
        <w:spacing w:line="276" w:lineRule="auto"/>
      </w:pPr>
    </w:p>
    <w:p w:rsidR="000C3D10" w:rsidRPr="007E335F" w:rsidRDefault="000C3D10" w:rsidP="00075601">
      <w:pPr>
        <w:pStyle w:val="ColorfulList-Accent11"/>
        <w:numPr>
          <w:ilvl w:val="0"/>
          <w:numId w:val="35"/>
        </w:numPr>
        <w:spacing w:line="276" w:lineRule="auto"/>
        <w:jc w:val="both"/>
        <w:rPr>
          <w:iCs/>
          <w:sz w:val="22"/>
          <w:szCs w:val="22"/>
        </w:rPr>
      </w:pPr>
      <w:r w:rsidRPr="007E335F">
        <w:rPr>
          <w:iCs/>
          <w:sz w:val="22"/>
          <w:szCs w:val="22"/>
        </w:rPr>
        <w:t>Comprehend nuances of linguistics and morphology and its computational underpinnings.</w:t>
      </w:r>
    </w:p>
    <w:p w:rsidR="000C3D10" w:rsidRPr="007E335F" w:rsidRDefault="000C3D10" w:rsidP="00075601">
      <w:pPr>
        <w:pStyle w:val="ColorfulList-Accent11"/>
        <w:numPr>
          <w:ilvl w:val="0"/>
          <w:numId w:val="35"/>
        </w:numPr>
        <w:spacing w:line="276" w:lineRule="auto"/>
        <w:jc w:val="both"/>
        <w:rPr>
          <w:iCs/>
          <w:sz w:val="22"/>
          <w:szCs w:val="22"/>
        </w:rPr>
      </w:pPr>
      <w:r w:rsidRPr="007E335F">
        <w:rPr>
          <w:iCs/>
          <w:sz w:val="22"/>
          <w:szCs w:val="22"/>
        </w:rPr>
        <w:t xml:space="preserve"> Implement probabilistic/non probabilistic parsing for a given sequence of words/speech. </w:t>
      </w:r>
    </w:p>
    <w:p w:rsidR="000C3D10" w:rsidRPr="007E335F" w:rsidRDefault="000C3D10" w:rsidP="00075601">
      <w:pPr>
        <w:pStyle w:val="ColorfulList-Accent11"/>
        <w:numPr>
          <w:ilvl w:val="0"/>
          <w:numId w:val="35"/>
        </w:numPr>
        <w:spacing w:line="276" w:lineRule="auto"/>
        <w:jc w:val="both"/>
        <w:rPr>
          <w:iCs/>
          <w:sz w:val="22"/>
          <w:szCs w:val="22"/>
        </w:rPr>
      </w:pPr>
      <w:r w:rsidRPr="007E335F">
        <w:rPr>
          <w:iCs/>
          <w:sz w:val="22"/>
          <w:szCs w:val="22"/>
        </w:rPr>
        <w:t>Apply probabilistic language modeling for automatic identification.</w:t>
      </w:r>
    </w:p>
    <w:p w:rsidR="000C3D10" w:rsidRPr="007E335F" w:rsidRDefault="000C3D10" w:rsidP="00075601">
      <w:pPr>
        <w:pStyle w:val="ColorfulList-Accent11"/>
        <w:numPr>
          <w:ilvl w:val="0"/>
          <w:numId w:val="35"/>
        </w:numPr>
        <w:spacing w:line="276" w:lineRule="auto"/>
        <w:jc w:val="both"/>
        <w:rPr>
          <w:iCs/>
          <w:sz w:val="22"/>
          <w:szCs w:val="22"/>
        </w:rPr>
      </w:pPr>
      <w:r w:rsidRPr="007E335F">
        <w:rPr>
          <w:iCs/>
          <w:sz w:val="22"/>
          <w:szCs w:val="22"/>
        </w:rPr>
        <w:t>Implement deep networks and sequence models for semantics, context, and sentiment analysis.</w:t>
      </w:r>
    </w:p>
    <w:p w:rsidR="000C3D10" w:rsidRPr="007E335F" w:rsidRDefault="000C3D10" w:rsidP="000C3D10">
      <w:pPr>
        <w:pStyle w:val="ColorfulList-Accent11"/>
        <w:tabs>
          <w:tab w:val="left" w:pos="709"/>
        </w:tabs>
        <w:spacing w:line="276" w:lineRule="auto"/>
        <w:jc w:val="both"/>
        <w:rPr>
          <w:b/>
          <w:bCs/>
          <w:iCs/>
          <w:szCs w:val="22"/>
        </w:rPr>
      </w:pPr>
    </w:p>
    <w:p w:rsidR="000C3D10" w:rsidRPr="007E335F" w:rsidRDefault="000C3D10" w:rsidP="000C3D10">
      <w:pPr>
        <w:pStyle w:val="ColorfulList-Accent11"/>
        <w:tabs>
          <w:tab w:val="left" w:pos="709"/>
        </w:tabs>
        <w:spacing w:line="276" w:lineRule="auto"/>
        <w:ind w:left="0"/>
        <w:jc w:val="both"/>
        <w:rPr>
          <w:b/>
          <w:bCs/>
          <w:iCs/>
          <w:szCs w:val="22"/>
        </w:rPr>
      </w:pPr>
      <w:r w:rsidRPr="007E335F">
        <w:rPr>
          <w:b/>
          <w:bCs/>
          <w:iCs/>
          <w:szCs w:val="22"/>
        </w:rPr>
        <w:t>Text Books:</w:t>
      </w:r>
    </w:p>
    <w:p w:rsidR="000C3D10" w:rsidRPr="007E335F" w:rsidRDefault="000C3D10" w:rsidP="000C3D10">
      <w:pPr>
        <w:pStyle w:val="ListParagraph"/>
        <w:rPr>
          <w:b/>
          <w:bCs/>
          <w:iCs/>
        </w:rPr>
      </w:pPr>
    </w:p>
    <w:p w:rsidR="000C3D10" w:rsidRPr="007E335F" w:rsidRDefault="000C3D10" w:rsidP="000C3D10">
      <w:pPr>
        <w:tabs>
          <w:tab w:val="left" w:pos="7980"/>
        </w:tabs>
        <w:spacing w:line="276" w:lineRule="auto"/>
        <w:rPr>
          <w:iCs/>
        </w:rPr>
      </w:pPr>
      <w:r w:rsidRPr="007E335F">
        <w:rPr>
          <w:b/>
          <w:iCs/>
        </w:rPr>
        <w:t xml:space="preserve">1. </w:t>
      </w:r>
      <w:r w:rsidRPr="007E335F">
        <w:rPr>
          <w:iCs/>
        </w:rPr>
        <w:t>Jurafsky &amp; Martin "Speech and Language Processing"</w:t>
      </w:r>
      <w:r w:rsidRPr="007E335F">
        <w:t xml:space="preserve"> </w:t>
      </w:r>
      <w:r w:rsidRPr="007E335F">
        <w:rPr>
          <w:iCs/>
        </w:rPr>
        <w:t>Pearson Education India; 2 edition (2013) ISBN-10: 9789332518414</w:t>
      </w:r>
    </w:p>
    <w:p w:rsidR="000C3D10" w:rsidRPr="007E335F" w:rsidRDefault="000C3D10" w:rsidP="000C3D10">
      <w:pPr>
        <w:pStyle w:val="ColorfulList-Accent11"/>
        <w:tabs>
          <w:tab w:val="left" w:pos="709"/>
        </w:tabs>
        <w:spacing w:line="276" w:lineRule="auto"/>
        <w:jc w:val="both"/>
        <w:rPr>
          <w:b/>
          <w:bCs/>
          <w:iCs/>
          <w:szCs w:val="22"/>
        </w:rPr>
      </w:pPr>
    </w:p>
    <w:p w:rsidR="000C3D10" w:rsidRPr="007E335F" w:rsidRDefault="000C3D10" w:rsidP="000C3D10">
      <w:pPr>
        <w:spacing w:line="276" w:lineRule="auto"/>
        <w:jc w:val="both"/>
        <w:rPr>
          <w:b/>
          <w:iCs/>
        </w:rPr>
      </w:pPr>
      <w:r w:rsidRPr="007E335F">
        <w:rPr>
          <w:b/>
          <w:iCs/>
        </w:rPr>
        <w:t>Reference Book:</w:t>
      </w:r>
    </w:p>
    <w:p w:rsidR="000C3D10" w:rsidRPr="007E335F" w:rsidRDefault="000C3D10" w:rsidP="000C3D10">
      <w:pPr>
        <w:tabs>
          <w:tab w:val="left" w:pos="7980"/>
        </w:tabs>
        <w:spacing w:line="276" w:lineRule="auto"/>
        <w:rPr>
          <w:iCs/>
        </w:rPr>
      </w:pPr>
      <w:r w:rsidRPr="007E335F">
        <w:rPr>
          <w:b/>
          <w:iCs/>
        </w:rPr>
        <w:t xml:space="preserve">1. </w:t>
      </w:r>
      <w:r w:rsidRPr="007E335F">
        <w:rPr>
          <w:iCs/>
        </w:rPr>
        <w:t>Manning and Schutze "Foundations of Statistical Natural Language Processing"</w:t>
      </w:r>
      <w:r w:rsidRPr="007E335F">
        <w:rPr>
          <w:b/>
          <w:iCs/>
        </w:rPr>
        <w:t xml:space="preserve"> </w:t>
      </w:r>
      <w:r w:rsidRPr="007E335F">
        <w:rPr>
          <w:iCs/>
        </w:rPr>
        <w:t>MIT Press Cambridge, MA, USA ©1999 ISBN</w:t>
      </w:r>
      <w:proofErr w:type="gramStart"/>
      <w:r w:rsidRPr="007E335F">
        <w:rPr>
          <w:iCs/>
        </w:rPr>
        <w:t>:0</w:t>
      </w:r>
      <w:proofErr w:type="gramEnd"/>
      <w:r w:rsidRPr="007E335F">
        <w:rPr>
          <w:iCs/>
        </w:rPr>
        <w:t>-262-13360-1</w:t>
      </w:r>
    </w:p>
    <w:p w:rsidR="000C3D10" w:rsidRPr="007E335F" w:rsidRDefault="000C3D10" w:rsidP="000C3D10">
      <w:pPr>
        <w:tabs>
          <w:tab w:val="left" w:pos="7980"/>
        </w:tabs>
        <w:spacing w:line="276" w:lineRule="auto"/>
        <w:rPr>
          <w:b/>
        </w:rPr>
      </w:pPr>
      <w:r w:rsidRPr="007E335F">
        <w:rPr>
          <w:b/>
        </w:rPr>
        <w:t>Evaluation Scheme:</w:t>
      </w:r>
    </w:p>
    <w:p w:rsidR="000C3D10" w:rsidRPr="007E335F" w:rsidRDefault="000C3D10" w:rsidP="000C3D10">
      <w:pPr>
        <w:tabs>
          <w:tab w:val="left" w:pos="7980"/>
        </w:tabs>
        <w:spacing w:line="276"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812"/>
        <w:gridCol w:w="1701"/>
      </w:tblGrid>
      <w:tr w:rsidR="000C3D10" w:rsidRPr="007E335F" w:rsidTr="00F64D12">
        <w:trPr>
          <w:jc w:val="center"/>
        </w:trPr>
        <w:tc>
          <w:tcPr>
            <w:tcW w:w="817" w:type="dxa"/>
            <w:shd w:val="clear" w:color="auto" w:fill="auto"/>
          </w:tcPr>
          <w:p w:rsidR="000C3D10" w:rsidRPr="007E335F" w:rsidRDefault="000C3D10" w:rsidP="00F64D12">
            <w:pPr>
              <w:tabs>
                <w:tab w:val="left" w:pos="7980"/>
              </w:tabs>
              <w:spacing w:line="276" w:lineRule="auto"/>
            </w:pPr>
            <w:r w:rsidRPr="007E335F">
              <w:t>S.No.</w:t>
            </w:r>
          </w:p>
        </w:tc>
        <w:tc>
          <w:tcPr>
            <w:tcW w:w="5812" w:type="dxa"/>
            <w:shd w:val="clear" w:color="auto" w:fill="auto"/>
          </w:tcPr>
          <w:p w:rsidR="000C3D10" w:rsidRPr="007E335F" w:rsidRDefault="000C3D10" w:rsidP="00F64D12">
            <w:pPr>
              <w:tabs>
                <w:tab w:val="left" w:pos="7980"/>
              </w:tabs>
              <w:spacing w:line="276" w:lineRule="auto"/>
            </w:pPr>
            <w:r w:rsidRPr="007E335F">
              <w:t>Evaluation Elements</w:t>
            </w:r>
          </w:p>
        </w:tc>
        <w:tc>
          <w:tcPr>
            <w:tcW w:w="1701" w:type="dxa"/>
            <w:shd w:val="clear" w:color="auto" w:fill="auto"/>
          </w:tcPr>
          <w:p w:rsidR="000C3D10" w:rsidRPr="007E335F" w:rsidRDefault="000C3D10" w:rsidP="00F64D12">
            <w:pPr>
              <w:tabs>
                <w:tab w:val="left" w:pos="7980"/>
              </w:tabs>
              <w:spacing w:line="276" w:lineRule="auto"/>
            </w:pPr>
            <w:r w:rsidRPr="007E335F">
              <w:t>Weightage (%)</w:t>
            </w:r>
          </w:p>
        </w:tc>
      </w:tr>
      <w:tr w:rsidR="000C3D10" w:rsidRPr="007E335F" w:rsidTr="00F64D12">
        <w:trPr>
          <w:jc w:val="center"/>
        </w:trPr>
        <w:tc>
          <w:tcPr>
            <w:tcW w:w="817" w:type="dxa"/>
            <w:shd w:val="clear" w:color="auto" w:fill="auto"/>
          </w:tcPr>
          <w:p w:rsidR="000C3D10" w:rsidRPr="007E335F" w:rsidRDefault="000C3D10" w:rsidP="00075601">
            <w:pPr>
              <w:pStyle w:val="ListParagraph"/>
              <w:numPr>
                <w:ilvl w:val="0"/>
                <w:numId w:val="32"/>
              </w:numPr>
              <w:tabs>
                <w:tab w:val="left" w:pos="7980"/>
              </w:tabs>
              <w:spacing w:after="0" w:line="276" w:lineRule="auto"/>
            </w:pPr>
          </w:p>
        </w:tc>
        <w:tc>
          <w:tcPr>
            <w:tcW w:w="5812" w:type="dxa"/>
            <w:shd w:val="clear" w:color="auto" w:fill="auto"/>
          </w:tcPr>
          <w:p w:rsidR="000C3D10" w:rsidRPr="007E335F" w:rsidRDefault="000C3D10" w:rsidP="00F64D12">
            <w:pPr>
              <w:tabs>
                <w:tab w:val="left" w:pos="7980"/>
              </w:tabs>
              <w:spacing w:line="276" w:lineRule="auto"/>
            </w:pPr>
            <w:r w:rsidRPr="007E335F">
              <w:t>MST</w:t>
            </w:r>
          </w:p>
        </w:tc>
        <w:tc>
          <w:tcPr>
            <w:tcW w:w="1701" w:type="dxa"/>
            <w:shd w:val="clear" w:color="auto" w:fill="auto"/>
          </w:tcPr>
          <w:p w:rsidR="000C3D10" w:rsidRPr="007E335F" w:rsidRDefault="000C3D10" w:rsidP="00F64D12">
            <w:pPr>
              <w:tabs>
                <w:tab w:val="left" w:pos="7980"/>
              </w:tabs>
              <w:spacing w:line="276" w:lineRule="auto"/>
            </w:pPr>
            <w:r w:rsidRPr="007E335F">
              <w:t>25%</w:t>
            </w:r>
          </w:p>
        </w:tc>
      </w:tr>
      <w:tr w:rsidR="000C3D10" w:rsidRPr="007E335F" w:rsidTr="00F64D12">
        <w:trPr>
          <w:jc w:val="center"/>
        </w:trPr>
        <w:tc>
          <w:tcPr>
            <w:tcW w:w="817" w:type="dxa"/>
            <w:shd w:val="clear" w:color="auto" w:fill="auto"/>
          </w:tcPr>
          <w:p w:rsidR="000C3D10" w:rsidRPr="007E335F" w:rsidRDefault="000C3D10" w:rsidP="00075601">
            <w:pPr>
              <w:pStyle w:val="ListParagraph"/>
              <w:numPr>
                <w:ilvl w:val="0"/>
                <w:numId w:val="32"/>
              </w:numPr>
              <w:tabs>
                <w:tab w:val="left" w:pos="7980"/>
              </w:tabs>
              <w:spacing w:after="0" w:line="276" w:lineRule="auto"/>
            </w:pPr>
          </w:p>
        </w:tc>
        <w:tc>
          <w:tcPr>
            <w:tcW w:w="5812" w:type="dxa"/>
            <w:shd w:val="clear" w:color="auto" w:fill="auto"/>
          </w:tcPr>
          <w:p w:rsidR="000C3D10" w:rsidRPr="007E335F" w:rsidRDefault="000C3D10" w:rsidP="00F64D12">
            <w:pPr>
              <w:tabs>
                <w:tab w:val="left" w:pos="7980"/>
              </w:tabs>
              <w:spacing w:line="276" w:lineRule="auto"/>
            </w:pPr>
            <w:r w:rsidRPr="007E335F">
              <w:t>EST</w:t>
            </w:r>
          </w:p>
        </w:tc>
        <w:tc>
          <w:tcPr>
            <w:tcW w:w="1701" w:type="dxa"/>
            <w:shd w:val="clear" w:color="auto" w:fill="auto"/>
          </w:tcPr>
          <w:p w:rsidR="000C3D10" w:rsidRPr="007E335F" w:rsidRDefault="000C3D10" w:rsidP="00F64D12">
            <w:pPr>
              <w:tabs>
                <w:tab w:val="left" w:pos="7980"/>
              </w:tabs>
              <w:spacing w:line="276" w:lineRule="auto"/>
            </w:pPr>
            <w:r w:rsidRPr="007E335F">
              <w:t>45%</w:t>
            </w:r>
          </w:p>
        </w:tc>
      </w:tr>
      <w:tr w:rsidR="000C3D10" w:rsidRPr="007E335F" w:rsidTr="00F64D12">
        <w:trPr>
          <w:jc w:val="center"/>
        </w:trPr>
        <w:tc>
          <w:tcPr>
            <w:tcW w:w="817" w:type="dxa"/>
            <w:shd w:val="clear" w:color="auto" w:fill="auto"/>
          </w:tcPr>
          <w:p w:rsidR="000C3D10" w:rsidRPr="007E335F" w:rsidRDefault="000C3D10" w:rsidP="00075601">
            <w:pPr>
              <w:pStyle w:val="ListParagraph"/>
              <w:numPr>
                <w:ilvl w:val="0"/>
                <w:numId w:val="32"/>
              </w:numPr>
              <w:tabs>
                <w:tab w:val="left" w:pos="7980"/>
              </w:tabs>
              <w:spacing w:after="0" w:line="276" w:lineRule="auto"/>
            </w:pPr>
          </w:p>
        </w:tc>
        <w:tc>
          <w:tcPr>
            <w:tcW w:w="5812" w:type="dxa"/>
            <w:shd w:val="clear" w:color="auto" w:fill="auto"/>
          </w:tcPr>
          <w:p w:rsidR="000C3D10" w:rsidRPr="007E335F" w:rsidRDefault="000C3D10" w:rsidP="00F64D12">
            <w:pPr>
              <w:tabs>
                <w:tab w:val="left" w:pos="7980"/>
              </w:tabs>
              <w:spacing w:line="276" w:lineRule="auto"/>
            </w:pPr>
            <w:r w:rsidRPr="007E335F">
              <w:t>Sessional (May include Assignments/Projects/Quizzes)</w:t>
            </w:r>
          </w:p>
        </w:tc>
        <w:tc>
          <w:tcPr>
            <w:tcW w:w="1701" w:type="dxa"/>
            <w:shd w:val="clear" w:color="auto" w:fill="auto"/>
          </w:tcPr>
          <w:p w:rsidR="000C3D10" w:rsidRPr="007E335F" w:rsidRDefault="000C3D10" w:rsidP="00F64D12">
            <w:pPr>
              <w:tabs>
                <w:tab w:val="left" w:pos="7980"/>
              </w:tabs>
              <w:spacing w:line="276" w:lineRule="auto"/>
            </w:pPr>
            <w:r w:rsidRPr="007E335F">
              <w:t>30%</w:t>
            </w:r>
          </w:p>
        </w:tc>
      </w:tr>
    </w:tbl>
    <w:p w:rsidR="000C3D10" w:rsidRPr="007E335F" w:rsidRDefault="000C3D10" w:rsidP="000C3D10">
      <w:pPr>
        <w:spacing w:line="276" w:lineRule="auto"/>
        <w:rPr>
          <w:sz w:val="20"/>
          <w:szCs w:val="20"/>
        </w:rPr>
      </w:pPr>
    </w:p>
    <w:p w:rsidR="0012601F" w:rsidRPr="007E335F" w:rsidRDefault="0012601F" w:rsidP="0012601F">
      <w:pPr>
        <w:widowControl w:val="0"/>
        <w:autoSpaceDE w:val="0"/>
        <w:autoSpaceDN w:val="0"/>
        <w:adjustRightInd w:val="0"/>
        <w:spacing w:after="0" w:line="240" w:lineRule="auto"/>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w:t>
      </w:r>
      <w:r w:rsidR="003C54B0">
        <w:rPr>
          <w:rFonts w:ascii="Times New Roman" w:hAnsi="Times New Roman" w:cs="Times New Roman"/>
          <w:b/>
          <w:sz w:val="24"/>
          <w:szCs w:val="24"/>
        </w:rPr>
        <w:t>733</w:t>
      </w:r>
      <w:r w:rsidRPr="007E335F">
        <w:rPr>
          <w:rFonts w:ascii="Times New Roman" w:hAnsi="Times New Roman" w:cs="Times New Roman"/>
          <w:b/>
          <w:sz w:val="24"/>
          <w:szCs w:val="24"/>
        </w:rPr>
        <w:t>: AUDIO &amp; SPEECH PROCESSING</w:t>
      </w:r>
    </w:p>
    <w:p w:rsidR="0012601F" w:rsidRPr="007E335F" w:rsidRDefault="0012601F" w:rsidP="0012601F">
      <w:pPr>
        <w:widowControl w:val="0"/>
        <w:autoSpaceDE w:val="0"/>
        <w:autoSpaceDN w:val="0"/>
        <w:adjustRightInd w:val="0"/>
        <w:spacing w:after="0" w:line="252" w:lineRule="exact"/>
        <w:jc w:val="center"/>
        <w:rPr>
          <w:rFonts w:ascii="Times New Roman" w:hAnsi="Times New Roman" w:cs="Times New Roman"/>
          <w:b/>
          <w:sz w:val="24"/>
          <w:szCs w:val="24"/>
        </w:rPr>
      </w:pPr>
    </w:p>
    <w:tbl>
      <w:tblPr>
        <w:tblW w:w="1460" w:type="dxa"/>
        <w:tblInd w:w="7640" w:type="dxa"/>
        <w:tblLayout w:type="fixed"/>
        <w:tblCellMar>
          <w:left w:w="0" w:type="dxa"/>
          <w:right w:w="0" w:type="dxa"/>
        </w:tblCellMar>
        <w:tblLook w:val="04A0"/>
      </w:tblPr>
      <w:tblGrid>
        <w:gridCol w:w="260"/>
        <w:gridCol w:w="400"/>
        <w:gridCol w:w="400"/>
        <w:gridCol w:w="400"/>
      </w:tblGrid>
      <w:tr w:rsidR="0012601F" w:rsidRPr="007E335F" w:rsidTr="00F64D12">
        <w:trPr>
          <w:trHeight w:val="253"/>
        </w:trPr>
        <w:tc>
          <w:tcPr>
            <w:tcW w:w="260" w:type="dxa"/>
            <w:vAlign w:val="bottom"/>
            <w:hideMark/>
          </w:tcPr>
          <w:p w:rsidR="0012601F" w:rsidRPr="007E335F" w:rsidRDefault="0012601F" w:rsidP="00F64D12">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L</w:t>
            </w:r>
          </w:p>
        </w:tc>
        <w:tc>
          <w:tcPr>
            <w:tcW w:w="400" w:type="dxa"/>
            <w:vAlign w:val="bottom"/>
            <w:hideMark/>
          </w:tcPr>
          <w:p w:rsidR="0012601F" w:rsidRPr="007E335F" w:rsidRDefault="0012601F" w:rsidP="00F64D12">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T</w:t>
            </w:r>
          </w:p>
        </w:tc>
        <w:tc>
          <w:tcPr>
            <w:tcW w:w="400" w:type="dxa"/>
            <w:vAlign w:val="bottom"/>
            <w:hideMark/>
          </w:tcPr>
          <w:p w:rsidR="0012601F" w:rsidRPr="007E335F" w:rsidRDefault="0012601F" w:rsidP="00F64D12">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P</w:t>
            </w:r>
          </w:p>
        </w:tc>
        <w:tc>
          <w:tcPr>
            <w:tcW w:w="400" w:type="dxa"/>
            <w:vAlign w:val="bottom"/>
            <w:hideMark/>
          </w:tcPr>
          <w:p w:rsidR="0012601F" w:rsidRPr="007E335F" w:rsidRDefault="0012601F" w:rsidP="00F64D12">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Cr</w:t>
            </w:r>
          </w:p>
        </w:tc>
      </w:tr>
      <w:tr w:rsidR="0012601F" w:rsidRPr="007E335F" w:rsidTr="00F64D12">
        <w:trPr>
          <w:trHeight w:val="276"/>
        </w:trPr>
        <w:tc>
          <w:tcPr>
            <w:tcW w:w="260" w:type="dxa"/>
            <w:vAlign w:val="bottom"/>
            <w:hideMark/>
          </w:tcPr>
          <w:p w:rsidR="0012601F" w:rsidRPr="007E335F" w:rsidRDefault="0012601F" w:rsidP="00F64D12">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3</w:t>
            </w:r>
          </w:p>
        </w:tc>
        <w:tc>
          <w:tcPr>
            <w:tcW w:w="400" w:type="dxa"/>
            <w:vAlign w:val="bottom"/>
            <w:hideMark/>
          </w:tcPr>
          <w:p w:rsidR="0012601F" w:rsidRPr="007E335F" w:rsidRDefault="0012601F" w:rsidP="00F64D12">
            <w:pPr>
              <w:widowControl w:val="0"/>
              <w:autoSpaceDE w:val="0"/>
              <w:autoSpaceDN w:val="0"/>
              <w:adjustRightInd w:val="0"/>
              <w:spacing w:after="0" w:line="240" w:lineRule="auto"/>
              <w:ind w:left="14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0</w:t>
            </w:r>
          </w:p>
        </w:tc>
        <w:tc>
          <w:tcPr>
            <w:tcW w:w="400" w:type="dxa"/>
            <w:vAlign w:val="bottom"/>
            <w:hideMark/>
          </w:tcPr>
          <w:p w:rsidR="0012601F" w:rsidRPr="007E335F" w:rsidRDefault="0012601F" w:rsidP="00F64D12">
            <w:pPr>
              <w:widowControl w:val="0"/>
              <w:autoSpaceDE w:val="0"/>
              <w:autoSpaceDN w:val="0"/>
              <w:adjustRightInd w:val="0"/>
              <w:spacing w:after="0" w:line="240" w:lineRule="auto"/>
              <w:ind w:left="120"/>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0</w:t>
            </w:r>
          </w:p>
        </w:tc>
        <w:tc>
          <w:tcPr>
            <w:tcW w:w="400" w:type="dxa"/>
            <w:vAlign w:val="bottom"/>
            <w:hideMark/>
          </w:tcPr>
          <w:p w:rsidR="0012601F" w:rsidRPr="007E335F" w:rsidRDefault="0012601F" w:rsidP="00F64D12">
            <w:pPr>
              <w:widowControl w:val="0"/>
              <w:autoSpaceDE w:val="0"/>
              <w:autoSpaceDN w:val="0"/>
              <w:adjustRightInd w:val="0"/>
              <w:spacing w:after="0" w:line="240" w:lineRule="auto"/>
              <w:rPr>
                <w:rFonts w:ascii="Times New Roman" w:eastAsiaTheme="minorEastAsia" w:hAnsi="Times New Roman" w:cs="Times New Roman"/>
                <w:sz w:val="24"/>
                <w:szCs w:val="24"/>
              </w:rPr>
            </w:pPr>
            <w:r w:rsidRPr="007E335F">
              <w:rPr>
                <w:rFonts w:ascii="Times New Roman" w:eastAsiaTheme="minorEastAsia" w:hAnsi="Times New Roman" w:cs="Times New Roman"/>
                <w:b/>
                <w:bCs/>
                <w:sz w:val="24"/>
                <w:szCs w:val="24"/>
              </w:rPr>
              <w:t xml:space="preserve"> 3.0</w:t>
            </w:r>
          </w:p>
        </w:tc>
      </w:tr>
    </w:tbl>
    <w:p w:rsidR="0012601F" w:rsidRPr="007E335F" w:rsidRDefault="0012601F" w:rsidP="0012601F">
      <w:pPr>
        <w:pStyle w:val="BodyA"/>
        <w:spacing w:before="120" w:after="120" w:line="240" w:lineRule="auto"/>
        <w:ind w:left="-284"/>
        <w:jc w:val="both"/>
        <w:rPr>
          <w:rStyle w:val="apple-tab-span"/>
          <w:rFonts w:ascii="Times New Roman" w:eastAsiaTheme="minorHAnsi" w:hAnsi="Times New Roman" w:cs="Times New Roman"/>
          <w:b/>
          <w:bCs/>
          <w:color w:val="auto"/>
          <w:sz w:val="24"/>
          <w:szCs w:val="24"/>
          <w:bdr w:val="none" w:sz="0" w:space="0" w:color="auto"/>
          <w:lang w:eastAsia="en-US"/>
        </w:rPr>
      </w:pPr>
      <w:r w:rsidRPr="007E335F">
        <w:rPr>
          <w:rFonts w:ascii="Times New Roman" w:hAnsi="Times New Roman" w:cs="Times New Roman"/>
          <w:b/>
          <w:bCs/>
          <w:color w:val="auto"/>
          <w:sz w:val="24"/>
          <w:szCs w:val="24"/>
        </w:rPr>
        <w:t>Course objective:</w:t>
      </w:r>
      <w:r w:rsidRPr="007E335F">
        <w:rPr>
          <w:rFonts w:ascii="Times New Roman" w:hAnsi="Times New Roman" w:cs="Times New Roman"/>
          <w:color w:val="auto"/>
          <w:sz w:val="24"/>
          <w:szCs w:val="24"/>
        </w:rPr>
        <w:t xml:space="preserve"> To provide students with the knowledge of basic characteristics of speech signal in relation to production and hearing of speech by humans, to describe some basic algorithms of speech analysis in different applications, to give an overview of various applications (recognition, synthesis, coding) and to inform about practical aspects of speech algorithms implementation.</w:t>
      </w:r>
      <w:r w:rsidRPr="007E335F">
        <w:rPr>
          <w:rStyle w:val="apple-tab-span"/>
          <w:rFonts w:ascii="Times New Roman" w:hAnsi="Times New Roman" w:cs="Times New Roman"/>
          <w:color w:val="auto"/>
          <w:sz w:val="24"/>
          <w:szCs w:val="24"/>
        </w:rPr>
        <w:t xml:space="preserve"> </w:t>
      </w:r>
    </w:p>
    <w:p w:rsidR="0012601F" w:rsidRPr="007E335F" w:rsidRDefault="0012601F" w:rsidP="0012601F">
      <w:pPr>
        <w:pStyle w:val="BodyA"/>
        <w:spacing w:before="120" w:after="120" w:line="240" w:lineRule="auto"/>
        <w:ind w:left="-284"/>
        <w:jc w:val="both"/>
        <w:rPr>
          <w:rStyle w:val="apple-tab-span"/>
          <w:rFonts w:ascii="Times New Roman" w:hAnsi="Times New Roman" w:cs="Times New Roman"/>
          <w:b/>
          <w:color w:val="auto"/>
          <w:sz w:val="24"/>
          <w:szCs w:val="24"/>
        </w:rPr>
      </w:pPr>
    </w:p>
    <w:p w:rsidR="0012601F" w:rsidRPr="007E335F" w:rsidRDefault="0012601F" w:rsidP="0012601F">
      <w:pPr>
        <w:pStyle w:val="BodyA"/>
        <w:spacing w:before="120" w:after="120" w:line="240" w:lineRule="auto"/>
        <w:ind w:left="-284"/>
        <w:jc w:val="both"/>
        <w:rPr>
          <w:rFonts w:ascii="Times New Roman" w:hAnsi="Times New Roman" w:cs="Times New Roman"/>
          <w:color w:val="auto"/>
          <w:sz w:val="24"/>
          <w:szCs w:val="24"/>
        </w:rPr>
      </w:pPr>
      <w:r w:rsidRPr="007E335F">
        <w:rPr>
          <w:rFonts w:ascii="Times New Roman" w:hAnsi="Times New Roman" w:cs="Times New Roman"/>
          <w:b/>
          <w:color w:val="auto"/>
          <w:sz w:val="24"/>
          <w:szCs w:val="24"/>
        </w:rPr>
        <w:t>Digital speech processing and its applications:</w:t>
      </w:r>
      <w:r w:rsidRPr="007E335F">
        <w:rPr>
          <w:rFonts w:ascii="Times New Roman" w:hAnsi="Times New Roman" w:cs="Times New Roman"/>
          <w:color w:val="auto"/>
          <w:sz w:val="24"/>
          <w:szCs w:val="24"/>
        </w:rPr>
        <w:t xml:space="preserve"> production and classification of speech sounds, lossless tube models, digital models for speech signals; Analysis and synthesis of pole-zero speech models, Levinson recursion, lattice synthesis filter.</w:t>
      </w:r>
    </w:p>
    <w:p w:rsidR="0012601F" w:rsidRPr="007E335F" w:rsidRDefault="0012601F" w:rsidP="0012601F">
      <w:pPr>
        <w:pStyle w:val="BodyA"/>
        <w:spacing w:before="120" w:after="120" w:line="240" w:lineRule="auto"/>
        <w:ind w:left="-284"/>
        <w:jc w:val="both"/>
        <w:rPr>
          <w:rFonts w:ascii="Times New Roman" w:hAnsi="Times New Roman" w:cs="Times New Roman"/>
          <w:color w:val="auto"/>
          <w:sz w:val="24"/>
          <w:szCs w:val="24"/>
        </w:rPr>
      </w:pPr>
      <w:r w:rsidRPr="007E335F">
        <w:rPr>
          <w:rFonts w:ascii="Times New Roman" w:hAnsi="Times New Roman" w:cs="Times New Roman"/>
          <w:b/>
          <w:color w:val="auto"/>
          <w:sz w:val="24"/>
          <w:szCs w:val="24"/>
        </w:rPr>
        <w:t>Time dependent processing of speech:</w:t>
      </w:r>
      <w:r w:rsidRPr="007E335F">
        <w:rPr>
          <w:rFonts w:ascii="Times New Roman" w:hAnsi="Times New Roman" w:cs="Times New Roman"/>
          <w:color w:val="auto"/>
          <w:sz w:val="24"/>
          <w:szCs w:val="24"/>
        </w:rPr>
        <w:t xml:space="preserve"> pitch period estimation, frequency domain pitch estimation; Discrete-time short-time Fourier transform and its application, phase vocoder, channel vocoder.</w:t>
      </w:r>
    </w:p>
    <w:p w:rsidR="0012601F" w:rsidRPr="007E335F" w:rsidRDefault="0012601F" w:rsidP="0012601F">
      <w:pPr>
        <w:pStyle w:val="BodyA"/>
        <w:spacing w:before="120" w:after="120" w:line="240" w:lineRule="auto"/>
        <w:ind w:left="-284"/>
        <w:jc w:val="both"/>
        <w:rPr>
          <w:rFonts w:ascii="Times New Roman" w:hAnsi="Times New Roman" w:cs="Times New Roman"/>
          <w:color w:val="auto"/>
          <w:sz w:val="24"/>
          <w:szCs w:val="24"/>
        </w:rPr>
      </w:pPr>
      <w:r w:rsidRPr="007E335F">
        <w:rPr>
          <w:rFonts w:ascii="Times New Roman" w:hAnsi="Times New Roman" w:cs="Times New Roman"/>
          <w:b/>
          <w:color w:val="auto"/>
          <w:sz w:val="24"/>
          <w:szCs w:val="24"/>
        </w:rPr>
        <w:t>Homomorphic speech processing</w:t>
      </w:r>
      <w:r w:rsidRPr="007E335F">
        <w:rPr>
          <w:rFonts w:ascii="Times New Roman" w:hAnsi="Times New Roman" w:cs="Times New Roman"/>
          <w:color w:val="auto"/>
          <w:sz w:val="24"/>
          <w:szCs w:val="24"/>
        </w:rPr>
        <w:t>: waveform coders, hybrid coders and vector quantization of speech; Model based coding: Linear predictive, RELP, MELP, CELP; Speech synthesis.</w:t>
      </w:r>
    </w:p>
    <w:p w:rsidR="0012601F" w:rsidRPr="007E335F" w:rsidRDefault="0012601F" w:rsidP="0012601F">
      <w:pPr>
        <w:pStyle w:val="BodyA"/>
        <w:spacing w:before="120" w:after="120" w:line="240" w:lineRule="auto"/>
        <w:ind w:left="-284"/>
        <w:jc w:val="both"/>
        <w:rPr>
          <w:rFonts w:ascii="Times New Roman" w:hAnsi="Times New Roman" w:cs="Times New Roman"/>
          <w:color w:val="auto"/>
          <w:sz w:val="24"/>
          <w:szCs w:val="24"/>
        </w:rPr>
      </w:pPr>
      <w:r w:rsidRPr="007E335F">
        <w:rPr>
          <w:rFonts w:ascii="Times New Roman" w:hAnsi="Times New Roman" w:cs="Times New Roman"/>
          <w:b/>
          <w:color w:val="auto"/>
          <w:sz w:val="24"/>
          <w:szCs w:val="24"/>
        </w:rPr>
        <w:t>Principles of speech recognition</w:t>
      </w:r>
      <w:r w:rsidRPr="007E335F">
        <w:rPr>
          <w:rFonts w:ascii="Times New Roman" w:hAnsi="Times New Roman" w:cs="Times New Roman"/>
          <w:color w:val="auto"/>
          <w:sz w:val="24"/>
          <w:szCs w:val="24"/>
        </w:rPr>
        <w:t>: spectral distance measures, dynamic time warping, word recognition using phoneme units, hidden Markov models and word recognition, speech recognition systems, speaker recognition.</w:t>
      </w:r>
    </w:p>
    <w:p w:rsidR="0012601F" w:rsidRPr="007E335F" w:rsidRDefault="0012601F" w:rsidP="0012601F">
      <w:pPr>
        <w:pStyle w:val="BodyA"/>
        <w:spacing w:before="120" w:after="120" w:line="240" w:lineRule="auto"/>
        <w:ind w:left="-284"/>
        <w:jc w:val="both"/>
        <w:rPr>
          <w:rFonts w:ascii="Times New Roman" w:hAnsi="Times New Roman" w:cs="Times New Roman"/>
          <w:color w:val="auto"/>
          <w:sz w:val="24"/>
          <w:szCs w:val="24"/>
        </w:rPr>
      </w:pPr>
      <w:r w:rsidRPr="007E335F">
        <w:rPr>
          <w:rFonts w:ascii="Times New Roman" w:hAnsi="Times New Roman" w:cs="Times New Roman"/>
          <w:b/>
          <w:color w:val="auto"/>
          <w:sz w:val="24"/>
          <w:szCs w:val="24"/>
        </w:rPr>
        <w:t>Audio coders:</w:t>
      </w:r>
      <w:r w:rsidRPr="007E335F">
        <w:rPr>
          <w:rFonts w:ascii="Times New Roman" w:hAnsi="Times New Roman" w:cs="Times New Roman"/>
          <w:color w:val="auto"/>
          <w:sz w:val="24"/>
          <w:szCs w:val="24"/>
        </w:rPr>
        <w:t xml:space="preserve"> Ear physiology, psychoacoustics, perception model and auditory system as filter bank; Filter bank design and modified discrete cosine transform algorithm for audio compression in MP3 and AAC coders; Standards for high-fidelity audio coding.</w:t>
      </w:r>
    </w:p>
    <w:p w:rsidR="0012601F" w:rsidRPr="007E335F" w:rsidRDefault="0012601F" w:rsidP="0012601F">
      <w:pPr>
        <w:pStyle w:val="BodyA"/>
        <w:spacing w:before="120" w:after="120" w:line="240" w:lineRule="auto"/>
        <w:ind w:left="-284"/>
        <w:jc w:val="both"/>
        <w:rPr>
          <w:rStyle w:val="apple-tab-span"/>
          <w:rFonts w:ascii="Times New Roman" w:hAnsi="Times New Roman" w:cs="Times New Roman"/>
          <w:b/>
          <w:color w:val="auto"/>
          <w:sz w:val="24"/>
          <w:szCs w:val="24"/>
        </w:rPr>
      </w:pPr>
      <w:r w:rsidRPr="007E335F">
        <w:rPr>
          <w:rFonts w:ascii="Times New Roman" w:hAnsi="Times New Roman" w:cs="Times New Roman"/>
          <w:b/>
          <w:color w:val="auto"/>
          <w:sz w:val="24"/>
          <w:szCs w:val="24"/>
        </w:rPr>
        <w:t>Filter banks</w:t>
      </w:r>
      <w:r w:rsidRPr="007E335F">
        <w:rPr>
          <w:rFonts w:ascii="Times New Roman" w:hAnsi="Times New Roman" w:cs="Times New Roman"/>
          <w:color w:val="auto"/>
          <w:sz w:val="24"/>
          <w:szCs w:val="24"/>
        </w:rPr>
        <w:t xml:space="preserve"> </w:t>
      </w:r>
      <w:r w:rsidRPr="007E335F">
        <w:rPr>
          <w:rFonts w:ascii="Times New Roman" w:hAnsi="Times New Roman" w:cs="Times New Roman"/>
          <w:b/>
          <w:color w:val="auto"/>
          <w:sz w:val="24"/>
          <w:szCs w:val="24"/>
        </w:rPr>
        <w:t>for speech processing</w:t>
      </w:r>
      <w:r w:rsidRPr="007E335F">
        <w:rPr>
          <w:rFonts w:ascii="Times New Roman" w:hAnsi="Times New Roman" w:cs="Times New Roman"/>
          <w:color w:val="auto"/>
          <w:sz w:val="24"/>
          <w:szCs w:val="24"/>
        </w:rPr>
        <w:t>: Tree-structured filter banks, multicomplementary filter banks; Properties of wavelets and scaling functions, wavelet transform; Filter banks and wavelets, applications of wavelet signal processing in audio and speech coding.</w:t>
      </w:r>
    </w:p>
    <w:p w:rsidR="0012601F" w:rsidRPr="007E335F" w:rsidRDefault="0012601F" w:rsidP="0012601F">
      <w:pPr>
        <w:spacing w:before="240" w:line="240" w:lineRule="auto"/>
        <w:ind w:left="-284"/>
        <w:jc w:val="both"/>
        <w:rPr>
          <w:rFonts w:ascii="Times New Roman" w:hAnsi="Times New Roman" w:cs="Times New Roman"/>
          <w:sz w:val="24"/>
          <w:szCs w:val="24"/>
        </w:rPr>
      </w:pPr>
      <w:r w:rsidRPr="007E335F">
        <w:rPr>
          <w:rFonts w:ascii="Times New Roman" w:hAnsi="Times New Roman" w:cs="Times New Roman"/>
          <w:b/>
          <w:sz w:val="24"/>
          <w:szCs w:val="24"/>
        </w:rPr>
        <w:t xml:space="preserve">Course Learning Outcomes (CLO):  </w:t>
      </w:r>
      <w:r w:rsidRPr="007E335F">
        <w:rPr>
          <w:rFonts w:ascii="Times New Roman" w:hAnsi="Times New Roman" w:cs="Times New Roman"/>
          <w:sz w:val="24"/>
          <w:szCs w:val="24"/>
        </w:rPr>
        <w:t>Upon completion of the course, the student will be able to:</w:t>
      </w:r>
    </w:p>
    <w:p w:rsidR="0012601F" w:rsidRPr="007E335F" w:rsidRDefault="0012601F" w:rsidP="00075601">
      <w:pPr>
        <w:pStyle w:val="ListParagraph"/>
        <w:numPr>
          <w:ilvl w:val="0"/>
          <w:numId w:val="91"/>
        </w:numPr>
        <w:pBdr>
          <w:top w:val="nil"/>
          <w:left w:val="nil"/>
          <w:bottom w:val="nil"/>
          <w:right w:val="nil"/>
          <w:between w:val="nil"/>
          <w:bar w:val="nil"/>
        </w:pBdr>
        <w:tabs>
          <w:tab w:val="left" w:pos="7980"/>
        </w:tabs>
        <w:spacing w:after="0" w:line="240" w:lineRule="auto"/>
        <w:contextualSpacing w:val="0"/>
        <w:rPr>
          <w:rFonts w:ascii="Times New Roman" w:hAnsi="Times New Roman" w:cs="Times New Roman"/>
          <w:sz w:val="24"/>
          <w:szCs w:val="24"/>
        </w:rPr>
      </w:pPr>
      <w:r w:rsidRPr="007E335F">
        <w:rPr>
          <w:rStyle w:val="apple-tab-span"/>
          <w:rFonts w:ascii="Times New Roman" w:hAnsi="Times New Roman" w:cs="Times New Roman"/>
          <w:sz w:val="24"/>
          <w:szCs w:val="24"/>
        </w:rPr>
        <w:t>Characterize the speech signal in relation to production and hearing by humans.</w:t>
      </w:r>
    </w:p>
    <w:p w:rsidR="0012601F" w:rsidRPr="007E335F" w:rsidRDefault="0012601F" w:rsidP="00075601">
      <w:pPr>
        <w:pStyle w:val="ListParagraph"/>
        <w:numPr>
          <w:ilvl w:val="0"/>
          <w:numId w:val="91"/>
        </w:numPr>
        <w:pBdr>
          <w:top w:val="nil"/>
          <w:left w:val="nil"/>
          <w:bottom w:val="nil"/>
          <w:right w:val="nil"/>
          <w:between w:val="nil"/>
          <w:bar w:val="nil"/>
        </w:pBdr>
        <w:tabs>
          <w:tab w:val="left" w:pos="7980"/>
        </w:tabs>
        <w:spacing w:after="0" w:line="240" w:lineRule="auto"/>
        <w:contextualSpacing w:val="0"/>
        <w:rPr>
          <w:rFonts w:ascii="Times New Roman" w:hAnsi="Times New Roman" w:cs="Times New Roman"/>
          <w:sz w:val="24"/>
          <w:szCs w:val="24"/>
          <w:u w:color="0000FF"/>
        </w:rPr>
      </w:pPr>
      <w:r w:rsidRPr="007E335F">
        <w:rPr>
          <w:rStyle w:val="apple-tab-span"/>
          <w:rFonts w:ascii="Times New Roman" w:hAnsi="Times New Roman" w:cs="Times New Roman"/>
          <w:sz w:val="24"/>
          <w:szCs w:val="24"/>
          <w:u w:color="0000FF"/>
        </w:rPr>
        <w:t>Differentiate between various mathematical techniques for speech recognition.</w:t>
      </w:r>
    </w:p>
    <w:p w:rsidR="0012601F" w:rsidRPr="007E335F" w:rsidRDefault="0012601F" w:rsidP="00075601">
      <w:pPr>
        <w:pStyle w:val="ListParagraph"/>
        <w:numPr>
          <w:ilvl w:val="0"/>
          <w:numId w:val="91"/>
        </w:numPr>
        <w:pBdr>
          <w:top w:val="nil"/>
          <w:left w:val="nil"/>
          <w:bottom w:val="nil"/>
          <w:right w:val="nil"/>
          <w:between w:val="nil"/>
          <w:bar w:val="nil"/>
        </w:pBdr>
        <w:tabs>
          <w:tab w:val="left" w:pos="7980"/>
        </w:tabs>
        <w:spacing w:after="0" w:line="240" w:lineRule="auto"/>
        <w:contextualSpacing w:val="0"/>
        <w:rPr>
          <w:rStyle w:val="apple-tab-span"/>
          <w:rFonts w:ascii="Times New Roman" w:eastAsia="Times New Roman" w:hAnsi="Times New Roman" w:cs="Times New Roman"/>
          <w:bCs/>
          <w:sz w:val="24"/>
          <w:szCs w:val="24"/>
        </w:rPr>
      </w:pPr>
      <w:r w:rsidRPr="007E335F">
        <w:rPr>
          <w:rStyle w:val="apple-tab-span"/>
          <w:rFonts w:ascii="Times New Roman" w:hAnsi="Times New Roman" w:cs="Times New Roman"/>
          <w:sz w:val="24"/>
          <w:szCs w:val="24"/>
          <w:u w:color="0000FF"/>
        </w:rPr>
        <w:t>Analyze coders for speech signals.</w:t>
      </w:r>
    </w:p>
    <w:p w:rsidR="0012601F" w:rsidRPr="007E335F" w:rsidRDefault="0012601F" w:rsidP="00075601">
      <w:pPr>
        <w:pStyle w:val="BodyA"/>
        <w:numPr>
          <w:ilvl w:val="0"/>
          <w:numId w:val="91"/>
        </w:numPr>
        <w:tabs>
          <w:tab w:val="left" w:pos="7980"/>
        </w:tabs>
        <w:spacing w:after="0" w:line="240" w:lineRule="auto"/>
        <w:rPr>
          <w:rFonts w:ascii="Times New Roman" w:hAnsi="Times New Roman" w:cs="Times New Roman"/>
          <w:b/>
          <w:bCs/>
          <w:iCs/>
          <w:color w:val="auto"/>
          <w:sz w:val="24"/>
          <w:szCs w:val="24"/>
        </w:rPr>
      </w:pPr>
      <w:r w:rsidRPr="007E335F">
        <w:rPr>
          <w:rStyle w:val="apple-tab-span"/>
          <w:rFonts w:ascii="Times New Roman" w:hAnsi="Times New Roman" w:cs="Times New Roman"/>
          <w:color w:val="auto"/>
          <w:sz w:val="24"/>
          <w:szCs w:val="24"/>
          <w:u w:color="0000FF"/>
        </w:rPr>
        <w:t>Analyze the role of filter banks in speech processing.</w:t>
      </w:r>
      <w:r w:rsidRPr="007E335F">
        <w:rPr>
          <w:rFonts w:ascii="Times New Roman" w:hAnsi="Times New Roman" w:cs="Times New Roman"/>
          <w:b/>
          <w:bCs/>
          <w:iCs/>
          <w:color w:val="auto"/>
          <w:sz w:val="24"/>
          <w:szCs w:val="24"/>
        </w:rPr>
        <w:t xml:space="preserve"> </w:t>
      </w:r>
    </w:p>
    <w:p w:rsidR="0012601F" w:rsidRPr="007E335F" w:rsidRDefault="0012601F" w:rsidP="0012601F">
      <w:pPr>
        <w:pStyle w:val="BodyA"/>
        <w:tabs>
          <w:tab w:val="left" w:pos="7980"/>
        </w:tabs>
        <w:spacing w:after="0" w:line="240" w:lineRule="auto"/>
        <w:rPr>
          <w:rFonts w:ascii="Times New Roman" w:hAnsi="Times New Roman" w:cs="Times New Roman"/>
          <w:b/>
          <w:bCs/>
          <w:iCs/>
          <w:color w:val="auto"/>
          <w:sz w:val="24"/>
          <w:szCs w:val="24"/>
        </w:rPr>
      </w:pPr>
    </w:p>
    <w:p w:rsidR="0012601F" w:rsidRPr="007E335F" w:rsidRDefault="0012601F" w:rsidP="0012601F">
      <w:pPr>
        <w:pStyle w:val="BodyA"/>
        <w:tabs>
          <w:tab w:val="left" w:pos="7980"/>
        </w:tabs>
        <w:spacing w:after="0" w:line="240" w:lineRule="auto"/>
        <w:rPr>
          <w:rFonts w:ascii="Times New Roman" w:hAnsi="Times New Roman" w:cs="Times New Roman"/>
          <w:b/>
          <w:bCs/>
          <w:iCs/>
          <w:color w:val="auto"/>
          <w:sz w:val="24"/>
          <w:szCs w:val="24"/>
        </w:rPr>
      </w:pPr>
    </w:p>
    <w:p w:rsidR="0012601F" w:rsidRPr="007E335F" w:rsidRDefault="0012601F" w:rsidP="0012601F">
      <w:pPr>
        <w:pStyle w:val="BodyA"/>
        <w:tabs>
          <w:tab w:val="left" w:pos="7980"/>
        </w:tabs>
        <w:spacing w:after="0" w:line="240" w:lineRule="auto"/>
        <w:rPr>
          <w:rFonts w:ascii="Times New Roman" w:hAnsi="Times New Roman" w:cs="Times New Roman"/>
          <w:color w:val="auto"/>
          <w:sz w:val="24"/>
          <w:szCs w:val="24"/>
        </w:rPr>
      </w:pPr>
      <w:r w:rsidRPr="007E335F">
        <w:rPr>
          <w:rFonts w:ascii="Times New Roman" w:hAnsi="Times New Roman" w:cs="Times New Roman"/>
          <w:b/>
          <w:bCs/>
          <w:iCs/>
          <w:color w:val="auto"/>
          <w:sz w:val="24"/>
          <w:szCs w:val="24"/>
        </w:rPr>
        <w:t>Text Books:</w:t>
      </w:r>
    </w:p>
    <w:p w:rsidR="0012601F" w:rsidRPr="007E335F" w:rsidRDefault="0012601F" w:rsidP="00075601">
      <w:pPr>
        <w:widowControl w:val="0"/>
        <w:numPr>
          <w:ilvl w:val="0"/>
          <w:numId w:val="90"/>
        </w:numPr>
        <w:spacing w:after="160" w:line="240" w:lineRule="auto"/>
        <w:contextualSpacing/>
        <w:rPr>
          <w:rFonts w:ascii="Times New Roman" w:hAnsi="Times New Roman" w:cs="Times New Roman"/>
          <w:iCs/>
          <w:sz w:val="24"/>
          <w:szCs w:val="24"/>
          <w:u w:color="444444"/>
        </w:rPr>
      </w:pPr>
      <w:r w:rsidRPr="007E335F">
        <w:rPr>
          <w:rFonts w:ascii="Times New Roman" w:hAnsi="Times New Roman" w:cs="Times New Roman"/>
          <w:iCs/>
          <w:sz w:val="24"/>
          <w:szCs w:val="24"/>
          <w:u w:color="444444"/>
        </w:rPr>
        <w:t>L. R. Rabiner and R. W. Schaffer, “Digital Processing of Speech signals”, Prentice Hall, 2010.</w:t>
      </w:r>
    </w:p>
    <w:p w:rsidR="0012601F" w:rsidRPr="007E335F" w:rsidRDefault="0012601F" w:rsidP="00075601">
      <w:pPr>
        <w:widowControl w:val="0"/>
        <w:numPr>
          <w:ilvl w:val="0"/>
          <w:numId w:val="90"/>
        </w:numPr>
        <w:spacing w:after="160" w:line="240" w:lineRule="auto"/>
        <w:contextualSpacing/>
        <w:rPr>
          <w:rFonts w:ascii="Times New Roman" w:hAnsi="Times New Roman" w:cs="Times New Roman"/>
          <w:b/>
          <w:bCs/>
          <w:iCs/>
          <w:sz w:val="24"/>
          <w:szCs w:val="24"/>
        </w:rPr>
      </w:pPr>
      <w:r w:rsidRPr="007E335F">
        <w:rPr>
          <w:rFonts w:ascii="Times New Roman" w:hAnsi="Times New Roman" w:cs="Times New Roman"/>
          <w:iCs/>
          <w:sz w:val="24"/>
          <w:szCs w:val="24"/>
          <w:u w:color="444444"/>
        </w:rPr>
        <w:t>B. Gold and N. Morgan, “Speech and Audio Signal Processing”, John Wiley and Sons Inc., 2011.</w:t>
      </w:r>
      <w:r w:rsidRPr="007E335F">
        <w:rPr>
          <w:rFonts w:ascii="Times New Roman" w:eastAsia="Arial Unicode MS" w:hAnsi="Times New Roman" w:cs="Times New Roman"/>
          <w:sz w:val="24"/>
          <w:szCs w:val="24"/>
          <w:u w:color="444444"/>
        </w:rPr>
        <w:br/>
      </w:r>
    </w:p>
    <w:p w:rsidR="0012601F" w:rsidRPr="007E335F" w:rsidRDefault="0012601F" w:rsidP="0012601F">
      <w:pPr>
        <w:widowControl w:val="0"/>
        <w:spacing w:line="240" w:lineRule="auto"/>
        <w:rPr>
          <w:rFonts w:ascii="Times New Roman" w:hAnsi="Times New Roman" w:cs="Times New Roman"/>
          <w:sz w:val="24"/>
          <w:szCs w:val="24"/>
        </w:rPr>
      </w:pPr>
      <w:r w:rsidRPr="007E335F">
        <w:rPr>
          <w:rFonts w:ascii="Times New Roman" w:hAnsi="Times New Roman" w:cs="Times New Roman"/>
          <w:b/>
          <w:bCs/>
          <w:iCs/>
          <w:sz w:val="24"/>
          <w:szCs w:val="24"/>
        </w:rPr>
        <w:t>Reference Books:</w:t>
      </w:r>
    </w:p>
    <w:p w:rsidR="0012601F" w:rsidRPr="007E335F" w:rsidRDefault="0012601F" w:rsidP="00075601">
      <w:pPr>
        <w:pStyle w:val="BodyA"/>
        <w:widowControl w:val="0"/>
        <w:numPr>
          <w:ilvl w:val="0"/>
          <w:numId w:val="89"/>
        </w:numPr>
        <w:spacing w:after="0" w:line="240" w:lineRule="auto"/>
        <w:jc w:val="both"/>
        <w:rPr>
          <w:rFonts w:ascii="Times New Roman" w:hAnsi="Times New Roman" w:cs="Times New Roman"/>
          <w:iCs/>
          <w:color w:val="auto"/>
          <w:sz w:val="24"/>
          <w:szCs w:val="24"/>
        </w:rPr>
      </w:pPr>
      <w:r w:rsidRPr="007E335F">
        <w:rPr>
          <w:rFonts w:ascii="Times New Roman" w:hAnsi="Times New Roman" w:cs="Times New Roman"/>
          <w:iCs/>
          <w:color w:val="auto"/>
          <w:sz w:val="24"/>
          <w:szCs w:val="24"/>
          <w:u w:color="444444"/>
        </w:rPr>
        <w:t>T.F.Quatieri, “Discrete-Time Speech Signal Processing”, Prentice Hall, 2002.</w:t>
      </w:r>
    </w:p>
    <w:p w:rsidR="0012601F" w:rsidRPr="007E335F" w:rsidRDefault="0012601F" w:rsidP="00075601">
      <w:pPr>
        <w:pStyle w:val="ListParagraph"/>
        <w:numPr>
          <w:ilvl w:val="0"/>
          <w:numId w:val="89"/>
        </w:numPr>
        <w:pBdr>
          <w:top w:val="nil"/>
          <w:left w:val="nil"/>
          <w:bottom w:val="nil"/>
          <w:right w:val="nil"/>
          <w:between w:val="nil"/>
          <w:bar w:val="nil"/>
        </w:pBdr>
        <w:tabs>
          <w:tab w:val="left" w:pos="7980"/>
        </w:tabs>
        <w:spacing w:after="0" w:line="240" w:lineRule="auto"/>
        <w:contextualSpacing w:val="0"/>
        <w:rPr>
          <w:rFonts w:ascii="Times New Roman" w:eastAsia="Times New Roman" w:hAnsi="Times New Roman" w:cs="Times New Roman"/>
          <w:bCs/>
          <w:sz w:val="24"/>
          <w:szCs w:val="24"/>
        </w:rPr>
      </w:pPr>
      <w:r w:rsidRPr="007E335F">
        <w:rPr>
          <w:rFonts w:ascii="Times New Roman" w:hAnsi="Times New Roman" w:cs="Times New Roman"/>
          <w:iCs/>
          <w:sz w:val="24"/>
          <w:szCs w:val="24"/>
          <w:u w:color="444444"/>
        </w:rPr>
        <w:lastRenderedPageBreak/>
        <w:t>L.R. Rabiner and B. H. Juang, “Fundamentals of speech recognition”, Prentice Hall, 199</w:t>
      </w:r>
      <w:r w:rsidRPr="007E335F">
        <w:rPr>
          <w:rFonts w:ascii="Times New Roman" w:hAnsi="Times New Roman" w:cs="Times New Roman"/>
          <w:iCs/>
          <w:sz w:val="24"/>
          <w:szCs w:val="24"/>
        </w:rPr>
        <w:t>3.</w:t>
      </w:r>
    </w:p>
    <w:p w:rsidR="0012601F" w:rsidRPr="007E335F" w:rsidRDefault="0012601F" w:rsidP="0012601F">
      <w:pPr>
        <w:rPr>
          <w:rFonts w:ascii="Times New Roman" w:hAnsi="Times New Roman" w:cs="Times New Roman"/>
          <w:b/>
          <w:sz w:val="24"/>
          <w:szCs w:val="24"/>
        </w:rPr>
      </w:pPr>
    </w:p>
    <w:p w:rsidR="0012601F" w:rsidRPr="007E335F" w:rsidRDefault="0012601F" w:rsidP="0012601F">
      <w:pPr>
        <w:pBdr>
          <w:top w:val="nil"/>
          <w:left w:val="nil"/>
          <w:bottom w:val="nil"/>
          <w:right w:val="nil"/>
          <w:between w:val="nil"/>
          <w:bar w:val="nil"/>
        </w:pBdr>
        <w:tabs>
          <w:tab w:val="left" w:pos="7980"/>
        </w:tabs>
        <w:spacing w:after="0" w:line="360" w:lineRule="auto"/>
        <w:rPr>
          <w:rFonts w:ascii="Times New Roman" w:eastAsia="Times New Roman" w:hAnsi="Times New Roman" w:cs="Times New Roman"/>
          <w:bCs/>
          <w:sz w:val="24"/>
          <w:szCs w:val="24"/>
        </w:rPr>
      </w:pPr>
      <w:r w:rsidRPr="007E335F">
        <w:rPr>
          <w:rFonts w:ascii="Times New Roman" w:hAnsi="Times New Roman" w:cs="Times New Roman"/>
          <w:b/>
          <w:sz w:val="24"/>
          <w:szCs w:val="24"/>
        </w:rPr>
        <w:t>Evaluation Scheme:</w:t>
      </w:r>
    </w:p>
    <w:tbl>
      <w:tblPr>
        <w:tblStyle w:val="TableGrid"/>
        <w:tblW w:w="0" w:type="auto"/>
        <w:tblLayout w:type="fixed"/>
        <w:tblLook w:val="04A0"/>
      </w:tblPr>
      <w:tblGrid>
        <w:gridCol w:w="817"/>
        <w:gridCol w:w="5812"/>
        <w:gridCol w:w="2613"/>
      </w:tblGrid>
      <w:tr w:rsidR="0012601F" w:rsidRPr="007E335F" w:rsidTr="00F64D12">
        <w:tc>
          <w:tcPr>
            <w:tcW w:w="817"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jc w:val="center"/>
              <w:rPr>
                <w:rFonts w:ascii="Times New Roman" w:hAnsi="Times New Roman" w:cs="Times New Roman"/>
                <w:b/>
                <w:sz w:val="24"/>
                <w:szCs w:val="24"/>
              </w:rPr>
            </w:pPr>
            <w:r w:rsidRPr="007E335F">
              <w:rPr>
                <w:rFonts w:ascii="Times New Roman" w:hAnsi="Times New Roman" w:cs="Times New Roman"/>
                <w:b/>
                <w:sz w:val="24"/>
                <w:szCs w:val="24"/>
              </w:rPr>
              <w:t>Sr.</w:t>
            </w:r>
          </w:p>
          <w:p w:rsidR="0012601F" w:rsidRPr="007E335F" w:rsidRDefault="0012601F" w:rsidP="00F64D12">
            <w:pPr>
              <w:tabs>
                <w:tab w:val="left" w:pos="7980"/>
              </w:tabs>
              <w:jc w:val="center"/>
              <w:rPr>
                <w:rFonts w:ascii="Times New Roman" w:hAnsi="Times New Roman" w:cs="Times New Roman"/>
                <w:b/>
                <w:sz w:val="24"/>
                <w:szCs w:val="24"/>
              </w:rPr>
            </w:pPr>
            <w:r w:rsidRPr="007E335F">
              <w:rPr>
                <w:rFonts w:ascii="Times New Roman" w:hAnsi="Times New Roman" w:cs="Times New Roman"/>
                <w:b/>
                <w:sz w:val="24"/>
                <w:szCs w:val="24"/>
              </w:rPr>
              <w:t>No.</w:t>
            </w:r>
          </w:p>
        </w:tc>
        <w:tc>
          <w:tcPr>
            <w:tcW w:w="5812"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jc w:val="center"/>
              <w:rPr>
                <w:rFonts w:ascii="Times New Roman" w:hAnsi="Times New Roman" w:cs="Times New Roman"/>
                <w:b/>
                <w:sz w:val="24"/>
                <w:szCs w:val="24"/>
              </w:rPr>
            </w:pPr>
            <w:r w:rsidRPr="007E335F">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jc w:val="center"/>
              <w:rPr>
                <w:rFonts w:ascii="Times New Roman" w:hAnsi="Times New Roman" w:cs="Times New Roman"/>
                <w:b/>
                <w:sz w:val="24"/>
                <w:szCs w:val="24"/>
              </w:rPr>
            </w:pPr>
            <w:r w:rsidRPr="007E335F">
              <w:rPr>
                <w:rFonts w:ascii="Times New Roman" w:hAnsi="Times New Roman" w:cs="Times New Roman"/>
                <w:b/>
                <w:sz w:val="24"/>
                <w:szCs w:val="24"/>
              </w:rPr>
              <w:t>Weightage (%)</w:t>
            </w:r>
          </w:p>
        </w:tc>
      </w:tr>
      <w:tr w:rsidR="0012601F" w:rsidRPr="007E335F" w:rsidTr="00F64D12">
        <w:tc>
          <w:tcPr>
            <w:tcW w:w="817" w:type="dxa"/>
            <w:tcBorders>
              <w:top w:val="single" w:sz="4" w:space="0" w:color="auto"/>
              <w:left w:val="single" w:sz="4" w:space="0" w:color="auto"/>
              <w:bottom w:val="single" w:sz="4" w:space="0" w:color="auto"/>
              <w:right w:val="single" w:sz="4" w:space="0" w:color="auto"/>
            </w:tcBorders>
          </w:tcPr>
          <w:p w:rsidR="0012601F" w:rsidRPr="007E335F" w:rsidRDefault="0012601F"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30</w:t>
            </w:r>
          </w:p>
        </w:tc>
      </w:tr>
      <w:tr w:rsidR="0012601F" w:rsidRPr="007E335F" w:rsidTr="00F64D12">
        <w:tc>
          <w:tcPr>
            <w:tcW w:w="817" w:type="dxa"/>
            <w:tcBorders>
              <w:top w:val="single" w:sz="4" w:space="0" w:color="auto"/>
              <w:left w:val="single" w:sz="4" w:space="0" w:color="auto"/>
              <w:bottom w:val="single" w:sz="4" w:space="0" w:color="auto"/>
              <w:right w:val="single" w:sz="4" w:space="0" w:color="auto"/>
            </w:tcBorders>
          </w:tcPr>
          <w:p w:rsidR="0012601F" w:rsidRPr="007E335F" w:rsidRDefault="0012601F"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45</w:t>
            </w:r>
          </w:p>
        </w:tc>
      </w:tr>
      <w:tr w:rsidR="0012601F" w:rsidRPr="007E335F" w:rsidTr="00F64D12">
        <w:tc>
          <w:tcPr>
            <w:tcW w:w="817" w:type="dxa"/>
            <w:tcBorders>
              <w:top w:val="single" w:sz="4" w:space="0" w:color="auto"/>
              <w:left w:val="single" w:sz="4" w:space="0" w:color="auto"/>
              <w:bottom w:val="single" w:sz="4" w:space="0" w:color="auto"/>
              <w:right w:val="single" w:sz="4" w:space="0" w:color="auto"/>
            </w:tcBorders>
          </w:tcPr>
          <w:p w:rsidR="0012601F" w:rsidRPr="007E335F" w:rsidRDefault="0012601F"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Sessional (May include Assignments/Projects/Tutorials/ Quizes/Lab Evaluations)</w:t>
            </w:r>
          </w:p>
        </w:tc>
        <w:tc>
          <w:tcPr>
            <w:tcW w:w="2613" w:type="dxa"/>
            <w:tcBorders>
              <w:top w:val="single" w:sz="4" w:space="0" w:color="auto"/>
              <w:left w:val="single" w:sz="4" w:space="0" w:color="auto"/>
              <w:bottom w:val="single" w:sz="4" w:space="0" w:color="auto"/>
              <w:right w:val="single" w:sz="4" w:space="0" w:color="auto"/>
            </w:tcBorders>
            <w:hideMark/>
          </w:tcPr>
          <w:p w:rsidR="0012601F" w:rsidRPr="007E335F" w:rsidRDefault="0012601F"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25</w:t>
            </w:r>
          </w:p>
        </w:tc>
      </w:tr>
    </w:tbl>
    <w:p w:rsidR="00D079E9" w:rsidRPr="007E335F" w:rsidRDefault="00D079E9"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12601F" w:rsidRPr="007E335F" w:rsidRDefault="0012601F" w:rsidP="00D079E9">
      <w:pPr>
        <w:rPr>
          <w:rFonts w:ascii="Times New Roman" w:hAnsi="Times New Roman" w:cs="Times New Roman"/>
          <w:sz w:val="24"/>
          <w:szCs w:val="24"/>
        </w:rPr>
      </w:pPr>
    </w:p>
    <w:p w:rsidR="00FE0148" w:rsidRPr="007E335F" w:rsidRDefault="00FE0148" w:rsidP="00FE0148">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645</w:t>
      </w:r>
      <w:r w:rsidRPr="007E335F">
        <w:rPr>
          <w:rFonts w:ascii="Times New Roman" w:hAnsi="Times New Roman"/>
          <w:b/>
          <w:sz w:val="24"/>
          <w:szCs w:val="24"/>
        </w:rPr>
        <w:t>: PARALLEL &amp; DISTRIBUTED COMPUTING</w:t>
      </w:r>
    </w:p>
    <w:tbl>
      <w:tblPr>
        <w:tblW w:w="1460" w:type="dxa"/>
        <w:tblInd w:w="7640" w:type="dxa"/>
        <w:tblLayout w:type="fixed"/>
        <w:tblCellMar>
          <w:left w:w="0" w:type="dxa"/>
          <w:right w:w="0" w:type="dxa"/>
        </w:tblCellMar>
        <w:tblLook w:val="04A0"/>
      </w:tblPr>
      <w:tblGrid>
        <w:gridCol w:w="260"/>
        <w:gridCol w:w="400"/>
        <w:gridCol w:w="400"/>
        <w:gridCol w:w="400"/>
      </w:tblGrid>
      <w:tr w:rsidR="00FE0148" w:rsidRPr="007E335F" w:rsidTr="00F64D12">
        <w:trPr>
          <w:trHeight w:val="253"/>
        </w:trPr>
        <w:tc>
          <w:tcPr>
            <w:tcW w:w="26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Cr</w:t>
            </w:r>
          </w:p>
        </w:tc>
      </w:tr>
      <w:tr w:rsidR="00FE0148" w:rsidRPr="007E335F" w:rsidTr="00F64D12">
        <w:trPr>
          <w:trHeight w:val="276"/>
        </w:trPr>
        <w:tc>
          <w:tcPr>
            <w:tcW w:w="26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FE0148" w:rsidRPr="007E335F" w:rsidRDefault="00FE0148" w:rsidP="00F64D12">
            <w:pPr>
              <w:rPr>
                <w:rFonts w:ascii="Times New Roman" w:hAnsi="Times New Roman"/>
                <w:b/>
                <w:sz w:val="24"/>
                <w:szCs w:val="24"/>
              </w:rPr>
            </w:pPr>
            <w:r w:rsidRPr="007E335F">
              <w:rPr>
                <w:rFonts w:ascii="Times New Roman" w:hAnsi="Times New Roman"/>
                <w:b/>
                <w:sz w:val="24"/>
                <w:szCs w:val="24"/>
              </w:rPr>
              <w:t xml:space="preserve"> 3</w:t>
            </w:r>
          </w:p>
        </w:tc>
      </w:tr>
    </w:tbl>
    <w:p w:rsidR="00FE0148" w:rsidRPr="007E335F" w:rsidRDefault="00FE0148" w:rsidP="00FE0148">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To understand the fundamentals of parallel and distributed programming and application development in different parallel programming environments.</w:t>
      </w:r>
    </w:p>
    <w:p w:rsidR="00FE0148" w:rsidRPr="007E335F" w:rsidRDefault="00FE0148" w:rsidP="00FE0148">
      <w:pPr>
        <w:jc w:val="both"/>
        <w:rPr>
          <w:rFonts w:ascii="Times New Roman" w:hAnsi="Times New Roman"/>
          <w:b/>
          <w:bCs/>
          <w:sz w:val="24"/>
          <w:szCs w:val="24"/>
        </w:rPr>
      </w:pPr>
      <w:r w:rsidRPr="007E335F">
        <w:rPr>
          <w:rFonts w:ascii="Times New Roman" w:hAnsi="Times New Roman"/>
          <w:b/>
          <w:bCs/>
          <w:sz w:val="24"/>
          <w:szCs w:val="24"/>
        </w:rPr>
        <w:t>Parallelism Fundamentals: </w:t>
      </w:r>
      <w:r w:rsidRPr="007E335F">
        <w:rPr>
          <w:rFonts w:ascii="Times New Roman" w:hAnsi="Times New Roman"/>
          <w:sz w:val="24"/>
          <w:szCs w:val="24"/>
        </w:rPr>
        <w:t>Scope and issues of parallel and distributed computing, Parallelism, Goals of parallelism, Parallelism and concurrency, Multiple simultaneous computations, Programming Constructs for creating Parallelism, communication, and coordination. Programming errors not found in sequential programming like data races, higher level races, lack of liveness.</w:t>
      </w:r>
    </w:p>
    <w:p w:rsidR="00FE0148" w:rsidRPr="007E335F" w:rsidRDefault="00FE0148" w:rsidP="00FE0148">
      <w:pPr>
        <w:jc w:val="both"/>
        <w:rPr>
          <w:rFonts w:ascii="Times New Roman" w:hAnsi="Times New Roman"/>
          <w:sz w:val="24"/>
          <w:szCs w:val="24"/>
        </w:rPr>
      </w:pPr>
      <w:r w:rsidRPr="007E335F">
        <w:rPr>
          <w:rFonts w:ascii="Times New Roman" w:hAnsi="Times New Roman"/>
          <w:b/>
          <w:bCs/>
          <w:sz w:val="24"/>
          <w:szCs w:val="24"/>
        </w:rPr>
        <w:t>Parallel Architecture: </w:t>
      </w:r>
      <w:r w:rsidRPr="007E335F">
        <w:rPr>
          <w:rFonts w:ascii="Times New Roman" w:hAnsi="Times New Roman"/>
          <w:sz w:val="24"/>
          <w:szCs w:val="24"/>
        </w:rPr>
        <w:t>Architecture of Parallel Computer, Communication Costs, parallel computer structure, architectural classification schemes, Multicore processors, Memory Issues: Shared vs. distributed, Symmetric multiprocessing (SMP), SIMD, vector processing, GPU, coprocessing, Flynn’s Taxonomy, Instruction Level support for parallel programming, Multiprocessor caches and Cache Coherence, Non-Uniform Memory Access (NUMA).</w:t>
      </w:r>
    </w:p>
    <w:p w:rsidR="00FE0148" w:rsidRPr="007E335F" w:rsidRDefault="00FE0148" w:rsidP="00FE0148">
      <w:pPr>
        <w:jc w:val="both"/>
        <w:rPr>
          <w:rFonts w:ascii="Times New Roman" w:hAnsi="Times New Roman"/>
          <w:sz w:val="24"/>
          <w:szCs w:val="24"/>
        </w:rPr>
      </w:pPr>
      <w:r w:rsidRPr="007E335F">
        <w:rPr>
          <w:rFonts w:ascii="Times New Roman" w:hAnsi="Times New Roman"/>
          <w:b/>
          <w:bCs/>
          <w:sz w:val="24"/>
          <w:szCs w:val="24"/>
        </w:rPr>
        <w:t>Parallel Decomposition and Parallel Performance: </w:t>
      </w:r>
      <w:r w:rsidRPr="007E335F">
        <w:rPr>
          <w:rFonts w:ascii="Times New Roman" w:hAnsi="Times New Roman"/>
          <w:sz w:val="24"/>
          <w:szCs w:val="24"/>
        </w:rPr>
        <w:t>Need for communication and coordination/synchronization, Scheduling and contention, Independence and partitioning, Task- Based Decomposition, Data Parallel Decomposition, Actors and Reactive Processes, Load balancing, Data Management, Impact of composing multiple concurrent components, Power usage and management. Sources of Overhead in Parallel Programs, Performance metrics for parallel algorithm implementations, Performance measurement, The Effect of Granularity on Performance Power Use and Management, Cost-Performance trade-off; </w:t>
      </w:r>
    </w:p>
    <w:p w:rsidR="00FE0148" w:rsidRPr="007E335F" w:rsidRDefault="00FE0148" w:rsidP="00FE0148">
      <w:pPr>
        <w:jc w:val="both"/>
        <w:rPr>
          <w:rFonts w:ascii="Times New Roman" w:hAnsi="Times New Roman"/>
          <w:sz w:val="24"/>
          <w:szCs w:val="24"/>
        </w:rPr>
      </w:pPr>
      <w:r w:rsidRPr="007E335F">
        <w:rPr>
          <w:rFonts w:ascii="Times New Roman" w:hAnsi="Times New Roman"/>
          <w:b/>
          <w:bCs/>
          <w:sz w:val="24"/>
          <w:szCs w:val="24"/>
        </w:rPr>
        <w:t>Distributed Computing: </w:t>
      </w:r>
      <w:r w:rsidRPr="007E335F">
        <w:rPr>
          <w:rFonts w:ascii="Times New Roman" w:hAnsi="Times New Roman"/>
          <w:sz w:val="24"/>
          <w:szCs w:val="24"/>
        </w:rPr>
        <w:t>Introduction: Definition, Relation to parallel systems, synchronous vs asynchronous execution, design issues and challenges, A Model of Distributed Computations, A Model of distributed executions, Models of communication networks, Global state of distributed system, Models of process communication. </w:t>
      </w:r>
    </w:p>
    <w:p w:rsidR="00FE0148" w:rsidRPr="007E335F" w:rsidRDefault="00FE0148" w:rsidP="00FE0148">
      <w:pPr>
        <w:jc w:val="both"/>
        <w:rPr>
          <w:rFonts w:ascii="Times New Roman" w:hAnsi="Times New Roman"/>
          <w:sz w:val="24"/>
          <w:szCs w:val="24"/>
        </w:rPr>
      </w:pPr>
      <w:r w:rsidRPr="007E335F">
        <w:rPr>
          <w:rFonts w:ascii="Times New Roman" w:hAnsi="Times New Roman"/>
          <w:b/>
          <w:bCs/>
          <w:sz w:val="24"/>
          <w:szCs w:val="24"/>
        </w:rPr>
        <w:t>Communication and Coordination:</w:t>
      </w:r>
      <w:r w:rsidRPr="007E335F">
        <w:rPr>
          <w:rFonts w:ascii="Times New Roman" w:hAnsi="Times New Roman"/>
          <w:sz w:val="24"/>
          <w:szCs w:val="24"/>
        </w:rPr>
        <w:t xml:space="preserve"> Shared Memory, Consistency, Atomicity, Message- Passing, Consensus, Conditional Actions, Critical Paths, Scalability, </w:t>
      </w:r>
      <w:proofErr w:type="gramStart"/>
      <w:r w:rsidRPr="007E335F">
        <w:rPr>
          <w:rFonts w:ascii="Times New Roman" w:hAnsi="Times New Roman"/>
          <w:sz w:val="24"/>
          <w:szCs w:val="24"/>
        </w:rPr>
        <w:t>cache</w:t>
      </w:r>
      <w:proofErr w:type="gramEnd"/>
      <w:r w:rsidRPr="007E335F">
        <w:rPr>
          <w:rFonts w:ascii="Times New Roman" w:hAnsi="Times New Roman"/>
          <w:sz w:val="24"/>
          <w:szCs w:val="24"/>
        </w:rPr>
        <w:t xml:space="preserve"> coherence in multiprocessor systems, synchronization mechanism. </w:t>
      </w:r>
    </w:p>
    <w:p w:rsidR="00FE0148" w:rsidRPr="007E335F" w:rsidRDefault="00FE0148" w:rsidP="00FE0148">
      <w:pPr>
        <w:jc w:val="both"/>
        <w:rPr>
          <w:rFonts w:ascii="Times New Roman" w:hAnsi="Times New Roman"/>
          <w:sz w:val="24"/>
          <w:szCs w:val="24"/>
        </w:rPr>
      </w:pPr>
      <w:r w:rsidRPr="007E335F">
        <w:rPr>
          <w:rFonts w:ascii="Times New Roman" w:hAnsi="Times New Roman"/>
          <w:b/>
          <w:bCs/>
          <w:sz w:val="24"/>
          <w:szCs w:val="24"/>
        </w:rPr>
        <w:t>Parallel Algorithms design and Analysis: </w:t>
      </w:r>
      <w:r w:rsidRPr="007E335F">
        <w:rPr>
          <w:rFonts w:ascii="Times New Roman" w:hAnsi="Times New Roman"/>
          <w:sz w:val="24"/>
          <w:szCs w:val="24"/>
        </w:rPr>
        <w:t>Parallel Algorithms, Parallel Graph Algorithms, Parallel Matrix Computations, Critical paths, work and span and relation to Amdahl’s law, Speed-up and scalability, Naturally parallel algorithms, Parallel algorithmic patterns like divide and conquer, map and reduce, Specific algorithms like parallel Merge Sort, Parallel graph algorithms, parallel shortest path, parallel spanning tree, Producer-consumer and pipelined algorithms.</w:t>
      </w:r>
    </w:p>
    <w:p w:rsidR="00FE0148" w:rsidRPr="007E335F" w:rsidRDefault="00FE0148" w:rsidP="00FE0148">
      <w:pPr>
        <w:jc w:val="both"/>
        <w:rPr>
          <w:rFonts w:ascii="Times New Roman" w:hAnsi="Times New Roman"/>
          <w:sz w:val="24"/>
          <w:szCs w:val="24"/>
        </w:rPr>
      </w:pPr>
    </w:p>
    <w:p w:rsidR="00FE0148" w:rsidRPr="007E335F" w:rsidRDefault="00FE0148" w:rsidP="00FE0148">
      <w:pPr>
        <w:jc w:val="both"/>
        <w:rPr>
          <w:rFonts w:ascii="Times New Roman" w:hAnsi="Times New Roman"/>
          <w:sz w:val="24"/>
          <w:szCs w:val="24"/>
        </w:rPr>
      </w:pPr>
    </w:p>
    <w:p w:rsidR="00FE0148" w:rsidRPr="007E335F" w:rsidRDefault="00FE0148" w:rsidP="00FE0148">
      <w:pPr>
        <w:jc w:val="both"/>
        <w:rPr>
          <w:rFonts w:ascii="Times New Roman" w:hAnsi="Times New Roman"/>
          <w:sz w:val="24"/>
          <w:szCs w:val="24"/>
        </w:rPr>
      </w:pPr>
      <w:r w:rsidRPr="007E335F">
        <w:rPr>
          <w:rFonts w:ascii="Times New Roman" w:hAnsi="Times New Roman"/>
          <w:b/>
          <w:bCs/>
          <w:sz w:val="24"/>
          <w:szCs w:val="24"/>
        </w:rPr>
        <w:lastRenderedPageBreak/>
        <w:t xml:space="preserve">Course learning outcomes (CLOs): </w:t>
      </w:r>
      <w:r w:rsidRPr="007E335F">
        <w:rPr>
          <w:rFonts w:ascii="Times New Roman" w:hAnsi="Times New Roman"/>
          <w:sz w:val="24"/>
          <w:szCs w:val="24"/>
        </w:rPr>
        <w:t>On completion of this course, the students will be able to</w:t>
      </w:r>
    </w:p>
    <w:p w:rsidR="00FE0148" w:rsidRPr="007E335F" w:rsidRDefault="00FE0148" w:rsidP="00075601">
      <w:pPr>
        <w:pStyle w:val="ListParagraph"/>
        <w:numPr>
          <w:ilvl w:val="0"/>
          <w:numId w:val="92"/>
        </w:numPr>
        <w:spacing w:after="160" w:line="259" w:lineRule="auto"/>
        <w:jc w:val="both"/>
        <w:rPr>
          <w:rFonts w:ascii="Times New Roman" w:hAnsi="Times New Roman"/>
          <w:sz w:val="24"/>
          <w:szCs w:val="24"/>
        </w:rPr>
      </w:pPr>
      <w:r w:rsidRPr="007E335F">
        <w:rPr>
          <w:rFonts w:ascii="Times New Roman" w:hAnsi="Times New Roman"/>
          <w:sz w:val="24"/>
          <w:szCs w:val="24"/>
        </w:rPr>
        <w:t>Apply the fundamentals of parallel and distributed computing including parallel architectures and paradigms.</w:t>
      </w:r>
    </w:p>
    <w:p w:rsidR="00FE0148" w:rsidRPr="007E335F" w:rsidRDefault="00FE0148" w:rsidP="00075601">
      <w:pPr>
        <w:pStyle w:val="ListParagraph"/>
        <w:numPr>
          <w:ilvl w:val="0"/>
          <w:numId w:val="92"/>
        </w:numPr>
        <w:spacing w:after="160" w:line="259" w:lineRule="auto"/>
        <w:jc w:val="both"/>
        <w:rPr>
          <w:rFonts w:ascii="Times New Roman" w:hAnsi="Times New Roman"/>
          <w:sz w:val="24"/>
          <w:szCs w:val="24"/>
        </w:rPr>
      </w:pPr>
      <w:r w:rsidRPr="007E335F">
        <w:rPr>
          <w:rFonts w:ascii="Times New Roman" w:hAnsi="Times New Roman"/>
          <w:sz w:val="24"/>
          <w:szCs w:val="24"/>
        </w:rPr>
        <w:t>Apply parallel algorithms and key technologies.</w:t>
      </w:r>
    </w:p>
    <w:p w:rsidR="00FE0148" w:rsidRPr="007E335F" w:rsidRDefault="00FE0148" w:rsidP="00075601">
      <w:pPr>
        <w:pStyle w:val="ListParagraph"/>
        <w:numPr>
          <w:ilvl w:val="0"/>
          <w:numId w:val="92"/>
        </w:numPr>
        <w:spacing w:after="160" w:line="259" w:lineRule="auto"/>
        <w:jc w:val="both"/>
        <w:rPr>
          <w:rFonts w:ascii="Times New Roman" w:hAnsi="Times New Roman"/>
          <w:sz w:val="24"/>
          <w:szCs w:val="24"/>
        </w:rPr>
      </w:pPr>
      <w:r w:rsidRPr="007E335F">
        <w:rPr>
          <w:rFonts w:ascii="Times New Roman" w:hAnsi="Times New Roman"/>
          <w:sz w:val="24"/>
          <w:szCs w:val="24"/>
        </w:rPr>
        <w:t>Knowledge of different parallel approaches for resolving real time problems like sorting, shortest path etc.</w:t>
      </w:r>
    </w:p>
    <w:p w:rsidR="00FE0148" w:rsidRPr="007E335F" w:rsidRDefault="00FE0148" w:rsidP="00075601">
      <w:pPr>
        <w:pStyle w:val="ListParagraph"/>
        <w:numPr>
          <w:ilvl w:val="0"/>
          <w:numId w:val="92"/>
        </w:numPr>
        <w:spacing w:after="160" w:line="259" w:lineRule="auto"/>
        <w:jc w:val="both"/>
        <w:rPr>
          <w:rFonts w:ascii="Times New Roman" w:hAnsi="Times New Roman"/>
          <w:sz w:val="24"/>
          <w:szCs w:val="24"/>
        </w:rPr>
      </w:pPr>
      <w:r w:rsidRPr="007E335F">
        <w:rPr>
          <w:rFonts w:ascii="Times New Roman" w:hAnsi="Times New Roman"/>
          <w:sz w:val="24"/>
          <w:szCs w:val="24"/>
        </w:rPr>
        <w:t>Analyse the performance issues in parallel computing and trade-offs.</w:t>
      </w:r>
    </w:p>
    <w:p w:rsidR="00FE0148" w:rsidRPr="007E335F" w:rsidRDefault="00FE0148" w:rsidP="00FE0148">
      <w:pPr>
        <w:jc w:val="both"/>
        <w:rPr>
          <w:rFonts w:ascii="Times New Roman" w:hAnsi="Times New Roman"/>
          <w:b/>
          <w:bCs/>
          <w:sz w:val="24"/>
          <w:szCs w:val="24"/>
        </w:rPr>
      </w:pPr>
      <w:r w:rsidRPr="007E335F">
        <w:rPr>
          <w:rFonts w:ascii="Times New Roman" w:hAnsi="Times New Roman"/>
          <w:b/>
          <w:bCs/>
          <w:sz w:val="24"/>
          <w:szCs w:val="24"/>
        </w:rPr>
        <w:t>Text Books:</w:t>
      </w:r>
    </w:p>
    <w:p w:rsidR="00FE0148" w:rsidRPr="007E335F" w:rsidRDefault="00FE0148" w:rsidP="00075601">
      <w:pPr>
        <w:pStyle w:val="ListParagraph"/>
        <w:numPr>
          <w:ilvl w:val="0"/>
          <w:numId w:val="93"/>
        </w:numPr>
        <w:spacing w:after="160" w:line="259" w:lineRule="auto"/>
        <w:jc w:val="both"/>
        <w:rPr>
          <w:rFonts w:ascii="Times New Roman" w:hAnsi="Times New Roman"/>
          <w:sz w:val="24"/>
          <w:szCs w:val="24"/>
        </w:rPr>
      </w:pPr>
      <w:r w:rsidRPr="007E335F">
        <w:rPr>
          <w:rFonts w:ascii="Times New Roman" w:hAnsi="Times New Roman"/>
          <w:sz w:val="24"/>
          <w:szCs w:val="24"/>
        </w:rPr>
        <w:t>C Lin, L Snyder. Principles of Parallel Programming. USA: Addison-Wesley (2008).</w:t>
      </w:r>
    </w:p>
    <w:p w:rsidR="00FE0148" w:rsidRPr="007E335F" w:rsidRDefault="00FE0148" w:rsidP="00075601">
      <w:pPr>
        <w:pStyle w:val="ListParagraph"/>
        <w:numPr>
          <w:ilvl w:val="0"/>
          <w:numId w:val="93"/>
        </w:numPr>
        <w:spacing w:after="160" w:line="259" w:lineRule="auto"/>
        <w:jc w:val="both"/>
        <w:rPr>
          <w:rFonts w:ascii="Times New Roman" w:hAnsi="Times New Roman"/>
          <w:sz w:val="24"/>
          <w:szCs w:val="24"/>
        </w:rPr>
      </w:pPr>
      <w:r w:rsidRPr="007E335F">
        <w:rPr>
          <w:rFonts w:ascii="Times New Roman" w:hAnsi="Times New Roman"/>
          <w:sz w:val="24"/>
          <w:szCs w:val="24"/>
        </w:rPr>
        <w:t xml:space="preserve">A Grama, </w:t>
      </w:r>
      <w:proofErr w:type="gramStart"/>
      <w:r w:rsidRPr="007E335F">
        <w:rPr>
          <w:rFonts w:ascii="Times New Roman" w:hAnsi="Times New Roman"/>
          <w:sz w:val="24"/>
          <w:szCs w:val="24"/>
        </w:rPr>
        <w:t>A</w:t>
      </w:r>
      <w:proofErr w:type="gramEnd"/>
      <w:r w:rsidRPr="007E335F">
        <w:rPr>
          <w:rFonts w:ascii="Times New Roman" w:hAnsi="Times New Roman"/>
          <w:sz w:val="24"/>
          <w:szCs w:val="24"/>
        </w:rPr>
        <w:t xml:space="preserve"> Gupra, G Karypis, V Kumar. Introduction to Parallel Computing, Addison Wesley (2003).</w:t>
      </w:r>
    </w:p>
    <w:p w:rsidR="00FE0148" w:rsidRPr="007E335F" w:rsidRDefault="00FE0148" w:rsidP="00FE0148">
      <w:pPr>
        <w:jc w:val="both"/>
        <w:rPr>
          <w:rFonts w:ascii="Times New Roman" w:hAnsi="Times New Roman"/>
          <w:b/>
          <w:bCs/>
          <w:sz w:val="24"/>
          <w:szCs w:val="24"/>
        </w:rPr>
      </w:pPr>
      <w:r w:rsidRPr="007E335F">
        <w:rPr>
          <w:rFonts w:ascii="Times New Roman" w:hAnsi="Times New Roman"/>
          <w:b/>
          <w:bCs/>
          <w:sz w:val="24"/>
          <w:szCs w:val="24"/>
        </w:rPr>
        <w:t>Reference Books:</w:t>
      </w:r>
    </w:p>
    <w:p w:rsidR="00FE0148" w:rsidRPr="007E335F" w:rsidRDefault="00FE0148" w:rsidP="00075601">
      <w:pPr>
        <w:pStyle w:val="ListParagraph"/>
        <w:numPr>
          <w:ilvl w:val="0"/>
          <w:numId w:val="94"/>
        </w:numPr>
        <w:spacing w:after="160" w:line="259" w:lineRule="auto"/>
        <w:jc w:val="both"/>
        <w:rPr>
          <w:rFonts w:ascii="Times New Roman" w:hAnsi="Times New Roman"/>
          <w:sz w:val="24"/>
          <w:szCs w:val="24"/>
        </w:rPr>
      </w:pPr>
      <w:r w:rsidRPr="007E335F">
        <w:rPr>
          <w:rFonts w:ascii="Times New Roman" w:hAnsi="Times New Roman"/>
          <w:sz w:val="24"/>
          <w:szCs w:val="24"/>
        </w:rPr>
        <w:t>B Gaster, L Howes, D Kaeli, P Mistry, and D Schaa. Heterogeneous Computing With Opencl. Morgan Kaufmann and Elsevier (2011).</w:t>
      </w:r>
    </w:p>
    <w:p w:rsidR="00FE0148" w:rsidRPr="007E335F" w:rsidRDefault="00FE0148" w:rsidP="00075601">
      <w:pPr>
        <w:pStyle w:val="ListParagraph"/>
        <w:numPr>
          <w:ilvl w:val="0"/>
          <w:numId w:val="94"/>
        </w:numPr>
        <w:spacing w:after="160" w:line="259" w:lineRule="auto"/>
        <w:jc w:val="both"/>
        <w:rPr>
          <w:rFonts w:ascii="Times New Roman" w:hAnsi="Times New Roman"/>
          <w:sz w:val="24"/>
          <w:szCs w:val="24"/>
        </w:rPr>
      </w:pPr>
      <w:r w:rsidRPr="007E335F">
        <w:rPr>
          <w:rFonts w:ascii="Times New Roman" w:hAnsi="Times New Roman"/>
          <w:sz w:val="24"/>
          <w:szCs w:val="24"/>
        </w:rPr>
        <w:t>T Mattson, B Sanders, B Massingill. Patterns for Parallel Programming. Addison-Wesley (2004).</w:t>
      </w:r>
    </w:p>
    <w:p w:rsidR="00FE0148" w:rsidRPr="007E335F" w:rsidRDefault="00FE0148" w:rsidP="00075601">
      <w:pPr>
        <w:pStyle w:val="ListParagraph"/>
        <w:numPr>
          <w:ilvl w:val="0"/>
          <w:numId w:val="94"/>
        </w:numPr>
        <w:spacing w:after="160" w:line="259" w:lineRule="auto"/>
        <w:jc w:val="both"/>
        <w:rPr>
          <w:rFonts w:ascii="Times New Roman" w:hAnsi="Times New Roman"/>
          <w:sz w:val="24"/>
          <w:szCs w:val="24"/>
        </w:rPr>
      </w:pPr>
      <w:r w:rsidRPr="007E335F">
        <w:rPr>
          <w:rFonts w:ascii="Times New Roman" w:hAnsi="Times New Roman"/>
          <w:sz w:val="24"/>
          <w:szCs w:val="24"/>
        </w:rPr>
        <w:t>Quinn, M. J.</w:t>
      </w:r>
      <w:proofErr w:type="gramStart"/>
      <w:r w:rsidRPr="007E335F">
        <w:rPr>
          <w:rFonts w:ascii="Times New Roman" w:hAnsi="Times New Roman"/>
          <w:sz w:val="24"/>
          <w:szCs w:val="24"/>
        </w:rPr>
        <w:t>,Parallel</w:t>
      </w:r>
      <w:proofErr w:type="gramEnd"/>
      <w:r w:rsidRPr="007E335F">
        <w:rPr>
          <w:rFonts w:ascii="Times New Roman" w:hAnsi="Times New Roman"/>
          <w:sz w:val="24"/>
          <w:szCs w:val="24"/>
        </w:rPr>
        <w:t xml:space="preserve"> Programming in C with MPI and OpenMP, McGraw-Hill (2004).</w:t>
      </w:r>
    </w:p>
    <w:p w:rsidR="00FE0148" w:rsidRPr="007E335F" w:rsidRDefault="00FE0148" w:rsidP="00FE0148">
      <w:pPr>
        <w:pStyle w:val="NoSpacing"/>
        <w:rPr>
          <w:rFonts w:ascii="Times New Roman" w:hAnsi="Times New Roman"/>
          <w:sz w:val="24"/>
          <w:szCs w:val="24"/>
        </w:rPr>
      </w:pPr>
    </w:p>
    <w:p w:rsidR="00FE0148" w:rsidRPr="007E335F" w:rsidRDefault="00FE0148" w:rsidP="00FE0148">
      <w:pPr>
        <w:pStyle w:val="NoSpacing"/>
        <w:rPr>
          <w:rFonts w:ascii="Times New Roman" w:hAnsi="Times New Roman"/>
          <w:sz w:val="24"/>
          <w:szCs w:val="24"/>
        </w:rPr>
      </w:pPr>
    </w:p>
    <w:p w:rsidR="00FE0148" w:rsidRPr="007E335F" w:rsidRDefault="00FE0148" w:rsidP="00FE0148">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FE014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FE0148" w:rsidRPr="007E335F" w:rsidRDefault="00FE0148"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FE0148" w:rsidRPr="007E335F" w:rsidRDefault="00FE0148"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FE0148" w:rsidRPr="007E335F" w:rsidRDefault="00FE0148"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FE014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E0148" w:rsidRPr="007E335F" w:rsidRDefault="00FE014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FE0148" w:rsidRPr="007E335F" w:rsidRDefault="00FE0148"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FE0148" w:rsidRPr="007E335F" w:rsidRDefault="00FE014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FE014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E0148" w:rsidRPr="007E335F" w:rsidRDefault="00FE014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FE0148" w:rsidRPr="007E335F" w:rsidRDefault="00FE0148"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FE0148" w:rsidRPr="007E335F" w:rsidRDefault="00FE014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FE0148"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E0148" w:rsidRPr="007E335F" w:rsidRDefault="00FE014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FE0148" w:rsidRPr="007E335F" w:rsidRDefault="00FE0148"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FE0148" w:rsidRPr="007E335F" w:rsidRDefault="00FE0148"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FE0148" w:rsidRPr="007E335F" w:rsidRDefault="00FE0148" w:rsidP="00FE0148"/>
    <w:p w:rsidR="00FE0148" w:rsidRPr="007E335F" w:rsidRDefault="00FE0148" w:rsidP="00FE0148">
      <w:pPr>
        <w:spacing w:line="276" w:lineRule="auto"/>
        <w:rPr>
          <w:rFonts w:ascii="Times New Roman" w:hAnsi="Times New Roman" w:cs="Times New Roman"/>
          <w:b/>
          <w:bCs/>
          <w:sz w:val="24"/>
          <w:szCs w:val="24"/>
        </w:rPr>
      </w:pPr>
    </w:p>
    <w:p w:rsidR="00FE0148" w:rsidRPr="007E335F" w:rsidRDefault="00FE0148" w:rsidP="00FE0148"/>
    <w:p w:rsidR="0012601F" w:rsidRPr="007E335F" w:rsidRDefault="0012601F" w:rsidP="00D079E9">
      <w:pPr>
        <w:rPr>
          <w:rFonts w:ascii="Times New Roman" w:hAnsi="Times New Roman" w:cs="Times New Roman"/>
          <w:sz w:val="24"/>
          <w:szCs w:val="24"/>
        </w:rPr>
      </w:pPr>
    </w:p>
    <w:p w:rsidR="00F773B5" w:rsidRPr="007E335F" w:rsidRDefault="00F773B5" w:rsidP="00D079E9">
      <w:pPr>
        <w:rPr>
          <w:rFonts w:ascii="Times New Roman" w:hAnsi="Times New Roman" w:cs="Times New Roman"/>
          <w:sz w:val="24"/>
          <w:szCs w:val="24"/>
        </w:rPr>
      </w:pPr>
    </w:p>
    <w:p w:rsidR="00F773B5" w:rsidRPr="007E335F" w:rsidRDefault="00F773B5" w:rsidP="00D079E9">
      <w:pPr>
        <w:rPr>
          <w:rFonts w:ascii="Times New Roman" w:hAnsi="Times New Roman" w:cs="Times New Roman"/>
          <w:sz w:val="24"/>
          <w:szCs w:val="24"/>
        </w:rPr>
      </w:pPr>
    </w:p>
    <w:p w:rsidR="00F773B5" w:rsidRPr="007E335F" w:rsidRDefault="00F773B5" w:rsidP="00D079E9">
      <w:pPr>
        <w:rPr>
          <w:rFonts w:ascii="Times New Roman" w:hAnsi="Times New Roman" w:cs="Times New Roman"/>
          <w:sz w:val="24"/>
          <w:szCs w:val="24"/>
        </w:rPr>
      </w:pPr>
    </w:p>
    <w:p w:rsidR="007A3980" w:rsidRPr="007E335F" w:rsidRDefault="007A3980" w:rsidP="007A3980">
      <w:pPr>
        <w:jc w:val="center"/>
        <w:rPr>
          <w:rFonts w:ascii="Times New Roman" w:hAnsi="Times New Roman" w:cs="Times New Roman"/>
          <w:b/>
          <w:sz w:val="24"/>
          <w:szCs w:val="24"/>
        </w:rPr>
      </w:pPr>
      <w:r w:rsidRPr="007E335F">
        <w:rPr>
          <w:rFonts w:ascii="Times New Roman" w:hAnsi="Times New Roman" w:cs="Times New Roman"/>
          <w:b/>
          <w:sz w:val="24"/>
          <w:szCs w:val="24"/>
        </w:rPr>
        <w:lastRenderedPageBreak/>
        <w:t>UEC</w:t>
      </w:r>
      <w:r w:rsidR="003C54B0">
        <w:rPr>
          <w:rFonts w:ascii="Times New Roman" w:hAnsi="Times New Roman" w:cs="Times New Roman"/>
          <w:b/>
          <w:sz w:val="24"/>
          <w:szCs w:val="24"/>
        </w:rPr>
        <w:t>823</w:t>
      </w:r>
      <w:r w:rsidRPr="007E335F">
        <w:rPr>
          <w:rFonts w:ascii="Times New Roman" w:hAnsi="Times New Roman" w:cs="Times New Roman"/>
          <w:b/>
          <w:sz w:val="24"/>
          <w:szCs w:val="24"/>
        </w:rPr>
        <w:t>: SOFT COMPUTING</w:t>
      </w:r>
    </w:p>
    <w:tbl>
      <w:tblPr>
        <w:tblW w:w="1892" w:type="dxa"/>
        <w:tblInd w:w="7488" w:type="dxa"/>
        <w:tblLook w:val="04A0"/>
      </w:tblPr>
      <w:tblGrid>
        <w:gridCol w:w="474"/>
        <w:gridCol w:w="425"/>
        <w:gridCol w:w="426"/>
        <w:gridCol w:w="567"/>
      </w:tblGrid>
      <w:tr w:rsidR="007A3980" w:rsidRPr="007E335F" w:rsidTr="00F64D12">
        <w:tc>
          <w:tcPr>
            <w:tcW w:w="474"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L</w:t>
            </w:r>
          </w:p>
        </w:tc>
        <w:tc>
          <w:tcPr>
            <w:tcW w:w="425"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T</w:t>
            </w:r>
          </w:p>
        </w:tc>
        <w:tc>
          <w:tcPr>
            <w:tcW w:w="426"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P</w:t>
            </w:r>
          </w:p>
        </w:tc>
        <w:tc>
          <w:tcPr>
            <w:tcW w:w="567"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Cr</w:t>
            </w:r>
          </w:p>
        </w:tc>
      </w:tr>
      <w:tr w:rsidR="007A3980" w:rsidRPr="007E335F" w:rsidTr="00F64D12">
        <w:tc>
          <w:tcPr>
            <w:tcW w:w="474"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2</w:t>
            </w:r>
          </w:p>
        </w:tc>
        <w:tc>
          <w:tcPr>
            <w:tcW w:w="425"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0</w:t>
            </w:r>
          </w:p>
        </w:tc>
        <w:tc>
          <w:tcPr>
            <w:tcW w:w="426"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2</w:t>
            </w:r>
          </w:p>
        </w:tc>
        <w:tc>
          <w:tcPr>
            <w:tcW w:w="567" w:type="dxa"/>
          </w:tcPr>
          <w:p w:rsidR="007A3980" w:rsidRPr="007E335F" w:rsidRDefault="007A3980" w:rsidP="00F64D12">
            <w:pPr>
              <w:tabs>
                <w:tab w:val="left" w:pos="7980"/>
              </w:tabs>
              <w:jc w:val="both"/>
              <w:rPr>
                <w:rFonts w:ascii="Times New Roman" w:hAnsi="Times New Roman" w:cs="Times New Roman"/>
                <w:b/>
                <w:sz w:val="24"/>
                <w:szCs w:val="24"/>
              </w:rPr>
            </w:pPr>
            <w:r w:rsidRPr="007E335F">
              <w:rPr>
                <w:rFonts w:ascii="Times New Roman" w:hAnsi="Times New Roman" w:cs="Times New Roman"/>
                <w:b/>
                <w:sz w:val="24"/>
                <w:szCs w:val="24"/>
              </w:rPr>
              <w:t>3.0</w:t>
            </w:r>
          </w:p>
          <w:p w:rsidR="007A3980" w:rsidRPr="007E335F" w:rsidRDefault="007A3980" w:rsidP="00F64D12">
            <w:pPr>
              <w:tabs>
                <w:tab w:val="left" w:pos="7980"/>
              </w:tabs>
              <w:jc w:val="both"/>
              <w:rPr>
                <w:rFonts w:ascii="Times New Roman" w:hAnsi="Times New Roman" w:cs="Times New Roman"/>
                <w:b/>
                <w:sz w:val="24"/>
                <w:szCs w:val="24"/>
              </w:rPr>
            </w:pPr>
          </w:p>
        </w:tc>
      </w:tr>
    </w:tbl>
    <w:p w:rsidR="007A3980" w:rsidRPr="007E335F" w:rsidRDefault="007A3980" w:rsidP="007A3980">
      <w:pPr>
        <w:jc w:val="both"/>
        <w:rPr>
          <w:rFonts w:ascii="Times New Roman" w:hAnsi="Times New Roman" w:cs="Times New Roman"/>
          <w:sz w:val="24"/>
          <w:szCs w:val="24"/>
        </w:rPr>
      </w:pPr>
      <w:r w:rsidRPr="007E335F">
        <w:rPr>
          <w:rFonts w:ascii="Times New Roman" w:hAnsi="Times New Roman" w:cs="Times New Roman"/>
          <w:b/>
          <w:sz w:val="24"/>
          <w:szCs w:val="24"/>
        </w:rPr>
        <w:t xml:space="preserve">Course objective: </w:t>
      </w:r>
      <w:r w:rsidRPr="007E335F">
        <w:rPr>
          <w:rFonts w:ascii="Times New Roman" w:hAnsi="Times New Roman" w:cs="Times New Roman"/>
          <w:sz w:val="24"/>
          <w:szCs w:val="24"/>
        </w:rPr>
        <w:t>To familiarize with soft computing concepts. Introduce the ideas of neural networks, fuzzy logic and use of heuristics based on human experience. Familiarize the concepts of Genetic algorithm. Apply the soft computing concepts to solve practical problems.</w:t>
      </w:r>
    </w:p>
    <w:p w:rsidR="007A3980" w:rsidRPr="007E335F" w:rsidRDefault="007A3980" w:rsidP="007A3980">
      <w:pPr>
        <w:jc w:val="both"/>
        <w:rPr>
          <w:rFonts w:ascii="Times New Roman" w:hAnsi="Times New Roman" w:cs="Times New Roman"/>
          <w:sz w:val="24"/>
          <w:szCs w:val="24"/>
        </w:rPr>
      </w:pPr>
      <w:r w:rsidRPr="007E335F">
        <w:rPr>
          <w:rFonts w:ascii="Times New Roman" w:hAnsi="Times New Roman" w:cs="Times New Roman"/>
          <w:b/>
          <w:sz w:val="24"/>
          <w:szCs w:val="24"/>
        </w:rPr>
        <w:t xml:space="preserve">Introduction: </w:t>
      </w:r>
      <w:r w:rsidRPr="007E335F">
        <w:rPr>
          <w:rFonts w:ascii="Times New Roman" w:hAnsi="Times New Roman" w:cs="Times New Roman"/>
          <w:sz w:val="24"/>
          <w:szCs w:val="24"/>
        </w:rPr>
        <w:t xml:space="preserve">Introduction to soft computing, Problem complexity, Problem complexity classification, Types of soft computing techniques, Softcomputing versus hard computing, Advantages of soft computing. </w:t>
      </w:r>
    </w:p>
    <w:p w:rsidR="007A3980" w:rsidRPr="007E335F" w:rsidRDefault="007A3980" w:rsidP="007A3980">
      <w:pPr>
        <w:jc w:val="both"/>
        <w:rPr>
          <w:rFonts w:ascii="Times New Roman" w:hAnsi="Times New Roman" w:cs="Times New Roman"/>
          <w:sz w:val="24"/>
          <w:szCs w:val="24"/>
        </w:rPr>
      </w:pPr>
      <w:r w:rsidRPr="007E335F">
        <w:rPr>
          <w:rFonts w:ascii="Times New Roman" w:hAnsi="Times New Roman" w:cs="Times New Roman"/>
          <w:b/>
          <w:sz w:val="24"/>
          <w:szCs w:val="24"/>
        </w:rPr>
        <w:t xml:space="preserve">Artificial Neural Networks: </w:t>
      </w:r>
      <w:r w:rsidRPr="007E335F">
        <w:rPr>
          <w:rFonts w:ascii="Times New Roman" w:hAnsi="Times New Roman" w:cs="Times New Roman"/>
          <w:sz w:val="24"/>
          <w:szCs w:val="24"/>
        </w:rPr>
        <w:t>Biological neuron, Artificial Neural Network, Mathematical Models, McCulloch Neural Model, Perceptron, Adaline and Madaline, Learning &amp; Training in ANN, Hopfield Neural Network, Self-Organizing Networks, Recurrent Networks, Associative memories</w:t>
      </w:r>
    </w:p>
    <w:p w:rsidR="007A3980" w:rsidRPr="007E335F" w:rsidRDefault="007A3980" w:rsidP="007A3980">
      <w:pPr>
        <w:jc w:val="both"/>
        <w:rPr>
          <w:rFonts w:ascii="Times New Roman" w:hAnsi="Times New Roman" w:cs="Times New Roman"/>
          <w:sz w:val="24"/>
          <w:szCs w:val="24"/>
        </w:rPr>
      </w:pPr>
      <w:r w:rsidRPr="007E335F">
        <w:rPr>
          <w:rFonts w:ascii="Times New Roman" w:hAnsi="Times New Roman" w:cs="Times New Roman"/>
          <w:b/>
          <w:sz w:val="24"/>
          <w:szCs w:val="24"/>
        </w:rPr>
        <w:t xml:space="preserve">Fuzzy Logic System: </w:t>
      </w:r>
      <w:r w:rsidRPr="007E335F">
        <w:rPr>
          <w:rFonts w:ascii="Times New Roman" w:hAnsi="Times New Roman" w:cs="Times New Roman"/>
          <w:sz w:val="24"/>
          <w:szCs w:val="24"/>
        </w:rPr>
        <w:t xml:space="preserve">Crisp Vs Fuzzy set theory, Membership functions, Fuzzy set operations, Fuzzy rules, </w:t>
      </w:r>
      <w:proofErr w:type="gramStart"/>
      <w:r w:rsidRPr="007E335F">
        <w:rPr>
          <w:rFonts w:ascii="Times New Roman" w:hAnsi="Times New Roman" w:cs="Times New Roman"/>
          <w:sz w:val="24"/>
          <w:szCs w:val="24"/>
        </w:rPr>
        <w:t>Mamdani</w:t>
      </w:r>
      <w:proofErr w:type="gramEnd"/>
      <w:r w:rsidRPr="007E335F">
        <w:rPr>
          <w:rFonts w:ascii="Times New Roman" w:hAnsi="Times New Roman" w:cs="Times New Roman"/>
          <w:sz w:val="24"/>
          <w:szCs w:val="24"/>
        </w:rPr>
        <w:t xml:space="preserve"> and Sugeno fuzzy inference systems, Defuzzification methods.</w:t>
      </w:r>
    </w:p>
    <w:p w:rsidR="007A3980" w:rsidRPr="007E335F" w:rsidRDefault="007A3980" w:rsidP="007A3980">
      <w:pPr>
        <w:jc w:val="both"/>
        <w:rPr>
          <w:rFonts w:ascii="Times New Roman" w:hAnsi="Times New Roman" w:cs="Times New Roman"/>
          <w:sz w:val="24"/>
          <w:szCs w:val="24"/>
        </w:rPr>
      </w:pPr>
      <w:r w:rsidRPr="007E335F">
        <w:rPr>
          <w:rFonts w:ascii="Times New Roman" w:hAnsi="Times New Roman" w:cs="Times New Roman"/>
          <w:b/>
          <w:sz w:val="24"/>
          <w:szCs w:val="24"/>
        </w:rPr>
        <w:t xml:space="preserve">Genetic Algorithms: </w:t>
      </w:r>
      <w:r w:rsidRPr="007E335F">
        <w:rPr>
          <w:rFonts w:ascii="Times New Roman" w:hAnsi="Times New Roman" w:cs="Times New Roman"/>
          <w:sz w:val="24"/>
          <w:szCs w:val="24"/>
        </w:rPr>
        <w:t>Introduction and biological background of GA, String Encoding of chromosomes, Selection methods, Single &amp; multi-point crossover operation, Mutation, Adjustment of strategy parameters such as Population size, Mutation &amp; Crossover probabilities</w:t>
      </w:r>
    </w:p>
    <w:p w:rsidR="007A3980" w:rsidRPr="007E335F" w:rsidRDefault="007A3980" w:rsidP="007A3980">
      <w:pPr>
        <w:jc w:val="both"/>
        <w:rPr>
          <w:rFonts w:ascii="Times New Roman" w:hAnsi="Times New Roman" w:cs="Times New Roman"/>
          <w:sz w:val="24"/>
          <w:szCs w:val="24"/>
        </w:rPr>
      </w:pPr>
      <w:r w:rsidRPr="007E335F">
        <w:rPr>
          <w:rFonts w:ascii="Times New Roman" w:hAnsi="Times New Roman" w:cs="Times New Roman"/>
          <w:b/>
          <w:sz w:val="24"/>
          <w:szCs w:val="24"/>
        </w:rPr>
        <w:t xml:space="preserve">Tools &amp; Applications: </w:t>
      </w:r>
    </w:p>
    <w:p w:rsidR="007A3980" w:rsidRPr="007E335F" w:rsidRDefault="007A3980" w:rsidP="007A3980">
      <w:pPr>
        <w:spacing w:line="240" w:lineRule="auto"/>
        <w:jc w:val="both"/>
        <w:rPr>
          <w:rFonts w:ascii="Times New Roman" w:hAnsi="Times New Roman" w:cs="Times New Roman"/>
          <w:sz w:val="24"/>
          <w:szCs w:val="24"/>
        </w:rPr>
      </w:pPr>
      <w:r w:rsidRPr="007E335F">
        <w:rPr>
          <w:rFonts w:ascii="Times New Roman" w:hAnsi="Times New Roman" w:cs="Times New Roman"/>
          <w:b/>
          <w:sz w:val="24"/>
          <w:szCs w:val="24"/>
          <w:shd w:val="clear" w:color="auto" w:fill="FFFFFF"/>
        </w:rPr>
        <w:t xml:space="preserve">Laboratory Work: </w:t>
      </w:r>
      <w:r w:rsidRPr="007E335F">
        <w:rPr>
          <w:rFonts w:ascii="Times New Roman" w:hAnsi="Times New Roman" w:cs="Times New Roman"/>
          <w:sz w:val="24"/>
          <w:szCs w:val="24"/>
        </w:rPr>
        <w:t>MATLAB Toolboxes: Fuzzy Logic Toolbox, Neural Network Toolbox, Neural network as a classifier, FLS for Antilock Breaking System (ABS), GA in route planning for Travelling Sales Person, Time-Series forecasting using ANN. Familiarization of GA toolbox MATLAB and implementing it to find optimal solution of optimization problems.</w:t>
      </w:r>
    </w:p>
    <w:p w:rsidR="007A3980" w:rsidRPr="007E335F" w:rsidRDefault="007A3980" w:rsidP="007A3980">
      <w:pPr>
        <w:rPr>
          <w:rFonts w:ascii="Times New Roman" w:hAnsi="Times New Roman" w:cs="Times New Roman"/>
          <w:b/>
          <w:sz w:val="24"/>
          <w:szCs w:val="24"/>
        </w:rPr>
      </w:pPr>
    </w:p>
    <w:p w:rsidR="007A3980" w:rsidRPr="007E335F" w:rsidRDefault="007A3980" w:rsidP="007A3980">
      <w:pPr>
        <w:rPr>
          <w:rFonts w:ascii="Times New Roman" w:hAnsi="Times New Roman" w:cs="Times New Roman"/>
          <w:sz w:val="24"/>
          <w:szCs w:val="24"/>
        </w:rPr>
      </w:pPr>
      <w:r w:rsidRPr="007E335F">
        <w:rPr>
          <w:rFonts w:ascii="Times New Roman" w:hAnsi="Times New Roman" w:cs="Times New Roman"/>
          <w:b/>
          <w:sz w:val="24"/>
          <w:szCs w:val="24"/>
        </w:rPr>
        <w:t>Course Learning Outcomes:</w:t>
      </w:r>
      <w:r w:rsidRPr="007E335F">
        <w:rPr>
          <w:rFonts w:ascii="Times New Roman" w:hAnsi="Times New Roman" w:cs="Times New Roman"/>
          <w:sz w:val="24"/>
          <w:szCs w:val="24"/>
        </w:rPr>
        <w:t xml:space="preserve"> Upon completion of this course, the student should be able to:</w:t>
      </w:r>
    </w:p>
    <w:p w:rsidR="007A3980" w:rsidRPr="007E335F" w:rsidRDefault="007A3980" w:rsidP="00075601">
      <w:pPr>
        <w:pStyle w:val="ListParagraph"/>
        <w:numPr>
          <w:ilvl w:val="0"/>
          <w:numId w:val="9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Identify the characteristics of Soft Computing Techniques</w:t>
      </w:r>
    </w:p>
    <w:p w:rsidR="007A3980" w:rsidRPr="007E335F" w:rsidRDefault="007A3980" w:rsidP="00075601">
      <w:pPr>
        <w:pStyle w:val="ListParagraph"/>
        <w:numPr>
          <w:ilvl w:val="0"/>
          <w:numId w:val="97"/>
        </w:numPr>
        <w:spacing w:before="100" w:beforeAutospacing="1" w:after="100" w:afterAutospacing="1"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Analyze neural networks and their applications.</w:t>
      </w:r>
    </w:p>
    <w:p w:rsidR="007A3980" w:rsidRPr="007E335F" w:rsidRDefault="007A3980" w:rsidP="00075601">
      <w:pPr>
        <w:pStyle w:val="ListParagraph"/>
        <w:numPr>
          <w:ilvl w:val="0"/>
          <w:numId w:val="97"/>
        </w:numPr>
        <w:spacing w:before="100" w:beforeAutospacing="1" w:after="100" w:afterAutospacing="1"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Demonstrate proficient performance in the application of neural nets.</w:t>
      </w:r>
    </w:p>
    <w:p w:rsidR="007A3980" w:rsidRPr="007E335F" w:rsidRDefault="007A3980" w:rsidP="00075601">
      <w:pPr>
        <w:numPr>
          <w:ilvl w:val="0"/>
          <w:numId w:val="97"/>
        </w:numPr>
        <w:spacing w:before="100" w:beforeAutospacing="1" w:after="100" w:afterAutospacing="1" w:line="240" w:lineRule="auto"/>
        <w:rPr>
          <w:rFonts w:ascii="Times New Roman" w:eastAsia="Times New Roman" w:hAnsi="Times New Roman" w:cs="Times New Roman"/>
          <w:sz w:val="24"/>
          <w:szCs w:val="24"/>
          <w:lang w:eastAsia="en-IN"/>
        </w:rPr>
      </w:pPr>
      <w:r w:rsidRPr="007E335F">
        <w:rPr>
          <w:rFonts w:ascii="Times New Roman" w:hAnsi="Times New Roman" w:cs="Times New Roman"/>
          <w:sz w:val="24"/>
          <w:szCs w:val="24"/>
        </w:rPr>
        <w:t xml:space="preserve">Apply fuzzy logic and fuzzy reasoning for decision making </w:t>
      </w:r>
    </w:p>
    <w:p w:rsidR="007A3980" w:rsidRPr="007E335F" w:rsidRDefault="007A3980" w:rsidP="00075601">
      <w:pPr>
        <w:numPr>
          <w:ilvl w:val="0"/>
          <w:numId w:val="97"/>
        </w:numPr>
        <w:spacing w:before="100" w:beforeAutospacing="1" w:after="100" w:afterAutospacing="1" w:line="240" w:lineRule="auto"/>
        <w:rPr>
          <w:rFonts w:ascii="Times New Roman" w:eastAsia="Times New Roman" w:hAnsi="Times New Roman" w:cs="Times New Roman"/>
          <w:sz w:val="24"/>
          <w:szCs w:val="24"/>
          <w:lang w:eastAsia="en-IN"/>
        </w:rPr>
      </w:pPr>
      <w:r w:rsidRPr="007E335F">
        <w:rPr>
          <w:rFonts w:ascii="Times New Roman" w:eastAsia="Times New Roman" w:hAnsi="Times New Roman" w:cs="Times New Roman"/>
          <w:sz w:val="24"/>
          <w:szCs w:val="24"/>
          <w:lang w:eastAsia="en-IN"/>
        </w:rPr>
        <w:t>Analyze genetic algorithms and their applications.</w:t>
      </w:r>
    </w:p>
    <w:p w:rsidR="007A3980" w:rsidRPr="007E335F" w:rsidRDefault="007A3980" w:rsidP="007A3980">
      <w:pPr>
        <w:rPr>
          <w:rFonts w:ascii="Times New Roman" w:hAnsi="Times New Roman" w:cs="Times New Roman"/>
          <w:b/>
          <w:sz w:val="24"/>
          <w:szCs w:val="24"/>
        </w:rPr>
      </w:pPr>
    </w:p>
    <w:p w:rsidR="007A3980" w:rsidRPr="007E335F" w:rsidRDefault="007A3980" w:rsidP="007A3980">
      <w:pPr>
        <w:rPr>
          <w:rFonts w:ascii="Times New Roman" w:hAnsi="Times New Roman" w:cs="Times New Roman"/>
          <w:b/>
          <w:sz w:val="24"/>
          <w:szCs w:val="24"/>
        </w:rPr>
      </w:pPr>
    </w:p>
    <w:p w:rsidR="007A3980" w:rsidRPr="007E335F" w:rsidRDefault="007A3980" w:rsidP="007A3980">
      <w:pPr>
        <w:rPr>
          <w:rFonts w:ascii="Times New Roman" w:hAnsi="Times New Roman" w:cs="Times New Roman"/>
          <w:b/>
          <w:sz w:val="24"/>
          <w:szCs w:val="24"/>
        </w:rPr>
      </w:pPr>
      <w:r w:rsidRPr="007E335F">
        <w:rPr>
          <w:rFonts w:ascii="Times New Roman" w:hAnsi="Times New Roman" w:cs="Times New Roman"/>
          <w:b/>
          <w:sz w:val="24"/>
          <w:szCs w:val="24"/>
        </w:rPr>
        <w:lastRenderedPageBreak/>
        <w:t>Text Books</w:t>
      </w:r>
    </w:p>
    <w:p w:rsidR="007A3980" w:rsidRPr="007E335F" w:rsidRDefault="007A3980" w:rsidP="00075601">
      <w:pPr>
        <w:pStyle w:val="ListParagraph"/>
        <w:numPr>
          <w:ilvl w:val="0"/>
          <w:numId w:val="9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 xml:space="preserve">Jang, J.S.R., Sun, C.T., and Mizutani, E., Neuro-Fuzzy and Soft Computing, Pearson Education (2004) 2nd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7A3980" w:rsidRPr="007E335F" w:rsidRDefault="007A3980" w:rsidP="00075601">
      <w:pPr>
        <w:pStyle w:val="ListParagraph"/>
        <w:numPr>
          <w:ilvl w:val="0"/>
          <w:numId w:val="95"/>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 xml:space="preserve">Eberhart, R., Simpson, P., and Dobbins, R., Computational Intelligence - PC Tools, AP Professional (1996) 3rd </w:t>
      </w:r>
      <w:proofErr w:type="gramStart"/>
      <w:r w:rsidRPr="007E335F">
        <w:rPr>
          <w:rFonts w:ascii="Times New Roman" w:hAnsi="Times New Roman" w:cs="Times New Roman"/>
          <w:sz w:val="24"/>
          <w:szCs w:val="24"/>
        </w:rPr>
        <w:t>ed</w:t>
      </w:r>
      <w:proofErr w:type="gramEnd"/>
      <w:r w:rsidRPr="007E335F">
        <w:rPr>
          <w:rFonts w:ascii="Times New Roman" w:hAnsi="Times New Roman" w:cs="Times New Roman"/>
          <w:sz w:val="24"/>
          <w:szCs w:val="24"/>
        </w:rPr>
        <w:t>.</w:t>
      </w:r>
    </w:p>
    <w:p w:rsidR="007A3980" w:rsidRPr="007E335F" w:rsidRDefault="007A3980" w:rsidP="007A3980">
      <w:pPr>
        <w:rPr>
          <w:rFonts w:ascii="Times New Roman" w:hAnsi="Times New Roman" w:cs="Times New Roman"/>
          <w:b/>
          <w:sz w:val="24"/>
          <w:szCs w:val="24"/>
        </w:rPr>
      </w:pPr>
    </w:p>
    <w:p w:rsidR="007A3980" w:rsidRPr="007E335F" w:rsidRDefault="007A3980" w:rsidP="007A3980">
      <w:pPr>
        <w:rPr>
          <w:rFonts w:ascii="Times New Roman" w:hAnsi="Times New Roman" w:cs="Times New Roman"/>
          <w:b/>
          <w:sz w:val="24"/>
          <w:szCs w:val="24"/>
        </w:rPr>
      </w:pPr>
      <w:r w:rsidRPr="007E335F">
        <w:rPr>
          <w:rFonts w:ascii="Times New Roman" w:hAnsi="Times New Roman" w:cs="Times New Roman"/>
          <w:b/>
          <w:sz w:val="24"/>
          <w:szCs w:val="24"/>
        </w:rPr>
        <w:t>Reference Books:</w:t>
      </w:r>
    </w:p>
    <w:p w:rsidR="007A3980" w:rsidRPr="007E335F" w:rsidRDefault="007A3980" w:rsidP="00075601">
      <w:pPr>
        <w:pStyle w:val="ListParagraph"/>
        <w:numPr>
          <w:ilvl w:val="0"/>
          <w:numId w:val="9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 xml:space="preserve">Jacek M. Zurada – Introduction to Artificial Neural Systems </w:t>
      </w:r>
    </w:p>
    <w:p w:rsidR="007A3980" w:rsidRPr="007E335F" w:rsidRDefault="007A3980" w:rsidP="00075601">
      <w:pPr>
        <w:pStyle w:val="ListParagraph"/>
        <w:numPr>
          <w:ilvl w:val="0"/>
          <w:numId w:val="9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 xml:space="preserve">S N Sivanandam, S N Deepa – Principles of Soft Computing, Wiley Publications </w:t>
      </w:r>
    </w:p>
    <w:p w:rsidR="007A3980" w:rsidRPr="007E335F" w:rsidRDefault="007A3980" w:rsidP="00075601">
      <w:pPr>
        <w:pStyle w:val="ListParagraph"/>
        <w:numPr>
          <w:ilvl w:val="0"/>
          <w:numId w:val="9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 xml:space="preserve">John Yen, Reza Langari – Fuzzy Logic Intelligence, Control, and Information </w:t>
      </w:r>
    </w:p>
    <w:p w:rsidR="007A3980" w:rsidRPr="007E335F" w:rsidRDefault="007A3980" w:rsidP="00075601">
      <w:pPr>
        <w:pStyle w:val="ListParagraph"/>
        <w:numPr>
          <w:ilvl w:val="0"/>
          <w:numId w:val="9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7E335F">
        <w:rPr>
          <w:rFonts w:ascii="Times New Roman" w:hAnsi="Times New Roman" w:cs="Times New Roman"/>
          <w:sz w:val="24"/>
          <w:szCs w:val="24"/>
        </w:rPr>
        <w:t>Goldberg, Davis E., Genetic Algorithms: Search, Optimization and Machine Learning, Wesley Addison (1989) 3rd ed</w:t>
      </w:r>
    </w:p>
    <w:p w:rsidR="007A3980" w:rsidRPr="007E335F" w:rsidRDefault="007A3980" w:rsidP="007A3980">
      <w:pPr>
        <w:rPr>
          <w:rFonts w:ascii="Times New Roman" w:hAnsi="Times New Roman" w:cs="Times New Roman"/>
          <w:sz w:val="24"/>
          <w:szCs w:val="24"/>
        </w:rPr>
      </w:pPr>
    </w:p>
    <w:p w:rsidR="007A3980" w:rsidRPr="007E335F" w:rsidRDefault="007A3980" w:rsidP="007A3980">
      <w:pPr>
        <w:tabs>
          <w:tab w:val="left" w:pos="7980"/>
        </w:tabs>
        <w:rPr>
          <w:rFonts w:ascii="Times New Roman" w:hAnsi="Times New Roman" w:cs="Times New Roman"/>
          <w:b/>
          <w:sz w:val="24"/>
          <w:szCs w:val="24"/>
        </w:rPr>
      </w:pPr>
      <w:r w:rsidRPr="007E335F">
        <w:rPr>
          <w:rFonts w:ascii="Times New Roman" w:hAnsi="Times New Roman" w:cs="Times New Roman"/>
          <w:b/>
          <w:sz w:val="24"/>
          <w:szCs w:val="24"/>
        </w:rPr>
        <w:t>Evaluation Scheme:</w:t>
      </w:r>
    </w:p>
    <w:tbl>
      <w:tblPr>
        <w:tblW w:w="0" w:type="auto"/>
        <w:tblLayout w:type="fixed"/>
        <w:tblLook w:val="04A0"/>
      </w:tblPr>
      <w:tblGrid>
        <w:gridCol w:w="817"/>
        <w:gridCol w:w="5812"/>
        <w:gridCol w:w="2613"/>
      </w:tblGrid>
      <w:tr w:rsidR="007A3980" w:rsidRPr="007E335F" w:rsidTr="00F64D12">
        <w:tc>
          <w:tcPr>
            <w:tcW w:w="817"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rPr>
                <w:rFonts w:ascii="Times New Roman" w:hAnsi="Times New Roman" w:cs="Times New Roman"/>
                <w:b/>
                <w:sz w:val="24"/>
                <w:szCs w:val="24"/>
              </w:rPr>
            </w:pPr>
            <w:r w:rsidRPr="007E335F">
              <w:rPr>
                <w:rFonts w:ascii="Times New Roman" w:hAnsi="Times New Roman" w:cs="Times New Roman"/>
                <w:b/>
                <w:sz w:val="24"/>
                <w:szCs w:val="24"/>
              </w:rPr>
              <w:t>Sr. No.</w:t>
            </w:r>
          </w:p>
        </w:tc>
        <w:tc>
          <w:tcPr>
            <w:tcW w:w="5812"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jc w:val="center"/>
              <w:rPr>
                <w:rFonts w:ascii="Times New Roman" w:hAnsi="Times New Roman" w:cs="Times New Roman"/>
                <w:b/>
                <w:sz w:val="24"/>
                <w:szCs w:val="24"/>
              </w:rPr>
            </w:pPr>
            <w:r w:rsidRPr="007E335F">
              <w:rPr>
                <w:rFonts w:ascii="Times New Roman" w:hAnsi="Times New Roman" w:cs="Times New Roman"/>
                <w:b/>
                <w:sz w:val="24"/>
                <w:szCs w:val="24"/>
              </w:rPr>
              <w:t>Evaluation Elements</w:t>
            </w:r>
          </w:p>
        </w:tc>
        <w:tc>
          <w:tcPr>
            <w:tcW w:w="2613"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jc w:val="center"/>
              <w:rPr>
                <w:rFonts w:ascii="Times New Roman" w:hAnsi="Times New Roman" w:cs="Times New Roman"/>
                <w:b/>
                <w:sz w:val="24"/>
                <w:szCs w:val="24"/>
              </w:rPr>
            </w:pPr>
            <w:r w:rsidRPr="007E335F">
              <w:rPr>
                <w:rFonts w:ascii="Times New Roman" w:hAnsi="Times New Roman" w:cs="Times New Roman"/>
                <w:b/>
                <w:sz w:val="24"/>
                <w:szCs w:val="24"/>
              </w:rPr>
              <w:t>Weightage (%)</w:t>
            </w:r>
          </w:p>
        </w:tc>
      </w:tr>
      <w:tr w:rsidR="007A3980" w:rsidRPr="007E335F" w:rsidTr="00F64D12">
        <w:tc>
          <w:tcPr>
            <w:tcW w:w="817" w:type="dxa"/>
            <w:tcBorders>
              <w:top w:val="single" w:sz="4" w:space="0" w:color="auto"/>
              <w:left w:val="single" w:sz="4" w:space="0" w:color="auto"/>
              <w:bottom w:val="single" w:sz="4" w:space="0" w:color="auto"/>
              <w:right w:val="single" w:sz="4" w:space="0" w:color="auto"/>
            </w:tcBorders>
          </w:tcPr>
          <w:p w:rsidR="007A3980" w:rsidRPr="007E335F" w:rsidRDefault="007A3980" w:rsidP="00F64D12">
            <w:pPr>
              <w:tabs>
                <w:tab w:val="left" w:pos="7980"/>
              </w:tabs>
              <w:ind w:left="284"/>
              <w:rPr>
                <w:rFonts w:ascii="Times New Roman" w:hAnsi="Times New Roman" w:cs="Times New Roman"/>
                <w:sz w:val="24"/>
                <w:szCs w:val="24"/>
              </w:rPr>
            </w:pPr>
            <w:r w:rsidRPr="007E335F">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MST</w:t>
            </w:r>
          </w:p>
        </w:tc>
        <w:tc>
          <w:tcPr>
            <w:tcW w:w="2613"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25</w:t>
            </w:r>
          </w:p>
        </w:tc>
      </w:tr>
      <w:tr w:rsidR="007A3980" w:rsidRPr="007E335F" w:rsidTr="00F64D12">
        <w:tc>
          <w:tcPr>
            <w:tcW w:w="817" w:type="dxa"/>
            <w:tcBorders>
              <w:top w:val="single" w:sz="4" w:space="0" w:color="auto"/>
              <w:left w:val="single" w:sz="4" w:space="0" w:color="auto"/>
              <w:bottom w:val="single" w:sz="4" w:space="0" w:color="auto"/>
              <w:right w:val="single" w:sz="4" w:space="0" w:color="auto"/>
            </w:tcBorders>
          </w:tcPr>
          <w:p w:rsidR="007A3980" w:rsidRPr="007E335F" w:rsidRDefault="007A3980" w:rsidP="00F64D12">
            <w:pPr>
              <w:tabs>
                <w:tab w:val="left" w:pos="7980"/>
              </w:tabs>
              <w:ind w:left="284"/>
              <w:rPr>
                <w:rFonts w:ascii="Times New Roman" w:hAnsi="Times New Roman" w:cs="Times New Roman"/>
                <w:sz w:val="24"/>
                <w:szCs w:val="24"/>
              </w:rPr>
            </w:pPr>
            <w:r w:rsidRPr="007E335F">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EST</w:t>
            </w:r>
          </w:p>
        </w:tc>
        <w:tc>
          <w:tcPr>
            <w:tcW w:w="2613"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45</w:t>
            </w:r>
          </w:p>
        </w:tc>
      </w:tr>
      <w:tr w:rsidR="007A3980" w:rsidRPr="007E335F" w:rsidTr="00F64D12">
        <w:tc>
          <w:tcPr>
            <w:tcW w:w="817" w:type="dxa"/>
            <w:tcBorders>
              <w:top w:val="single" w:sz="4" w:space="0" w:color="auto"/>
              <w:left w:val="single" w:sz="4" w:space="0" w:color="auto"/>
              <w:bottom w:val="single" w:sz="4" w:space="0" w:color="auto"/>
              <w:right w:val="single" w:sz="4" w:space="0" w:color="auto"/>
            </w:tcBorders>
          </w:tcPr>
          <w:p w:rsidR="007A3980" w:rsidRPr="007E335F" w:rsidRDefault="007A3980" w:rsidP="00F64D12">
            <w:pPr>
              <w:tabs>
                <w:tab w:val="left" w:pos="7980"/>
              </w:tabs>
              <w:ind w:left="284"/>
              <w:rPr>
                <w:rFonts w:ascii="Times New Roman" w:hAnsi="Times New Roman" w:cs="Times New Roman"/>
                <w:sz w:val="24"/>
                <w:szCs w:val="24"/>
              </w:rPr>
            </w:pPr>
            <w:r w:rsidRPr="007E335F">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rPr>
                <w:rFonts w:ascii="Times New Roman" w:hAnsi="Times New Roman" w:cs="Times New Roman"/>
                <w:sz w:val="24"/>
                <w:szCs w:val="24"/>
              </w:rPr>
            </w:pPr>
            <w:r w:rsidRPr="007E335F">
              <w:rPr>
                <w:rFonts w:ascii="Times New Roman" w:hAnsi="Times New Roman" w:cs="Times New Roman"/>
                <w:sz w:val="24"/>
                <w:szCs w:val="24"/>
              </w:rPr>
              <w:t>Sessionals (May include Assignments/Projects/Tutorials/Quizzes/Lab Evaluations)</w:t>
            </w:r>
          </w:p>
        </w:tc>
        <w:tc>
          <w:tcPr>
            <w:tcW w:w="2613" w:type="dxa"/>
            <w:tcBorders>
              <w:top w:val="single" w:sz="4" w:space="0" w:color="auto"/>
              <w:left w:val="single" w:sz="4" w:space="0" w:color="auto"/>
              <w:bottom w:val="single" w:sz="4" w:space="0" w:color="auto"/>
              <w:right w:val="single" w:sz="4" w:space="0" w:color="auto"/>
            </w:tcBorders>
            <w:hideMark/>
          </w:tcPr>
          <w:p w:rsidR="007A3980" w:rsidRPr="007E335F" w:rsidRDefault="007A3980" w:rsidP="00F64D12">
            <w:pPr>
              <w:tabs>
                <w:tab w:val="left" w:pos="7980"/>
              </w:tabs>
              <w:jc w:val="center"/>
              <w:rPr>
                <w:rFonts w:ascii="Times New Roman" w:hAnsi="Times New Roman" w:cs="Times New Roman"/>
                <w:sz w:val="24"/>
                <w:szCs w:val="24"/>
              </w:rPr>
            </w:pPr>
            <w:r w:rsidRPr="007E335F">
              <w:rPr>
                <w:rFonts w:ascii="Times New Roman" w:hAnsi="Times New Roman" w:cs="Times New Roman"/>
                <w:sz w:val="24"/>
                <w:szCs w:val="24"/>
              </w:rPr>
              <w:t>30</w:t>
            </w:r>
          </w:p>
        </w:tc>
      </w:tr>
    </w:tbl>
    <w:p w:rsidR="007A3980" w:rsidRPr="007E335F" w:rsidRDefault="007A3980" w:rsidP="007A3980"/>
    <w:p w:rsidR="00F773B5" w:rsidRPr="007E335F" w:rsidRDefault="00F773B5"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7A3980" w:rsidRPr="007E335F" w:rsidRDefault="007A3980" w:rsidP="00D079E9">
      <w:pPr>
        <w:rPr>
          <w:rFonts w:ascii="Times New Roman" w:hAnsi="Times New Roman" w:cs="Times New Roman"/>
          <w:sz w:val="24"/>
          <w:szCs w:val="24"/>
        </w:rPr>
      </w:pPr>
    </w:p>
    <w:p w:rsidR="002762A9" w:rsidRPr="007E335F" w:rsidRDefault="002762A9" w:rsidP="002762A9">
      <w:pPr>
        <w:jc w:val="center"/>
        <w:rPr>
          <w:b/>
        </w:rPr>
      </w:pPr>
      <w:r w:rsidRPr="007E335F">
        <w:rPr>
          <w:b/>
        </w:rPr>
        <w:lastRenderedPageBreak/>
        <w:t>UEC</w:t>
      </w:r>
      <w:r w:rsidR="003C54B0">
        <w:rPr>
          <w:b/>
        </w:rPr>
        <w:t>734</w:t>
      </w:r>
      <w:r w:rsidRPr="007E335F">
        <w:rPr>
          <w:b/>
        </w:rPr>
        <w:t>: QUANTUM COMPUTING</w:t>
      </w:r>
    </w:p>
    <w:tbl>
      <w:tblPr>
        <w:tblW w:w="0" w:type="auto"/>
        <w:jc w:val="right"/>
        <w:tblLook w:val="04A0"/>
      </w:tblPr>
      <w:tblGrid>
        <w:gridCol w:w="347"/>
        <w:gridCol w:w="357"/>
        <w:gridCol w:w="352"/>
        <w:gridCol w:w="528"/>
      </w:tblGrid>
      <w:tr w:rsidR="002762A9" w:rsidRPr="007E335F" w:rsidTr="00F64D12">
        <w:trPr>
          <w:jc w:val="right"/>
        </w:trPr>
        <w:tc>
          <w:tcPr>
            <w:tcW w:w="236" w:type="dxa"/>
            <w:shd w:val="clear" w:color="auto" w:fill="auto"/>
          </w:tcPr>
          <w:p w:rsidR="002762A9" w:rsidRPr="007E335F" w:rsidRDefault="002762A9" w:rsidP="00F64D12">
            <w:pPr>
              <w:jc w:val="right"/>
              <w:rPr>
                <w:b/>
                <w:lang w:val="en-IN"/>
              </w:rPr>
            </w:pPr>
            <w:r w:rsidRPr="007E335F">
              <w:rPr>
                <w:b/>
                <w:lang w:val="en-IN"/>
              </w:rPr>
              <w:t>L</w:t>
            </w:r>
          </w:p>
        </w:tc>
        <w:tc>
          <w:tcPr>
            <w:tcW w:w="236" w:type="dxa"/>
            <w:shd w:val="clear" w:color="auto" w:fill="auto"/>
          </w:tcPr>
          <w:p w:rsidR="002762A9" w:rsidRPr="007E335F" w:rsidRDefault="002762A9" w:rsidP="00F64D12">
            <w:pPr>
              <w:jc w:val="right"/>
              <w:rPr>
                <w:b/>
                <w:lang w:val="en-IN"/>
              </w:rPr>
            </w:pPr>
            <w:r w:rsidRPr="007E335F">
              <w:rPr>
                <w:b/>
                <w:lang w:val="en-IN"/>
              </w:rPr>
              <w:t>T</w:t>
            </w:r>
          </w:p>
        </w:tc>
        <w:tc>
          <w:tcPr>
            <w:tcW w:w="236" w:type="dxa"/>
            <w:shd w:val="clear" w:color="auto" w:fill="auto"/>
          </w:tcPr>
          <w:p w:rsidR="002762A9" w:rsidRPr="007E335F" w:rsidRDefault="002762A9" w:rsidP="00F64D12">
            <w:pPr>
              <w:jc w:val="right"/>
              <w:rPr>
                <w:b/>
                <w:lang w:val="en-IN"/>
              </w:rPr>
            </w:pPr>
            <w:r w:rsidRPr="007E335F">
              <w:rPr>
                <w:b/>
                <w:lang w:val="en-IN"/>
              </w:rPr>
              <w:t>P</w:t>
            </w:r>
          </w:p>
        </w:tc>
        <w:tc>
          <w:tcPr>
            <w:tcW w:w="236" w:type="dxa"/>
            <w:shd w:val="clear" w:color="auto" w:fill="auto"/>
          </w:tcPr>
          <w:p w:rsidR="002762A9" w:rsidRPr="007E335F" w:rsidRDefault="002762A9" w:rsidP="00F64D12">
            <w:pPr>
              <w:jc w:val="right"/>
              <w:rPr>
                <w:b/>
                <w:lang w:val="en-IN"/>
              </w:rPr>
            </w:pPr>
            <w:r w:rsidRPr="007E335F">
              <w:rPr>
                <w:b/>
                <w:lang w:val="en-IN"/>
              </w:rPr>
              <w:t>Cr</w:t>
            </w:r>
          </w:p>
        </w:tc>
      </w:tr>
      <w:tr w:rsidR="002762A9" w:rsidRPr="007E335F" w:rsidTr="00F64D12">
        <w:trPr>
          <w:jc w:val="right"/>
        </w:trPr>
        <w:tc>
          <w:tcPr>
            <w:tcW w:w="236" w:type="dxa"/>
            <w:shd w:val="clear" w:color="auto" w:fill="auto"/>
          </w:tcPr>
          <w:p w:rsidR="002762A9" w:rsidRPr="007E335F" w:rsidRDefault="002762A9" w:rsidP="00F64D12">
            <w:pPr>
              <w:jc w:val="right"/>
              <w:rPr>
                <w:b/>
                <w:lang w:val="en-IN"/>
              </w:rPr>
            </w:pPr>
            <w:r w:rsidRPr="007E335F">
              <w:rPr>
                <w:b/>
                <w:lang w:val="en-IN"/>
              </w:rPr>
              <w:t>3</w:t>
            </w:r>
          </w:p>
        </w:tc>
        <w:tc>
          <w:tcPr>
            <w:tcW w:w="236" w:type="dxa"/>
            <w:shd w:val="clear" w:color="auto" w:fill="auto"/>
          </w:tcPr>
          <w:p w:rsidR="002762A9" w:rsidRPr="007E335F" w:rsidRDefault="002762A9" w:rsidP="00F64D12">
            <w:pPr>
              <w:jc w:val="right"/>
              <w:rPr>
                <w:b/>
                <w:lang w:val="en-IN"/>
              </w:rPr>
            </w:pPr>
            <w:r w:rsidRPr="007E335F">
              <w:rPr>
                <w:b/>
                <w:lang w:val="en-IN"/>
              </w:rPr>
              <w:t>0</w:t>
            </w:r>
          </w:p>
        </w:tc>
        <w:tc>
          <w:tcPr>
            <w:tcW w:w="236" w:type="dxa"/>
            <w:shd w:val="clear" w:color="auto" w:fill="auto"/>
          </w:tcPr>
          <w:p w:rsidR="002762A9" w:rsidRPr="007E335F" w:rsidRDefault="002762A9" w:rsidP="00F64D12">
            <w:pPr>
              <w:jc w:val="right"/>
              <w:rPr>
                <w:b/>
                <w:lang w:val="en-IN"/>
              </w:rPr>
            </w:pPr>
            <w:r w:rsidRPr="007E335F">
              <w:rPr>
                <w:b/>
                <w:lang w:val="en-IN"/>
              </w:rPr>
              <w:t>0</w:t>
            </w:r>
          </w:p>
        </w:tc>
        <w:tc>
          <w:tcPr>
            <w:tcW w:w="236" w:type="dxa"/>
            <w:shd w:val="clear" w:color="auto" w:fill="auto"/>
          </w:tcPr>
          <w:p w:rsidR="002762A9" w:rsidRPr="007E335F" w:rsidRDefault="002762A9" w:rsidP="00F64D12">
            <w:pPr>
              <w:jc w:val="right"/>
              <w:rPr>
                <w:b/>
                <w:lang w:val="en-IN"/>
              </w:rPr>
            </w:pPr>
            <w:r w:rsidRPr="007E335F">
              <w:rPr>
                <w:b/>
                <w:lang w:val="en-IN"/>
              </w:rPr>
              <w:t>3.0</w:t>
            </w:r>
          </w:p>
        </w:tc>
      </w:tr>
    </w:tbl>
    <w:p w:rsidR="002762A9" w:rsidRPr="007E335F" w:rsidRDefault="002762A9" w:rsidP="002762A9">
      <w:pPr>
        <w:jc w:val="right"/>
        <w:rPr>
          <w:b/>
        </w:rPr>
      </w:pPr>
    </w:p>
    <w:p w:rsidR="002762A9" w:rsidRPr="007E335F" w:rsidRDefault="002762A9" w:rsidP="002762A9">
      <w:pPr>
        <w:jc w:val="both"/>
      </w:pPr>
      <w:r w:rsidRPr="007E335F">
        <w:rPr>
          <w:b/>
        </w:rPr>
        <w:t xml:space="preserve">Course Objective: </w:t>
      </w:r>
      <w:r w:rsidRPr="007E335F">
        <w:t xml:space="preserve">The main objective of this course is to provide an introduction to the main ideas and techniques of the field of quantum computation (qubits, quantum gates, and qubit systems). </w:t>
      </w:r>
      <w:proofErr w:type="gramStart"/>
      <w:r w:rsidRPr="007E335F">
        <w:t>To understand the various applications of quantum algorithms in different areas.</w:t>
      </w:r>
      <w:proofErr w:type="gramEnd"/>
      <w:r w:rsidRPr="007E335F">
        <w:t xml:space="preserve"> One of the main motivations for working in quantum computing is the prospect of fast quantum algorithms to solve important computational problems. Most striking is to study quantum entanglement. </w:t>
      </w:r>
    </w:p>
    <w:p w:rsidR="002762A9" w:rsidRPr="007E335F" w:rsidRDefault="002762A9" w:rsidP="002762A9">
      <w:pPr>
        <w:jc w:val="both"/>
      </w:pPr>
      <w:r w:rsidRPr="007E335F">
        <w:rPr>
          <w:b/>
        </w:rPr>
        <w:t xml:space="preserve">Introduction to Quantum Mechanics: </w:t>
      </w:r>
      <w:r w:rsidRPr="007E335F">
        <w:t>Linear algebra, Vector spaces, Inner product Vector spaces, Definition of Hilbert space, Dimension and basis of a vector space, Linear operators, Inverse and Unitary operators, Hermitian operators,  Eigenvalues and Eigenvectors, Tensor products, Commutators, Spectral decomposition theorem, Quantum states, Definition of qubits, Matrix Representation of Kets, Bras, and Operators, Wave function.</w:t>
      </w:r>
      <w:r w:rsidRPr="007E335F">
        <w:rPr>
          <w:b/>
        </w:rPr>
        <w:t xml:space="preserve">     </w:t>
      </w:r>
      <w:r w:rsidRPr="007E335F">
        <w:t xml:space="preserve"> </w:t>
      </w:r>
    </w:p>
    <w:p w:rsidR="002762A9" w:rsidRPr="007E335F" w:rsidRDefault="002762A9" w:rsidP="002762A9">
      <w:pPr>
        <w:jc w:val="both"/>
        <w:rPr>
          <w:bCs/>
        </w:rPr>
      </w:pPr>
    </w:p>
    <w:p w:rsidR="002762A9" w:rsidRPr="007E335F" w:rsidRDefault="002762A9" w:rsidP="002762A9">
      <w:pPr>
        <w:jc w:val="both"/>
      </w:pPr>
      <w:r w:rsidRPr="007E335F">
        <w:rPr>
          <w:b/>
          <w:bCs/>
        </w:rPr>
        <w:t>Elements of Quantum Mechanics</w:t>
      </w:r>
      <w:r w:rsidRPr="007E335F">
        <w:t xml:space="preserve">: The postulates of quantum mechanics: (State space, State Evolution, Quantum measurement, Distinguishing quantum states, Projective measurements, POVM measurements, Phase), Time Evolution Operator, Stationary States: Time-Independent Potentials, Time independent and Time dependent Schrödinger Equation and Wave Packets, The Conservation of Probability, Time Evolution of ExpectationValues, The density operator, Ensembles of quantum states. </w:t>
      </w:r>
      <w:proofErr w:type="gramStart"/>
      <w:r w:rsidRPr="007E335F">
        <w:t>Uncertainty principle, minimum uncertainty, Ehrenfest's theorem, E.P.R. paradox.</w:t>
      </w:r>
      <w:proofErr w:type="gramEnd"/>
      <w:r w:rsidRPr="007E335F">
        <w:t xml:space="preserve">  </w:t>
      </w:r>
    </w:p>
    <w:p w:rsidR="002762A9" w:rsidRPr="007E335F" w:rsidRDefault="002762A9" w:rsidP="002762A9">
      <w:pPr>
        <w:autoSpaceDE w:val="0"/>
        <w:autoSpaceDN w:val="0"/>
        <w:adjustRightInd w:val="0"/>
        <w:jc w:val="both"/>
        <w:rPr>
          <w:bCs/>
        </w:rPr>
      </w:pPr>
    </w:p>
    <w:p w:rsidR="002762A9" w:rsidRPr="007E335F" w:rsidRDefault="002762A9" w:rsidP="002762A9">
      <w:pPr>
        <w:autoSpaceDE w:val="0"/>
        <w:autoSpaceDN w:val="0"/>
        <w:adjustRightInd w:val="0"/>
        <w:jc w:val="both"/>
        <w:rPr>
          <w:bCs/>
        </w:rPr>
      </w:pPr>
      <w:r w:rsidRPr="007E335F">
        <w:rPr>
          <w:b/>
          <w:bCs/>
        </w:rPr>
        <w:t>Quantum Computation:</w:t>
      </w:r>
      <w:r w:rsidRPr="007E335F">
        <w:rPr>
          <w:bCs/>
        </w:rPr>
        <w:t xml:space="preserve"> Multiple qubit unitary quantum gates: (CNOT, Swap, Toffoli, Fradkin, Hadamard Pauli gates), Concept of Bloch sphere, Quantum algorithms: (Deutsch–Jozsa algorithm, Shor’s fast algorithms), Quantum search algorithm: Grover’s algorithm, Concept of Quantum Fourier Transform. One dimensional Harmonic Oscillator quantum computer, Ion </w:t>
      </w:r>
      <w:proofErr w:type="gramStart"/>
      <w:r w:rsidRPr="007E335F">
        <w:rPr>
          <w:bCs/>
        </w:rPr>
        <w:t>trap</w:t>
      </w:r>
      <w:proofErr w:type="gramEnd"/>
      <w:r w:rsidRPr="007E335F">
        <w:rPr>
          <w:bCs/>
        </w:rPr>
        <w:t xml:space="preserve"> models.</w:t>
      </w:r>
    </w:p>
    <w:p w:rsidR="002762A9" w:rsidRPr="007E335F" w:rsidRDefault="002762A9" w:rsidP="002762A9">
      <w:pPr>
        <w:jc w:val="both"/>
        <w:rPr>
          <w:b/>
          <w:bCs/>
        </w:rPr>
      </w:pPr>
    </w:p>
    <w:p w:rsidR="002762A9" w:rsidRPr="007E335F" w:rsidRDefault="002762A9" w:rsidP="002762A9">
      <w:pPr>
        <w:jc w:val="both"/>
      </w:pPr>
      <w:r w:rsidRPr="007E335F">
        <w:rPr>
          <w:b/>
          <w:bCs/>
        </w:rPr>
        <w:t xml:space="preserve">Quantum Communication: </w:t>
      </w:r>
      <w:r w:rsidRPr="007E335F">
        <w:rPr>
          <w:bCs/>
        </w:rPr>
        <w:t>Overview of Coherent States, Quantum Binary Communications Systems, The Holevo bound, Quantum Entropy, Classical information over noisy quantum channels,  The quantum data processing inequality, Quantum Systems with BPSK Modulation, Overview of Squeezed States, Basic concept of Entanglement,  Quantum key distribution.</w:t>
      </w:r>
    </w:p>
    <w:p w:rsidR="002762A9" w:rsidRPr="007E335F" w:rsidRDefault="002762A9" w:rsidP="002762A9">
      <w:pPr>
        <w:jc w:val="both"/>
      </w:pPr>
    </w:p>
    <w:p w:rsidR="002762A9" w:rsidRPr="007E335F" w:rsidRDefault="002762A9" w:rsidP="002762A9">
      <w:pPr>
        <w:jc w:val="both"/>
        <w:rPr>
          <w:b/>
          <w:bCs/>
          <w:iCs/>
          <w:u w:val="single"/>
        </w:rPr>
      </w:pPr>
      <w:r w:rsidRPr="007E335F">
        <w:rPr>
          <w:b/>
        </w:rPr>
        <w:t>Minor Project:</w:t>
      </w:r>
      <w:r w:rsidRPr="007E335F">
        <w:t xml:space="preserve"> Figure out how quantum algorithms work, compute the complexity of quantum search algorithm and how </w:t>
      </w:r>
      <w:proofErr w:type="gramStart"/>
      <w:r w:rsidRPr="007E335F">
        <w:t>quantum Fourier transform</w:t>
      </w:r>
      <w:proofErr w:type="gramEnd"/>
      <w:r w:rsidRPr="007E335F">
        <w:t xml:space="preserve"> works. Students should use the MATLAB or C or C++ for simulation purpose. </w:t>
      </w:r>
    </w:p>
    <w:p w:rsidR="002762A9" w:rsidRPr="007E335F" w:rsidRDefault="002762A9" w:rsidP="002762A9">
      <w:pPr>
        <w:jc w:val="both"/>
      </w:pPr>
    </w:p>
    <w:p w:rsidR="002762A9" w:rsidRPr="007E335F" w:rsidRDefault="002762A9" w:rsidP="002762A9">
      <w:pPr>
        <w:tabs>
          <w:tab w:val="left" w:pos="7980"/>
        </w:tabs>
        <w:rPr>
          <w:b/>
        </w:rPr>
      </w:pPr>
    </w:p>
    <w:p w:rsidR="002762A9" w:rsidRPr="007E335F" w:rsidRDefault="002762A9" w:rsidP="002762A9">
      <w:pPr>
        <w:tabs>
          <w:tab w:val="left" w:pos="7980"/>
        </w:tabs>
        <w:rPr>
          <w:b/>
        </w:rPr>
      </w:pPr>
      <w:r w:rsidRPr="007E335F">
        <w:rPr>
          <w:b/>
        </w:rPr>
        <w:lastRenderedPageBreak/>
        <w:t xml:space="preserve">Course Learning Outcomes (CLOs): </w:t>
      </w:r>
    </w:p>
    <w:p w:rsidR="002762A9" w:rsidRPr="007E335F" w:rsidRDefault="002762A9" w:rsidP="002762A9">
      <w:pPr>
        <w:tabs>
          <w:tab w:val="left" w:pos="7980"/>
        </w:tabs>
      </w:pPr>
      <w:r w:rsidRPr="007E335F">
        <w:t>The students will be able to</w:t>
      </w:r>
    </w:p>
    <w:p w:rsidR="002762A9" w:rsidRPr="007E335F" w:rsidRDefault="002762A9" w:rsidP="00075601">
      <w:pPr>
        <w:pStyle w:val="ListParagraph"/>
        <w:numPr>
          <w:ilvl w:val="0"/>
          <w:numId w:val="100"/>
        </w:numPr>
        <w:spacing w:after="0" w:line="240" w:lineRule="auto"/>
        <w:contextualSpacing w:val="0"/>
        <w:jc w:val="both"/>
      </w:pPr>
      <w:r w:rsidRPr="007E335F">
        <w:t xml:space="preserve">Acquire knowledge about mathematical background of quantum mechanics. </w:t>
      </w:r>
    </w:p>
    <w:p w:rsidR="002762A9" w:rsidRPr="007E335F" w:rsidRDefault="002762A9" w:rsidP="00075601">
      <w:pPr>
        <w:pStyle w:val="ListParagraph"/>
        <w:numPr>
          <w:ilvl w:val="0"/>
          <w:numId w:val="100"/>
        </w:numPr>
        <w:spacing w:after="0" w:line="240" w:lineRule="auto"/>
        <w:contextualSpacing w:val="0"/>
        <w:jc w:val="both"/>
      </w:pPr>
      <w:r w:rsidRPr="007E335F">
        <w:t>Identify the quantum states after taking the measurements along with unitary time evolution operator.</w:t>
      </w:r>
    </w:p>
    <w:p w:rsidR="002762A9" w:rsidRPr="007E335F" w:rsidRDefault="002762A9" w:rsidP="002762A9">
      <w:pPr>
        <w:pStyle w:val="ListParagraph"/>
        <w:contextualSpacing w:val="0"/>
        <w:jc w:val="both"/>
      </w:pPr>
    </w:p>
    <w:p w:rsidR="002762A9" w:rsidRPr="007E335F" w:rsidRDefault="002762A9" w:rsidP="00075601">
      <w:pPr>
        <w:pStyle w:val="ListParagraph"/>
        <w:numPr>
          <w:ilvl w:val="0"/>
          <w:numId w:val="100"/>
        </w:numPr>
        <w:spacing w:after="0" w:line="240" w:lineRule="auto"/>
        <w:contextualSpacing w:val="0"/>
        <w:jc w:val="both"/>
      </w:pPr>
      <w:r w:rsidRPr="007E335F">
        <w:t xml:space="preserve">Analyze the need of quantum gates and quantum circuits in current scenario. Also doing the analysis about complexity and fast conversion rate of quantum algorithms. </w:t>
      </w:r>
    </w:p>
    <w:p w:rsidR="002762A9" w:rsidRPr="007E335F" w:rsidRDefault="002762A9" w:rsidP="00075601">
      <w:pPr>
        <w:pStyle w:val="ListParagraph"/>
        <w:numPr>
          <w:ilvl w:val="0"/>
          <w:numId w:val="100"/>
        </w:numPr>
        <w:spacing w:after="0" w:line="240" w:lineRule="auto"/>
        <w:jc w:val="both"/>
      </w:pPr>
      <w:r w:rsidRPr="007E335F">
        <w:t>Setup the general foundations of telecommunications systems using quantum mechanics and recognize the difference between Classical and Quantum Communication systems.</w:t>
      </w:r>
    </w:p>
    <w:p w:rsidR="002762A9" w:rsidRPr="007E335F" w:rsidRDefault="002762A9" w:rsidP="00075601">
      <w:pPr>
        <w:pStyle w:val="ListParagraph"/>
        <w:numPr>
          <w:ilvl w:val="0"/>
          <w:numId w:val="100"/>
        </w:numPr>
        <w:spacing w:after="0" w:line="240" w:lineRule="auto"/>
        <w:jc w:val="both"/>
      </w:pPr>
      <w:r w:rsidRPr="007E335F">
        <w:t>Apply the knowledge of quantum entanglement states and quantum cryptography for designing a secure quantum communication system.</w:t>
      </w:r>
    </w:p>
    <w:p w:rsidR="002762A9" w:rsidRPr="007E335F" w:rsidRDefault="002762A9" w:rsidP="002762A9">
      <w:pPr>
        <w:pStyle w:val="ListParagraph"/>
        <w:jc w:val="both"/>
      </w:pPr>
      <w:r w:rsidRPr="007E335F">
        <w:t xml:space="preserve">  </w:t>
      </w:r>
    </w:p>
    <w:p w:rsidR="002762A9" w:rsidRPr="007E335F" w:rsidRDefault="002762A9" w:rsidP="002762A9">
      <w:pPr>
        <w:jc w:val="both"/>
        <w:rPr>
          <w:b/>
          <w:bCs/>
          <w:iCs/>
        </w:rPr>
      </w:pPr>
      <w:r w:rsidRPr="007E335F">
        <w:rPr>
          <w:b/>
          <w:bCs/>
          <w:iCs/>
        </w:rPr>
        <w:t xml:space="preserve">Text Books </w:t>
      </w:r>
    </w:p>
    <w:p w:rsidR="002762A9" w:rsidRPr="007E335F" w:rsidRDefault="002762A9" w:rsidP="00075601">
      <w:pPr>
        <w:pStyle w:val="ListParagraph"/>
        <w:numPr>
          <w:ilvl w:val="0"/>
          <w:numId w:val="99"/>
        </w:numPr>
        <w:autoSpaceDE w:val="0"/>
        <w:autoSpaceDN w:val="0"/>
        <w:adjustRightInd w:val="0"/>
        <w:spacing w:after="0" w:line="240" w:lineRule="auto"/>
        <w:jc w:val="both"/>
      </w:pPr>
      <w:r w:rsidRPr="007E335F">
        <w:t>Michael A. Nielsen &amp; Isaac L. Chuang. Quantum Computation and Quantum Information. Cambridge university press, (2010)</w:t>
      </w:r>
    </w:p>
    <w:p w:rsidR="002762A9" w:rsidRPr="007E335F" w:rsidRDefault="002762A9" w:rsidP="00075601">
      <w:pPr>
        <w:pStyle w:val="ListParagraph"/>
        <w:numPr>
          <w:ilvl w:val="0"/>
          <w:numId w:val="99"/>
        </w:numPr>
        <w:autoSpaceDE w:val="0"/>
        <w:autoSpaceDN w:val="0"/>
        <w:adjustRightInd w:val="0"/>
        <w:spacing w:after="0" w:line="240" w:lineRule="auto"/>
        <w:jc w:val="both"/>
      </w:pPr>
      <w:r w:rsidRPr="007E335F">
        <w:t>Gianfranco Cariolaro. Quantum Communications. Springer (2015)</w:t>
      </w:r>
    </w:p>
    <w:p w:rsidR="002762A9" w:rsidRPr="007E335F" w:rsidRDefault="002762A9" w:rsidP="00075601">
      <w:pPr>
        <w:pStyle w:val="ListParagraph"/>
        <w:numPr>
          <w:ilvl w:val="0"/>
          <w:numId w:val="99"/>
        </w:numPr>
        <w:spacing w:after="0" w:line="240" w:lineRule="auto"/>
        <w:jc w:val="both"/>
      </w:pPr>
      <w:r w:rsidRPr="007E335F">
        <w:t>Griffiths, David J. Introduction to Quantum Mechanics. Upper Saddle River, Pearson Prentice Hall, (2005)</w:t>
      </w:r>
    </w:p>
    <w:p w:rsidR="002762A9" w:rsidRPr="007E335F" w:rsidRDefault="002762A9" w:rsidP="002762A9">
      <w:pPr>
        <w:pStyle w:val="ListParagraph"/>
        <w:jc w:val="both"/>
      </w:pPr>
    </w:p>
    <w:p w:rsidR="002762A9" w:rsidRPr="007E335F" w:rsidRDefault="002762A9" w:rsidP="002762A9">
      <w:pPr>
        <w:jc w:val="both"/>
        <w:rPr>
          <w:b/>
          <w:bCs/>
          <w:iCs/>
        </w:rPr>
      </w:pPr>
      <w:r w:rsidRPr="007E335F">
        <w:rPr>
          <w:b/>
          <w:bCs/>
          <w:iCs/>
        </w:rPr>
        <w:t xml:space="preserve">Reference Books </w:t>
      </w:r>
    </w:p>
    <w:p w:rsidR="002762A9" w:rsidRPr="007E335F" w:rsidRDefault="002762A9" w:rsidP="00075601">
      <w:pPr>
        <w:pStyle w:val="ListParagraph"/>
        <w:numPr>
          <w:ilvl w:val="0"/>
          <w:numId w:val="98"/>
        </w:numPr>
        <w:autoSpaceDE w:val="0"/>
        <w:autoSpaceDN w:val="0"/>
        <w:adjustRightInd w:val="0"/>
        <w:spacing w:after="0" w:line="240" w:lineRule="auto"/>
        <w:jc w:val="both"/>
      </w:pPr>
      <w:r w:rsidRPr="007E335F">
        <w:t>Dirac, Paul Adrien Maurice. The Principles of Quantum Mechanics. Clarendon Press, (2011)</w:t>
      </w:r>
    </w:p>
    <w:p w:rsidR="002762A9" w:rsidRPr="007E335F" w:rsidRDefault="002762A9" w:rsidP="00075601">
      <w:pPr>
        <w:pStyle w:val="ListParagraph"/>
        <w:numPr>
          <w:ilvl w:val="0"/>
          <w:numId w:val="98"/>
        </w:numPr>
        <w:autoSpaceDE w:val="0"/>
        <w:autoSpaceDN w:val="0"/>
        <w:adjustRightInd w:val="0"/>
        <w:spacing w:after="0" w:line="240" w:lineRule="auto"/>
        <w:jc w:val="both"/>
        <w:rPr>
          <w:shd w:val="clear" w:color="auto" w:fill="FFFFFF"/>
        </w:rPr>
      </w:pPr>
      <w:r w:rsidRPr="007E335F">
        <w:rPr>
          <w:shd w:val="clear" w:color="auto" w:fill="FFFFFF"/>
        </w:rPr>
        <w:t>Nouredine Zettili. Quantum Mechanics (concepts and applications). Second edition, Willey, (2009)</w:t>
      </w:r>
    </w:p>
    <w:p w:rsidR="002762A9" w:rsidRPr="007E335F" w:rsidRDefault="002762A9" w:rsidP="002762A9">
      <w:pPr>
        <w:tabs>
          <w:tab w:val="left" w:pos="7980"/>
        </w:tabs>
      </w:pPr>
    </w:p>
    <w:p w:rsidR="002762A9" w:rsidRPr="007E335F" w:rsidRDefault="002762A9" w:rsidP="002762A9">
      <w:pPr>
        <w:tabs>
          <w:tab w:val="left" w:pos="7980"/>
        </w:tabs>
        <w:rPr>
          <w:b/>
        </w:rPr>
      </w:pPr>
      <w:r w:rsidRPr="007E335F">
        <w:rPr>
          <w:b/>
        </w:rPr>
        <w:t>Evaluation Scheme:</w:t>
      </w:r>
    </w:p>
    <w:p w:rsidR="002762A9" w:rsidRPr="007E335F" w:rsidRDefault="002762A9" w:rsidP="002762A9">
      <w:pPr>
        <w:tabs>
          <w:tab w:val="left" w:pos="798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812"/>
        <w:gridCol w:w="1984"/>
      </w:tblGrid>
      <w:tr w:rsidR="002762A9" w:rsidRPr="007E335F" w:rsidTr="002762A9">
        <w:trPr>
          <w:jc w:val="center"/>
        </w:trPr>
        <w:tc>
          <w:tcPr>
            <w:tcW w:w="817" w:type="dxa"/>
            <w:shd w:val="clear" w:color="auto" w:fill="auto"/>
          </w:tcPr>
          <w:p w:rsidR="002762A9" w:rsidRPr="007E335F" w:rsidRDefault="002762A9" w:rsidP="00F64D12">
            <w:pPr>
              <w:tabs>
                <w:tab w:val="left" w:pos="7980"/>
              </w:tabs>
              <w:rPr>
                <w:lang w:val="en-IN"/>
              </w:rPr>
            </w:pPr>
            <w:r w:rsidRPr="007E335F">
              <w:rPr>
                <w:lang w:val="en-IN"/>
              </w:rPr>
              <w:t>S. No.</w:t>
            </w:r>
          </w:p>
        </w:tc>
        <w:tc>
          <w:tcPr>
            <w:tcW w:w="5812" w:type="dxa"/>
            <w:shd w:val="clear" w:color="auto" w:fill="auto"/>
          </w:tcPr>
          <w:p w:rsidR="002762A9" w:rsidRPr="007E335F" w:rsidRDefault="002762A9" w:rsidP="00F64D12">
            <w:pPr>
              <w:tabs>
                <w:tab w:val="left" w:pos="7980"/>
              </w:tabs>
              <w:rPr>
                <w:lang w:val="en-IN"/>
              </w:rPr>
            </w:pPr>
            <w:r w:rsidRPr="007E335F">
              <w:rPr>
                <w:lang w:val="en-IN"/>
              </w:rPr>
              <w:t>Evaluation Elements</w:t>
            </w:r>
          </w:p>
        </w:tc>
        <w:tc>
          <w:tcPr>
            <w:tcW w:w="1984" w:type="dxa"/>
            <w:shd w:val="clear" w:color="auto" w:fill="auto"/>
          </w:tcPr>
          <w:p w:rsidR="002762A9" w:rsidRPr="007E335F" w:rsidRDefault="002762A9" w:rsidP="00F64D12">
            <w:pPr>
              <w:tabs>
                <w:tab w:val="left" w:pos="7980"/>
              </w:tabs>
              <w:rPr>
                <w:lang w:val="en-IN"/>
              </w:rPr>
            </w:pPr>
            <w:r w:rsidRPr="007E335F">
              <w:rPr>
                <w:lang w:val="en-IN"/>
              </w:rPr>
              <w:t>Weightage (%)</w:t>
            </w:r>
          </w:p>
        </w:tc>
      </w:tr>
      <w:tr w:rsidR="002762A9" w:rsidRPr="007E335F" w:rsidTr="002762A9">
        <w:trPr>
          <w:jc w:val="center"/>
        </w:trPr>
        <w:tc>
          <w:tcPr>
            <w:tcW w:w="817" w:type="dxa"/>
            <w:shd w:val="clear" w:color="auto" w:fill="auto"/>
          </w:tcPr>
          <w:p w:rsidR="002762A9" w:rsidRPr="007E335F" w:rsidRDefault="002762A9" w:rsidP="002762A9">
            <w:pPr>
              <w:pStyle w:val="ListParagraph"/>
              <w:numPr>
                <w:ilvl w:val="0"/>
                <w:numId w:val="5"/>
              </w:numPr>
              <w:tabs>
                <w:tab w:val="left" w:pos="7980"/>
              </w:tabs>
              <w:spacing w:after="0" w:line="240" w:lineRule="auto"/>
              <w:rPr>
                <w:lang w:val="en-IN"/>
              </w:rPr>
            </w:pPr>
          </w:p>
        </w:tc>
        <w:tc>
          <w:tcPr>
            <w:tcW w:w="5812" w:type="dxa"/>
            <w:shd w:val="clear" w:color="auto" w:fill="auto"/>
          </w:tcPr>
          <w:p w:rsidR="002762A9" w:rsidRPr="007E335F" w:rsidRDefault="002762A9" w:rsidP="00F64D12">
            <w:pPr>
              <w:tabs>
                <w:tab w:val="left" w:pos="7980"/>
              </w:tabs>
              <w:rPr>
                <w:lang w:val="en-IN"/>
              </w:rPr>
            </w:pPr>
            <w:r w:rsidRPr="007E335F">
              <w:rPr>
                <w:lang w:val="en-IN"/>
              </w:rPr>
              <w:t>MST</w:t>
            </w:r>
          </w:p>
        </w:tc>
        <w:tc>
          <w:tcPr>
            <w:tcW w:w="1984" w:type="dxa"/>
            <w:shd w:val="clear" w:color="auto" w:fill="auto"/>
          </w:tcPr>
          <w:p w:rsidR="002762A9" w:rsidRPr="007E335F" w:rsidRDefault="002762A9" w:rsidP="002762A9">
            <w:pPr>
              <w:tabs>
                <w:tab w:val="left" w:pos="7980"/>
              </w:tabs>
            </w:pPr>
            <w:r w:rsidRPr="007E335F">
              <w:t>30</w:t>
            </w:r>
          </w:p>
        </w:tc>
      </w:tr>
      <w:tr w:rsidR="002762A9" w:rsidRPr="007E335F" w:rsidTr="002762A9">
        <w:trPr>
          <w:jc w:val="center"/>
        </w:trPr>
        <w:tc>
          <w:tcPr>
            <w:tcW w:w="817" w:type="dxa"/>
            <w:shd w:val="clear" w:color="auto" w:fill="auto"/>
          </w:tcPr>
          <w:p w:rsidR="002762A9" w:rsidRPr="007E335F" w:rsidRDefault="002762A9" w:rsidP="002762A9">
            <w:pPr>
              <w:pStyle w:val="ListParagraph"/>
              <w:numPr>
                <w:ilvl w:val="0"/>
                <w:numId w:val="5"/>
              </w:numPr>
              <w:tabs>
                <w:tab w:val="left" w:pos="7980"/>
              </w:tabs>
              <w:spacing w:after="0" w:line="240" w:lineRule="auto"/>
              <w:rPr>
                <w:lang w:val="en-IN"/>
              </w:rPr>
            </w:pPr>
          </w:p>
        </w:tc>
        <w:tc>
          <w:tcPr>
            <w:tcW w:w="5812" w:type="dxa"/>
            <w:shd w:val="clear" w:color="auto" w:fill="auto"/>
          </w:tcPr>
          <w:p w:rsidR="002762A9" w:rsidRPr="007E335F" w:rsidRDefault="002762A9" w:rsidP="00F64D12">
            <w:pPr>
              <w:tabs>
                <w:tab w:val="left" w:pos="7980"/>
              </w:tabs>
              <w:rPr>
                <w:lang w:val="en-IN"/>
              </w:rPr>
            </w:pPr>
            <w:r w:rsidRPr="007E335F">
              <w:rPr>
                <w:lang w:val="en-IN"/>
              </w:rPr>
              <w:t>EST</w:t>
            </w:r>
          </w:p>
        </w:tc>
        <w:tc>
          <w:tcPr>
            <w:tcW w:w="1984" w:type="dxa"/>
            <w:shd w:val="clear" w:color="auto" w:fill="auto"/>
          </w:tcPr>
          <w:p w:rsidR="002762A9" w:rsidRPr="007E335F" w:rsidRDefault="002762A9" w:rsidP="002762A9">
            <w:pPr>
              <w:tabs>
                <w:tab w:val="left" w:pos="7980"/>
              </w:tabs>
            </w:pPr>
            <w:r w:rsidRPr="007E335F">
              <w:t>45</w:t>
            </w:r>
          </w:p>
        </w:tc>
      </w:tr>
      <w:tr w:rsidR="002762A9" w:rsidRPr="007E335F" w:rsidTr="002762A9">
        <w:trPr>
          <w:jc w:val="center"/>
        </w:trPr>
        <w:tc>
          <w:tcPr>
            <w:tcW w:w="817" w:type="dxa"/>
            <w:shd w:val="clear" w:color="auto" w:fill="auto"/>
          </w:tcPr>
          <w:p w:rsidR="002762A9" w:rsidRPr="007E335F" w:rsidRDefault="002762A9" w:rsidP="002762A9">
            <w:pPr>
              <w:pStyle w:val="ListParagraph"/>
              <w:numPr>
                <w:ilvl w:val="0"/>
                <w:numId w:val="5"/>
              </w:numPr>
              <w:tabs>
                <w:tab w:val="left" w:pos="7980"/>
              </w:tabs>
              <w:spacing w:after="0" w:line="240" w:lineRule="auto"/>
              <w:rPr>
                <w:lang w:val="en-IN"/>
              </w:rPr>
            </w:pPr>
          </w:p>
        </w:tc>
        <w:tc>
          <w:tcPr>
            <w:tcW w:w="5812" w:type="dxa"/>
            <w:shd w:val="clear" w:color="auto" w:fill="auto"/>
          </w:tcPr>
          <w:p w:rsidR="002762A9" w:rsidRPr="007E335F" w:rsidRDefault="002762A9" w:rsidP="00F64D12">
            <w:pPr>
              <w:tabs>
                <w:tab w:val="left" w:pos="7980"/>
              </w:tabs>
              <w:rPr>
                <w:lang w:val="en-IN"/>
              </w:rPr>
            </w:pPr>
            <w:r w:rsidRPr="007E335F">
              <w:rPr>
                <w:lang w:val="en-IN"/>
              </w:rPr>
              <w:t>Sessionals (May include Assignments/Projects/Tutorials/Quizes/Lab Evaluations)</w:t>
            </w:r>
          </w:p>
        </w:tc>
        <w:tc>
          <w:tcPr>
            <w:tcW w:w="1984" w:type="dxa"/>
            <w:shd w:val="clear" w:color="auto" w:fill="auto"/>
          </w:tcPr>
          <w:p w:rsidR="002762A9" w:rsidRPr="007E335F" w:rsidRDefault="002762A9" w:rsidP="002762A9">
            <w:pPr>
              <w:tabs>
                <w:tab w:val="left" w:pos="7980"/>
              </w:tabs>
            </w:pPr>
            <w:r w:rsidRPr="007E335F">
              <w:t>25</w:t>
            </w:r>
          </w:p>
        </w:tc>
      </w:tr>
    </w:tbl>
    <w:p w:rsidR="002762A9" w:rsidRPr="007E335F" w:rsidRDefault="002762A9" w:rsidP="002762A9"/>
    <w:p w:rsidR="007A3980" w:rsidRPr="007E335F" w:rsidRDefault="007A3980" w:rsidP="00D079E9">
      <w:pPr>
        <w:rPr>
          <w:rFonts w:ascii="Times New Roman" w:hAnsi="Times New Roman" w:cs="Times New Roman"/>
          <w:sz w:val="24"/>
          <w:szCs w:val="24"/>
        </w:rPr>
      </w:pPr>
    </w:p>
    <w:p w:rsidR="004F73F0" w:rsidRPr="007E335F" w:rsidRDefault="004F73F0" w:rsidP="00D079E9">
      <w:pPr>
        <w:rPr>
          <w:rFonts w:ascii="Times New Roman" w:hAnsi="Times New Roman" w:cs="Times New Roman"/>
          <w:sz w:val="24"/>
          <w:szCs w:val="24"/>
        </w:rPr>
      </w:pPr>
    </w:p>
    <w:p w:rsidR="004F73F0" w:rsidRPr="007E335F" w:rsidRDefault="004F73F0" w:rsidP="00D079E9">
      <w:pPr>
        <w:rPr>
          <w:rFonts w:ascii="Times New Roman" w:hAnsi="Times New Roman" w:cs="Times New Roman"/>
          <w:sz w:val="24"/>
          <w:szCs w:val="24"/>
        </w:rPr>
      </w:pPr>
    </w:p>
    <w:p w:rsidR="004F73F0" w:rsidRPr="007E335F" w:rsidRDefault="004F73F0" w:rsidP="004F73F0">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735</w:t>
      </w:r>
      <w:r w:rsidRPr="007E335F">
        <w:rPr>
          <w:rFonts w:ascii="Times New Roman" w:hAnsi="Times New Roman"/>
          <w:b/>
          <w:sz w:val="24"/>
          <w:szCs w:val="24"/>
        </w:rPr>
        <w:t>: BIG DATA ANALYTICS</w:t>
      </w:r>
    </w:p>
    <w:tbl>
      <w:tblPr>
        <w:tblW w:w="1540" w:type="dxa"/>
        <w:tblInd w:w="7640" w:type="dxa"/>
        <w:tblLayout w:type="fixed"/>
        <w:tblCellMar>
          <w:left w:w="0" w:type="dxa"/>
          <w:right w:w="0" w:type="dxa"/>
        </w:tblCellMar>
        <w:tblLook w:val="04A0"/>
      </w:tblPr>
      <w:tblGrid>
        <w:gridCol w:w="260"/>
        <w:gridCol w:w="400"/>
        <w:gridCol w:w="400"/>
        <w:gridCol w:w="480"/>
      </w:tblGrid>
      <w:tr w:rsidR="004F73F0" w:rsidRPr="007E335F" w:rsidTr="00F64D12">
        <w:trPr>
          <w:trHeight w:val="253"/>
        </w:trPr>
        <w:tc>
          <w:tcPr>
            <w:tcW w:w="26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P</w:t>
            </w:r>
          </w:p>
        </w:tc>
        <w:tc>
          <w:tcPr>
            <w:tcW w:w="48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Cr</w:t>
            </w:r>
          </w:p>
        </w:tc>
      </w:tr>
      <w:tr w:rsidR="004F73F0" w:rsidRPr="007E335F" w:rsidTr="00F64D12">
        <w:trPr>
          <w:trHeight w:val="276"/>
        </w:trPr>
        <w:tc>
          <w:tcPr>
            <w:tcW w:w="26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2</w:t>
            </w:r>
          </w:p>
        </w:tc>
        <w:tc>
          <w:tcPr>
            <w:tcW w:w="480" w:type="dxa"/>
            <w:vAlign w:val="bottom"/>
            <w:hideMark/>
          </w:tcPr>
          <w:p w:rsidR="004F73F0" w:rsidRPr="007E335F" w:rsidRDefault="004F73F0" w:rsidP="00F64D12">
            <w:pPr>
              <w:rPr>
                <w:rFonts w:ascii="Times New Roman" w:hAnsi="Times New Roman"/>
                <w:b/>
                <w:sz w:val="24"/>
                <w:szCs w:val="24"/>
              </w:rPr>
            </w:pPr>
            <w:r w:rsidRPr="007E335F">
              <w:rPr>
                <w:rFonts w:ascii="Times New Roman" w:hAnsi="Times New Roman"/>
                <w:b/>
                <w:sz w:val="24"/>
                <w:szCs w:val="24"/>
              </w:rPr>
              <w:t xml:space="preserve"> 3</w:t>
            </w:r>
          </w:p>
        </w:tc>
      </w:tr>
    </w:tbl>
    <w:p w:rsidR="004F73F0" w:rsidRPr="007E335F" w:rsidRDefault="004F73F0" w:rsidP="004F73F0">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cs="Times New Roman"/>
          <w:sz w:val="23"/>
          <w:szCs w:val="23"/>
          <w:shd w:val="clear" w:color="auto" w:fill="FFFFFF"/>
        </w:rPr>
        <w:t xml:space="preserve">Big Data Analytics course will inspire students to explore opportunities in the world of big data analytics. This course will take you from the basics of big data analytics to the advance analytical tools, methods and technology, which could be used for the big data analytics projects. </w:t>
      </w:r>
      <w:r w:rsidRPr="007E335F">
        <w:rPr>
          <w:rFonts w:ascii="Times New Roman" w:hAnsi="Times New Roman" w:cs="Times New Roman"/>
          <w:sz w:val="24"/>
          <w:szCs w:val="24"/>
        </w:rPr>
        <w:t xml:space="preserve">It </w:t>
      </w:r>
      <w:proofErr w:type="gramStart"/>
      <w:r w:rsidRPr="007E335F">
        <w:rPr>
          <w:rFonts w:ascii="Times New Roman" w:hAnsi="Times New Roman" w:cs="Times New Roman"/>
          <w:sz w:val="24"/>
          <w:szCs w:val="24"/>
        </w:rPr>
        <w:t>also  brings</w:t>
      </w:r>
      <w:proofErr w:type="gramEnd"/>
      <w:r w:rsidRPr="007E335F">
        <w:rPr>
          <w:rFonts w:ascii="Times New Roman" w:hAnsi="Times New Roman" w:cs="Times New Roman"/>
          <w:sz w:val="24"/>
          <w:szCs w:val="24"/>
        </w:rPr>
        <w:t xml:space="preserve"> together several key big data technologies used for storage, analysis and manipulation of data</w:t>
      </w:r>
      <w:r w:rsidRPr="007E335F">
        <w:rPr>
          <w:rFonts w:ascii="Times New Roman" w:hAnsi="Times New Roman"/>
          <w:sz w:val="24"/>
          <w:szCs w:val="24"/>
        </w:rPr>
        <w:t>.</w:t>
      </w:r>
    </w:p>
    <w:p w:rsidR="004F73F0" w:rsidRPr="007E335F" w:rsidRDefault="004F73F0" w:rsidP="004F73F0">
      <w:pPr>
        <w:jc w:val="both"/>
        <w:rPr>
          <w:rFonts w:ascii="Times New Roman" w:hAnsi="Times New Roman"/>
          <w:sz w:val="24"/>
          <w:szCs w:val="24"/>
        </w:rPr>
      </w:pPr>
    </w:p>
    <w:p w:rsidR="004F73F0" w:rsidRPr="007E335F" w:rsidRDefault="004F73F0" w:rsidP="004F73F0">
      <w:pPr>
        <w:pStyle w:val="NoSpacing"/>
        <w:spacing w:line="276" w:lineRule="auto"/>
        <w:jc w:val="both"/>
        <w:rPr>
          <w:rFonts w:ascii="Times New Roman" w:hAnsi="Times New Roman"/>
          <w:sz w:val="24"/>
          <w:szCs w:val="24"/>
        </w:rPr>
      </w:pPr>
      <w:r w:rsidRPr="007E335F">
        <w:rPr>
          <w:rFonts w:ascii="Times New Roman" w:hAnsi="Times New Roman"/>
          <w:b/>
          <w:sz w:val="24"/>
          <w:szCs w:val="24"/>
        </w:rPr>
        <w:t>Introduction to big data:</w:t>
      </w:r>
      <w:r w:rsidRPr="007E335F">
        <w:rPr>
          <w:rFonts w:ascii="Times New Roman" w:hAnsi="Times New Roman"/>
          <w:sz w:val="24"/>
          <w:szCs w:val="24"/>
        </w:rPr>
        <w:t xml:space="preserve"> Introduction to Big Data Platform – Challenges of Conventional Systems - Intelligent data analysis – Nature of Data - Analytic Processes and Tools - Analysis vs. Reporting, Use cases</w:t>
      </w:r>
    </w:p>
    <w:p w:rsidR="004F73F0" w:rsidRPr="007E335F" w:rsidRDefault="004F73F0" w:rsidP="004F73F0">
      <w:pPr>
        <w:pStyle w:val="NoSpacing"/>
        <w:spacing w:line="276" w:lineRule="auto"/>
        <w:jc w:val="both"/>
        <w:rPr>
          <w:rFonts w:ascii="Times New Roman" w:hAnsi="Times New Roman"/>
          <w:sz w:val="24"/>
          <w:szCs w:val="24"/>
        </w:rPr>
      </w:pPr>
    </w:p>
    <w:p w:rsidR="004F73F0" w:rsidRPr="007E335F" w:rsidRDefault="004F73F0" w:rsidP="004F73F0">
      <w:pPr>
        <w:pStyle w:val="NoSpacing"/>
        <w:spacing w:line="276" w:lineRule="auto"/>
        <w:jc w:val="both"/>
        <w:rPr>
          <w:rFonts w:ascii="Times New Roman" w:hAnsi="Times New Roman"/>
          <w:b/>
          <w:bCs w:val="0"/>
          <w:sz w:val="24"/>
          <w:szCs w:val="24"/>
        </w:rPr>
      </w:pPr>
      <w:r w:rsidRPr="007E335F">
        <w:rPr>
          <w:rFonts w:ascii="Times New Roman" w:hAnsi="Times New Roman"/>
          <w:b/>
          <w:bCs w:val="0"/>
          <w:sz w:val="24"/>
          <w:szCs w:val="24"/>
        </w:rPr>
        <w:t>Big-data Characteristics and issues</w:t>
      </w:r>
    </w:p>
    <w:p w:rsidR="004F73F0" w:rsidRPr="007E335F" w:rsidRDefault="004F73F0" w:rsidP="004F73F0">
      <w:pPr>
        <w:pStyle w:val="NoSpacing"/>
        <w:spacing w:line="276" w:lineRule="auto"/>
        <w:jc w:val="both"/>
        <w:rPr>
          <w:rFonts w:ascii="Times New Roman" w:hAnsi="Times New Roman"/>
          <w:b/>
          <w:sz w:val="24"/>
          <w:szCs w:val="24"/>
        </w:rPr>
      </w:pPr>
    </w:p>
    <w:p w:rsidR="004F73F0" w:rsidRPr="007E335F" w:rsidRDefault="004F73F0" w:rsidP="004F73F0">
      <w:pPr>
        <w:pStyle w:val="NoSpacing"/>
        <w:spacing w:line="276" w:lineRule="auto"/>
        <w:jc w:val="both"/>
        <w:rPr>
          <w:rFonts w:ascii="Times New Roman" w:hAnsi="Times New Roman"/>
          <w:bCs w:val="0"/>
          <w:sz w:val="24"/>
          <w:szCs w:val="24"/>
        </w:rPr>
      </w:pPr>
      <w:r w:rsidRPr="007E335F">
        <w:rPr>
          <w:rFonts w:ascii="Times New Roman" w:hAnsi="Times New Roman"/>
          <w:bCs w:val="0"/>
          <w:sz w:val="24"/>
          <w:szCs w:val="24"/>
        </w:rPr>
        <w:t xml:space="preserve">Characteristics and issues in Big-Data Analytics, Challenges associated with Big-data, Bog-Data Analytical platforms, Storage and Architecture properties, </w:t>
      </w:r>
    </w:p>
    <w:p w:rsidR="004F73F0" w:rsidRPr="007E335F" w:rsidRDefault="004F73F0" w:rsidP="004F73F0">
      <w:pPr>
        <w:pStyle w:val="NoSpacing"/>
        <w:spacing w:line="276" w:lineRule="auto"/>
        <w:jc w:val="both"/>
        <w:rPr>
          <w:rFonts w:ascii="Times New Roman" w:hAnsi="Times New Roman"/>
          <w:b/>
          <w:sz w:val="24"/>
          <w:szCs w:val="24"/>
        </w:rPr>
      </w:pPr>
    </w:p>
    <w:p w:rsidR="004F73F0" w:rsidRPr="007E335F" w:rsidRDefault="004F73F0" w:rsidP="004F73F0">
      <w:pPr>
        <w:pStyle w:val="NoSpacing"/>
        <w:spacing w:line="276" w:lineRule="auto"/>
        <w:jc w:val="both"/>
        <w:rPr>
          <w:rFonts w:ascii="Times New Roman" w:hAnsi="Times New Roman"/>
          <w:b/>
          <w:sz w:val="24"/>
          <w:szCs w:val="24"/>
        </w:rPr>
      </w:pPr>
      <w:r w:rsidRPr="007E335F">
        <w:rPr>
          <w:rFonts w:ascii="Times New Roman" w:hAnsi="Times New Roman"/>
          <w:b/>
          <w:sz w:val="24"/>
          <w:szCs w:val="24"/>
        </w:rPr>
        <w:t>Big data using Apache Hadoop Stack</w:t>
      </w:r>
    </w:p>
    <w:p w:rsidR="004F73F0" w:rsidRPr="007E335F" w:rsidRDefault="004F73F0" w:rsidP="004F73F0">
      <w:pPr>
        <w:pStyle w:val="NoSpacing"/>
        <w:spacing w:line="276" w:lineRule="auto"/>
        <w:jc w:val="both"/>
        <w:rPr>
          <w:rFonts w:ascii="Times New Roman" w:hAnsi="Times New Roman"/>
          <w:bCs w:val="0"/>
          <w:sz w:val="24"/>
          <w:szCs w:val="24"/>
        </w:rPr>
      </w:pPr>
      <w:r w:rsidRPr="007E335F">
        <w:rPr>
          <w:rFonts w:ascii="Times New Roman" w:hAnsi="Times New Roman"/>
          <w:bCs w:val="0"/>
          <w:sz w:val="24"/>
          <w:szCs w:val="24"/>
        </w:rPr>
        <w:t>Introduction to Hadoop, HDFS and its architecture, Hadoop-Python framework and programming, Parallelization, MapReduce, Hadoop Client, Apache Sqoop Apache Flume, Hadoop Security, Apache Spark, Spark-Python framework, Pyspark programming and applications</w:t>
      </w:r>
    </w:p>
    <w:p w:rsidR="004F73F0" w:rsidRPr="007E335F" w:rsidRDefault="004F73F0" w:rsidP="004F73F0">
      <w:pPr>
        <w:pStyle w:val="NoSpacing"/>
        <w:spacing w:line="276" w:lineRule="auto"/>
        <w:jc w:val="both"/>
        <w:rPr>
          <w:rFonts w:ascii="Times New Roman" w:hAnsi="Times New Roman"/>
          <w:sz w:val="24"/>
          <w:szCs w:val="24"/>
        </w:rPr>
      </w:pPr>
    </w:p>
    <w:p w:rsidR="004F73F0" w:rsidRPr="007E335F" w:rsidRDefault="004F73F0" w:rsidP="004F73F0">
      <w:pPr>
        <w:pStyle w:val="NoSpacing"/>
        <w:spacing w:line="276" w:lineRule="auto"/>
        <w:jc w:val="both"/>
        <w:rPr>
          <w:rFonts w:ascii="Times New Roman" w:hAnsi="Times New Roman"/>
          <w:sz w:val="24"/>
          <w:szCs w:val="24"/>
        </w:rPr>
      </w:pPr>
      <w:r w:rsidRPr="007E335F">
        <w:rPr>
          <w:rFonts w:ascii="Times New Roman" w:hAnsi="Times New Roman"/>
          <w:sz w:val="24"/>
          <w:szCs w:val="24"/>
        </w:rPr>
        <w:t xml:space="preserve"> </w:t>
      </w:r>
      <w:r w:rsidRPr="007E335F">
        <w:rPr>
          <w:rFonts w:ascii="Times New Roman" w:hAnsi="Times New Roman"/>
          <w:b/>
          <w:sz w:val="24"/>
          <w:szCs w:val="24"/>
        </w:rPr>
        <w:t>Apace Hadoop Tools:</w:t>
      </w:r>
      <w:r w:rsidRPr="007E335F">
        <w:rPr>
          <w:rFonts w:ascii="Times New Roman" w:hAnsi="Times New Roman"/>
          <w:sz w:val="24"/>
          <w:szCs w:val="24"/>
        </w:rPr>
        <w:t xml:space="preserve"> Overview of hive and its architecture, Hive data types and File format, Hive query language (HQL), Apace Storm, Introduction to Pig, , Data types in Pig and Running Pig, Oozie, Mahout, </w:t>
      </w:r>
    </w:p>
    <w:p w:rsidR="004F73F0" w:rsidRPr="007E335F" w:rsidRDefault="004F73F0" w:rsidP="004F73F0">
      <w:pPr>
        <w:jc w:val="both"/>
        <w:rPr>
          <w:rFonts w:ascii="Times New Roman" w:hAnsi="Times New Roman"/>
          <w:sz w:val="24"/>
          <w:szCs w:val="24"/>
        </w:rPr>
      </w:pPr>
    </w:p>
    <w:p w:rsidR="004F73F0" w:rsidRPr="007E335F" w:rsidRDefault="004F73F0" w:rsidP="004F73F0">
      <w:pPr>
        <w:jc w:val="both"/>
        <w:rPr>
          <w:rFonts w:ascii="Times New Roman" w:hAnsi="Times New Roman"/>
          <w:sz w:val="24"/>
          <w:szCs w:val="24"/>
        </w:rPr>
      </w:pPr>
      <w:r w:rsidRPr="007E335F">
        <w:rPr>
          <w:rFonts w:ascii="Times New Roman" w:hAnsi="Times New Roman"/>
          <w:b/>
          <w:sz w:val="24"/>
          <w:szCs w:val="24"/>
        </w:rPr>
        <w:t xml:space="preserve">Laboratory Work: </w:t>
      </w:r>
      <w:r w:rsidRPr="007E335F">
        <w:rPr>
          <w:rFonts w:ascii="Times New Roman" w:hAnsi="Times New Roman"/>
          <w:bCs/>
          <w:sz w:val="24"/>
          <w:szCs w:val="24"/>
        </w:rPr>
        <w:t>Data Engineering Hadoop ecosystem, Spark etc.</w:t>
      </w:r>
    </w:p>
    <w:p w:rsidR="004F73F0" w:rsidRPr="007E335F" w:rsidRDefault="004F73F0" w:rsidP="004F73F0">
      <w:pPr>
        <w:jc w:val="both"/>
        <w:rPr>
          <w:rFonts w:ascii="Times New Roman" w:hAnsi="Times New Roman"/>
          <w:b/>
          <w:sz w:val="24"/>
          <w:szCs w:val="24"/>
        </w:rPr>
      </w:pPr>
      <w:r w:rsidRPr="007E335F">
        <w:rPr>
          <w:rFonts w:ascii="Times New Roman" w:hAnsi="Times New Roman"/>
          <w:b/>
          <w:sz w:val="24"/>
          <w:szCs w:val="24"/>
        </w:rPr>
        <w:t xml:space="preserve">Course Learning Outcomes (CLO):  </w:t>
      </w:r>
    </w:p>
    <w:p w:rsidR="004F73F0" w:rsidRPr="007E335F" w:rsidRDefault="004F73F0" w:rsidP="004F73F0">
      <w:pPr>
        <w:jc w:val="both"/>
        <w:rPr>
          <w:rFonts w:ascii="Times New Roman" w:hAnsi="Times New Roman"/>
          <w:bCs/>
          <w:sz w:val="24"/>
          <w:szCs w:val="24"/>
        </w:rPr>
      </w:pPr>
      <w:r w:rsidRPr="007E335F">
        <w:rPr>
          <w:rFonts w:ascii="Times New Roman" w:hAnsi="Times New Roman"/>
          <w:b/>
          <w:sz w:val="24"/>
          <w:szCs w:val="24"/>
        </w:rPr>
        <w:t xml:space="preserve"> </w:t>
      </w:r>
      <w:r w:rsidRPr="007E335F">
        <w:rPr>
          <w:rFonts w:ascii="Times New Roman" w:hAnsi="Times New Roman"/>
          <w:bCs/>
          <w:sz w:val="24"/>
          <w:szCs w:val="24"/>
        </w:rPr>
        <w:t>The student will be able to:</w:t>
      </w:r>
    </w:p>
    <w:p w:rsidR="004F73F0" w:rsidRPr="007E335F" w:rsidRDefault="004F73F0" w:rsidP="00075601">
      <w:pPr>
        <w:pStyle w:val="ListParagraph"/>
        <w:numPr>
          <w:ilvl w:val="0"/>
          <w:numId w:val="103"/>
        </w:numPr>
        <w:spacing w:after="160" w:line="259" w:lineRule="auto"/>
        <w:jc w:val="both"/>
        <w:rPr>
          <w:rFonts w:ascii="Times New Roman" w:hAnsi="Times New Roman"/>
          <w:bCs/>
          <w:sz w:val="24"/>
          <w:szCs w:val="24"/>
        </w:rPr>
      </w:pPr>
      <w:r w:rsidRPr="007E335F">
        <w:rPr>
          <w:rFonts w:ascii="Times New Roman" w:hAnsi="Times New Roman"/>
          <w:bCs/>
          <w:sz w:val="24"/>
          <w:szCs w:val="24"/>
        </w:rPr>
        <w:t>Identify the issues and challenges related to Big Data</w:t>
      </w:r>
    </w:p>
    <w:p w:rsidR="004F73F0" w:rsidRPr="007E335F" w:rsidRDefault="004F73F0" w:rsidP="00075601">
      <w:pPr>
        <w:pStyle w:val="ListParagraph"/>
        <w:numPr>
          <w:ilvl w:val="0"/>
          <w:numId w:val="103"/>
        </w:numPr>
        <w:spacing w:after="160" w:line="259" w:lineRule="auto"/>
        <w:jc w:val="both"/>
        <w:rPr>
          <w:rFonts w:ascii="Times New Roman" w:hAnsi="Times New Roman"/>
          <w:bCs/>
          <w:sz w:val="24"/>
          <w:szCs w:val="24"/>
        </w:rPr>
      </w:pPr>
      <w:r w:rsidRPr="007E335F">
        <w:rPr>
          <w:rFonts w:ascii="Times New Roman" w:hAnsi="Times New Roman"/>
          <w:bCs/>
          <w:sz w:val="24"/>
          <w:szCs w:val="24"/>
        </w:rPr>
        <w:t>Design efficient algorithms for mining the data from large volumes.</w:t>
      </w:r>
    </w:p>
    <w:p w:rsidR="004F73F0" w:rsidRPr="007E335F" w:rsidRDefault="004F73F0" w:rsidP="00075601">
      <w:pPr>
        <w:pStyle w:val="ListParagraph"/>
        <w:numPr>
          <w:ilvl w:val="0"/>
          <w:numId w:val="103"/>
        </w:numPr>
        <w:spacing w:after="160" w:line="259" w:lineRule="auto"/>
        <w:jc w:val="both"/>
        <w:rPr>
          <w:rFonts w:ascii="Times New Roman" w:hAnsi="Times New Roman"/>
          <w:bCs/>
          <w:sz w:val="24"/>
          <w:szCs w:val="24"/>
        </w:rPr>
      </w:pPr>
      <w:r w:rsidRPr="007E335F">
        <w:rPr>
          <w:rFonts w:ascii="Times New Roman" w:hAnsi="Times New Roman"/>
          <w:bCs/>
          <w:sz w:val="24"/>
          <w:szCs w:val="24"/>
        </w:rPr>
        <w:t xml:space="preserve">Analyze the HADOOP and Map Reduce technologies associated with big data analytics </w:t>
      </w:r>
    </w:p>
    <w:p w:rsidR="004F73F0" w:rsidRPr="007E335F" w:rsidRDefault="004F73F0" w:rsidP="00075601">
      <w:pPr>
        <w:pStyle w:val="ListParagraph"/>
        <w:numPr>
          <w:ilvl w:val="0"/>
          <w:numId w:val="103"/>
        </w:numPr>
        <w:spacing w:after="160" w:line="259" w:lineRule="auto"/>
        <w:jc w:val="both"/>
        <w:rPr>
          <w:rFonts w:ascii="Times New Roman" w:hAnsi="Times New Roman"/>
          <w:bCs/>
          <w:sz w:val="24"/>
          <w:szCs w:val="24"/>
        </w:rPr>
      </w:pPr>
      <w:r w:rsidRPr="007E335F">
        <w:rPr>
          <w:rFonts w:ascii="Times New Roman" w:hAnsi="Times New Roman"/>
          <w:bCs/>
          <w:sz w:val="24"/>
          <w:szCs w:val="24"/>
        </w:rPr>
        <w:t>Explore on Big Data applications Using Pig and Hive.</w:t>
      </w:r>
      <w:r w:rsidRPr="007E335F">
        <w:t xml:space="preserve"> </w:t>
      </w:r>
      <w:r w:rsidRPr="007E335F">
        <w:rPr>
          <w:rFonts w:ascii="Times New Roman" w:hAnsi="Times New Roman"/>
          <w:bCs/>
          <w:sz w:val="24"/>
          <w:szCs w:val="24"/>
        </w:rPr>
        <w:t>Explore on Big Data applications Using Pig and Hive.</w:t>
      </w:r>
    </w:p>
    <w:p w:rsidR="004F73F0" w:rsidRPr="007E335F" w:rsidRDefault="004F73F0" w:rsidP="004F73F0">
      <w:pPr>
        <w:jc w:val="both"/>
        <w:rPr>
          <w:rFonts w:ascii="Times New Roman" w:hAnsi="Times New Roman"/>
          <w:sz w:val="24"/>
          <w:szCs w:val="24"/>
        </w:rPr>
      </w:pPr>
      <w:r w:rsidRPr="007E335F">
        <w:rPr>
          <w:rFonts w:ascii="Times New Roman" w:hAnsi="Times New Roman"/>
          <w:sz w:val="24"/>
          <w:szCs w:val="24"/>
        </w:rPr>
        <w:t xml:space="preserve"> </w:t>
      </w:r>
    </w:p>
    <w:p w:rsidR="004F73F0" w:rsidRPr="007E335F" w:rsidRDefault="004F73F0" w:rsidP="004F73F0">
      <w:pPr>
        <w:pStyle w:val="NoSpacing"/>
        <w:rPr>
          <w:rFonts w:ascii="Times New Roman" w:hAnsi="Times New Roman"/>
          <w:sz w:val="24"/>
          <w:szCs w:val="24"/>
        </w:rPr>
      </w:pPr>
    </w:p>
    <w:p w:rsidR="004F73F0" w:rsidRPr="007E335F" w:rsidRDefault="004F73F0" w:rsidP="004F73F0">
      <w:pPr>
        <w:jc w:val="both"/>
        <w:rPr>
          <w:rFonts w:ascii="Times New Roman" w:hAnsi="Times New Roman"/>
          <w:b/>
          <w:sz w:val="24"/>
          <w:szCs w:val="24"/>
        </w:rPr>
      </w:pPr>
      <w:r w:rsidRPr="007E335F">
        <w:rPr>
          <w:rFonts w:ascii="Times New Roman" w:hAnsi="Times New Roman"/>
          <w:b/>
          <w:sz w:val="24"/>
          <w:szCs w:val="24"/>
        </w:rPr>
        <w:t xml:space="preserve">Text Books: </w:t>
      </w:r>
    </w:p>
    <w:p w:rsidR="004F73F0" w:rsidRPr="007E335F" w:rsidRDefault="004F73F0" w:rsidP="00075601">
      <w:pPr>
        <w:pStyle w:val="ListParagraph"/>
        <w:numPr>
          <w:ilvl w:val="0"/>
          <w:numId w:val="102"/>
        </w:numPr>
        <w:spacing w:after="160" w:line="259" w:lineRule="auto"/>
        <w:jc w:val="both"/>
        <w:rPr>
          <w:rFonts w:ascii="Times New Roman" w:hAnsi="Times New Roman"/>
          <w:sz w:val="24"/>
          <w:szCs w:val="24"/>
        </w:rPr>
      </w:pPr>
      <w:r w:rsidRPr="007E335F">
        <w:rPr>
          <w:rFonts w:ascii="Times New Roman" w:hAnsi="Times New Roman"/>
          <w:sz w:val="24"/>
          <w:szCs w:val="24"/>
        </w:rPr>
        <w:t>R. Shankarmani, M. Vijayalakshmi, “Big Data Analytic”, Wiley 2016</w:t>
      </w:r>
    </w:p>
    <w:p w:rsidR="004F73F0" w:rsidRPr="007E335F" w:rsidRDefault="004F73F0" w:rsidP="00075601">
      <w:pPr>
        <w:pStyle w:val="ListParagraph"/>
        <w:numPr>
          <w:ilvl w:val="0"/>
          <w:numId w:val="102"/>
        </w:numPr>
        <w:spacing w:after="160" w:line="259" w:lineRule="auto"/>
        <w:jc w:val="both"/>
        <w:rPr>
          <w:rFonts w:ascii="Times New Roman" w:hAnsi="Times New Roman"/>
          <w:sz w:val="24"/>
          <w:szCs w:val="24"/>
        </w:rPr>
      </w:pPr>
      <w:r w:rsidRPr="007E335F">
        <w:rPr>
          <w:rFonts w:ascii="Times New Roman" w:hAnsi="Times New Roman"/>
          <w:sz w:val="24"/>
          <w:szCs w:val="24"/>
        </w:rPr>
        <w:t>Anand Rajaraman and Jeffrey David Ullman, “Mining of Massive Datasets”, CUP</w:t>
      </w:r>
      <w:proofErr w:type="gramStart"/>
      <w:r w:rsidRPr="007E335F">
        <w:rPr>
          <w:rFonts w:ascii="Times New Roman" w:hAnsi="Times New Roman"/>
          <w:sz w:val="24"/>
          <w:szCs w:val="24"/>
        </w:rPr>
        <w:t>,2012</w:t>
      </w:r>
      <w:proofErr w:type="gramEnd"/>
      <w:r w:rsidRPr="007E335F">
        <w:rPr>
          <w:rFonts w:ascii="Times New Roman" w:hAnsi="Times New Roman"/>
          <w:sz w:val="24"/>
          <w:szCs w:val="24"/>
        </w:rPr>
        <w:t>.</w:t>
      </w:r>
    </w:p>
    <w:p w:rsidR="004F73F0" w:rsidRPr="007E335F" w:rsidRDefault="004F73F0" w:rsidP="004F73F0">
      <w:pPr>
        <w:pStyle w:val="ListParagraph"/>
        <w:jc w:val="both"/>
        <w:rPr>
          <w:rFonts w:ascii="Times New Roman" w:hAnsi="Times New Roman"/>
          <w:iCs/>
          <w:sz w:val="24"/>
          <w:szCs w:val="24"/>
        </w:rPr>
      </w:pPr>
    </w:p>
    <w:p w:rsidR="004F73F0" w:rsidRPr="007E335F" w:rsidRDefault="004F73F0" w:rsidP="004F73F0">
      <w:pPr>
        <w:jc w:val="both"/>
        <w:rPr>
          <w:rFonts w:ascii="Times New Roman" w:hAnsi="Times New Roman"/>
          <w:b/>
          <w:sz w:val="24"/>
          <w:szCs w:val="24"/>
        </w:rPr>
      </w:pPr>
      <w:r w:rsidRPr="007E335F">
        <w:rPr>
          <w:rFonts w:ascii="Times New Roman" w:hAnsi="Times New Roman"/>
          <w:b/>
          <w:sz w:val="24"/>
          <w:szCs w:val="24"/>
        </w:rPr>
        <w:t>Reference Books:</w:t>
      </w:r>
    </w:p>
    <w:p w:rsidR="004F73F0" w:rsidRPr="007E335F" w:rsidRDefault="004F73F0" w:rsidP="00075601">
      <w:pPr>
        <w:pStyle w:val="ListParagraph"/>
        <w:numPr>
          <w:ilvl w:val="0"/>
          <w:numId w:val="101"/>
        </w:numPr>
        <w:spacing w:after="160" w:line="259" w:lineRule="auto"/>
        <w:jc w:val="both"/>
        <w:rPr>
          <w:rFonts w:ascii="Times New Roman" w:hAnsi="Times New Roman"/>
          <w:sz w:val="24"/>
          <w:szCs w:val="24"/>
        </w:rPr>
      </w:pPr>
      <w:r w:rsidRPr="007E335F">
        <w:rPr>
          <w:rFonts w:ascii="Times New Roman" w:hAnsi="Times New Roman"/>
          <w:sz w:val="24"/>
          <w:szCs w:val="24"/>
        </w:rPr>
        <w:t>Michael Minelli, Michelle Chambers, and AmbigaDhiraj, "Big Data, Big Analytics: Emerging</w:t>
      </w:r>
    </w:p>
    <w:p w:rsidR="004F73F0" w:rsidRPr="007E335F" w:rsidRDefault="004F73F0" w:rsidP="00075601">
      <w:pPr>
        <w:pStyle w:val="ListParagraph"/>
        <w:numPr>
          <w:ilvl w:val="0"/>
          <w:numId w:val="101"/>
        </w:numPr>
        <w:spacing w:after="160" w:line="259" w:lineRule="auto"/>
        <w:jc w:val="both"/>
        <w:rPr>
          <w:rFonts w:ascii="Times New Roman" w:hAnsi="Times New Roman"/>
          <w:sz w:val="24"/>
          <w:szCs w:val="24"/>
        </w:rPr>
      </w:pPr>
      <w:r w:rsidRPr="007E335F">
        <w:rPr>
          <w:rFonts w:ascii="Times New Roman" w:hAnsi="Times New Roman"/>
          <w:sz w:val="24"/>
          <w:szCs w:val="24"/>
        </w:rPr>
        <w:t>Business Intelligence and Analytic Trends for Today's Businesses", Wiley, 2013.</w:t>
      </w:r>
    </w:p>
    <w:p w:rsidR="004F73F0" w:rsidRPr="007E335F" w:rsidRDefault="004F73F0" w:rsidP="00075601">
      <w:pPr>
        <w:pStyle w:val="ListParagraph"/>
        <w:numPr>
          <w:ilvl w:val="0"/>
          <w:numId w:val="101"/>
        </w:numPr>
        <w:spacing w:after="160" w:line="259" w:lineRule="auto"/>
        <w:jc w:val="both"/>
        <w:rPr>
          <w:rFonts w:ascii="Times New Roman" w:hAnsi="Times New Roman"/>
          <w:sz w:val="24"/>
          <w:szCs w:val="24"/>
        </w:rPr>
      </w:pPr>
      <w:r w:rsidRPr="007E335F">
        <w:rPr>
          <w:rFonts w:ascii="Times New Roman" w:hAnsi="Times New Roman"/>
          <w:sz w:val="24"/>
          <w:szCs w:val="24"/>
        </w:rPr>
        <w:t>P. J. Sadalage and M. Fowler, "NoSQL Distilled: A Brief Guide to the Emerging World of</w:t>
      </w:r>
    </w:p>
    <w:p w:rsidR="004F73F0" w:rsidRPr="007E335F" w:rsidRDefault="004F73F0" w:rsidP="004F73F0">
      <w:pPr>
        <w:pStyle w:val="NoSpacing"/>
        <w:rPr>
          <w:rFonts w:ascii="Times New Roman" w:hAnsi="Times New Roman"/>
          <w:sz w:val="24"/>
          <w:szCs w:val="24"/>
        </w:rPr>
      </w:pPr>
    </w:p>
    <w:p w:rsidR="004F73F0" w:rsidRPr="007E335F" w:rsidRDefault="004F73F0" w:rsidP="004F73F0">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4F73F0"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F73F0" w:rsidRPr="007E335F" w:rsidRDefault="004F73F0"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4F73F0" w:rsidRPr="007E335F" w:rsidRDefault="004F73F0"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4F73F0" w:rsidRPr="007E335F" w:rsidRDefault="004F73F0"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4F73F0"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F73F0" w:rsidRPr="007E335F" w:rsidRDefault="004F73F0"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4F73F0" w:rsidRPr="007E335F" w:rsidRDefault="004F73F0"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4F73F0" w:rsidRPr="007E335F" w:rsidRDefault="004F73F0"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4F73F0"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F73F0" w:rsidRPr="007E335F" w:rsidRDefault="004F73F0"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4F73F0" w:rsidRPr="007E335F" w:rsidRDefault="004F73F0"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4F73F0" w:rsidRPr="007E335F" w:rsidRDefault="004F73F0"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4F73F0"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4F73F0" w:rsidRPr="007E335F" w:rsidRDefault="004F73F0"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4F73F0" w:rsidRPr="007E335F" w:rsidRDefault="004F73F0"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4F73F0" w:rsidRPr="007E335F" w:rsidRDefault="004F73F0"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4F73F0" w:rsidRPr="007E335F" w:rsidRDefault="004F73F0" w:rsidP="004F73F0"/>
    <w:p w:rsidR="004F73F0" w:rsidRPr="007E335F" w:rsidRDefault="004F73F0" w:rsidP="004F73F0"/>
    <w:p w:rsidR="004F73F0" w:rsidRPr="007E335F" w:rsidRDefault="004F73F0" w:rsidP="00D079E9">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4F73F0" w:rsidRPr="007E335F" w:rsidRDefault="004F73F0" w:rsidP="004F73F0">
      <w:pPr>
        <w:rPr>
          <w:rFonts w:ascii="Times New Roman" w:hAnsi="Times New Roman" w:cs="Times New Roman"/>
          <w:sz w:val="24"/>
          <w:szCs w:val="24"/>
        </w:rPr>
      </w:pPr>
    </w:p>
    <w:p w:rsidR="00953097" w:rsidRPr="007E335F" w:rsidRDefault="00953097" w:rsidP="00953097">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736</w:t>
      </w:r>
      <w:r w:rsidRPr="007E335F">
        <w:rPr>
          <w:rFonts w:ascii="Times New Roman" w:hAnsi="Times New Roman"/>
          <w:b/>
          <w:sz w:val="24"/>
          <w:szCs w:val="24"/>
        </w:rPr>
        <w:t>: VLSI SIGNAL PROCESSING</w:t>
      </w:r>
    </w:p>
    <w:tbl>
      <w:tblPr>
        <w:tblW w:w="1460" w:type="dxa"/>
        <w:tblInd w:w="7640" w:type="dxa"/>
        <w:tblLayout w:type="fixed"/>
        <w:tblCellMar>
          <w:left w:w="0" w:type="dxa"/>
          <w:right w:w="0" w:type="dxa"/>
        </w:tblCellMar>
        <w:tblLook w:val="04A0"/>
      </w:tblPr>
      <w:tblGrid>
        <w:gridCol w:w="260"/>
        <w:gridCol w:w="400"/>
        <w:gridCol w:w="400"/>
        <w:gridCol w:w="400"/>
      </w:tblGrid>
      <w:tr w:rsidR="00953097" w:rsidRPr="007E335F" w:rsidTr="00F64D12">
        <w:trPr>
          <w:trHeight w:val="253"/>
        </w:trPr>
        <w:tc>
          <w:tcPr>
            <w:tcW w:w="26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Cr</w:t>
            </w:r>
          </w:p>
        </w:tc>
      </w:tr>
      <w:tr w:rsidR="00953097" w:rsidRPr="007E335F" w:rsidTr="00F64D12">
        <w:trPr>
          <w:trHeight w:val="276"/>
        </w:trPr>
        <w:tc>
          <w:tcPr>
            <w:tcW w:w="26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953097" w:rsidRPr="007E335F" w:rsidRDefault="00953097" w:rsidP="00F64D12">
            <w:pPr>
              <w:rPr>
                <w:rFonts w:ascii="Times New Roman" w:hAnsi="Times New Roman"/>
                <w:b/>
                <w:sz w:val="24"/>
                <w:szCs w:val="24"/>
              </w:rPr>
            </w:pPr>
            <w:r w:rsidRPr="007E335F">
              <w:rPr>
                <w:rFonts w:ascii="Times New Roman" w:hAnsi="Times New Roman"/>
                <w:b/>
                <w:sz w:val="24"/>
                <w:szCs w:val="24"/>
              </w:rPr>
              <w:t xml:space="preserve"> 3</w:t>
            </w:r>
          </w:p>
        </w:tc>
      </w:tr>
    </w:tbl>
    <w:p w:rsidR="00953097" w:rsidRPr="007E335F" w:rsidRDefault="00953097" w:rsidP="00953097">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This course provides methodology to achieve VLSI architectures for various digital signal processing applications. It explores various possible high performance, low power and area efficient architectures/designs for a given signal processing algorithms.</w:t>
      </w:r>
    </w:p>
    <w:p w:rsidR="00953097" w:rsidRPr="007E335F" w:rsidRDefault="00953097" w:rsidP="00953097">
      <w:pPr>
        <w:jc w:val="both"/>
        <w:rPr>
          <w:rFonts w:ascii="Times New Roman" w:hAnsi="Times New Roman"/>
          <w:sz w:val="24"/>
          <w:szCs w:val="24"/>
        </w:rPr>
      </w:pPr>
      <w:r w:rsidRPr="007E335F">
        <w:rPr>
          <w:rFonts w:ascii="Times New Roman" w:hAnsi="Times New Roman"/>
          <w:b/>
          <w:sz w:val="24"/>
          <w:szCs w:val="24"/>
        </w:rPr>
        <w:t>Introduction</w:t>
      </w:r>
      <w:r w:rsidRPr="007E335F">
        <w:rPr>
          <w:rFonts w:ascii="Times New Roman" w:hAnsi="Times New Roman"/>
          <w:sz w:val="24"/>
          <w:szCs w:val="24"/>
        </w:rPr>
        <w:t>: Brief review of IIR and FIR Filters, multirate signal processing, digital filter banks, concept of adaptive filters, least mean square (LMS) adaptive algorithm, Representation of DSP algorithms, signal flow, data flow and dependence graphs (DFGs).</w:t>
      </w:r>
    </w:p>
    <w:p w:rsidR="00953097" w:rsidRPr="007E335F" w:rsidRDefault="00953097" w:rsidP="00953097">
      <w:pPr>
        <w:jc w:val="both"/>
        <w:rPr>
          <w:rFonts w:ascii="Times New Roman" w:hAnsi="Times New Roman"/>
          <w:sz w:val="24"/>
          <w:szCs w:val="24"/>
        </w:rPr>
      </w:pPr>
      <w:r w:rsidRPr="007E335F">
        <w:rPr>
          <w:rFonts w:ascii="Times New Roman" w:hAnsi="Times New Roman"/>
          <w:b/>
          <w:sz w:val="24"/>
          <w:szCs w:val="24"/>
        </w:rPr>
        <w:t>Algorithmic Transformation Approaches:</w:t>
      </w:r>
      <w:r w:rsidRPr="007E335F">
        <w:rPr>
          <w:rFonts w:ascii="Times New Roman" w:hAnsi="Times New Roman"/>
          <w:sz w:val="24"/>
          <w:szCs w:val="24"/>
        </w:rPr>
        <w:t xml:space="preserve"> </w:t>
      </w:r>
      <w:r w:rsidRPr="007E335F">
        <w:rPr>
          <w:rFonts w:ascii="Times New Roman" w:hAnsi="Times New Roman"/>
          <w:b/>
          <w:sz w:val="24"/>
          <w:szCs w:val="24"/>
        </w:rPr>
        <w:t>Iteration bound</w:t>
      </w:r>
      <w:r w:rsidRPr="007E335F">
        <w:rPr>
          <w:rFonts w:ascii="Times New Roman" w:hAnsi="Times New Roman"/>
          <w:sz w:val="24"/>
          <w:szCs w:val="24"/>
        </w:rPr>
        <w:t xml:space="preserve">: Loop and Iteration bound, Iteration rate, critical loop, critical path analysis, </w:t>
      </w:r>
      <w:r w:rsidRPr="007E335F">
        <w:rPr>
          <w:rFonts w:ascii="Times New Roman" w:hAnsi="Times New Roman"/>
          <w:b/>
          <w:sz w:val="24"/>
          <w:szCs w:val="24"/>
        </w:rPr>
        <w:t>pipelining and parallel processing:</w:t>
      </w:r>
      <w:r w:rsidRPr="007E335F">
        <w:rPr>
          <w:rFonts w:ascii="Times New Roman" w:hAnsi="Times New Roman"/>
          <w:sz w:val="24"/>
          <w:szCs w:val="24"/>
        </w:rPr>
        <w:t xml:space="preserve"> pipelining of FIR filter, parallel processing of FIR filters, pipelining and parallel processing of DSP systems for low-power consumption, </w:t>
      </w:r>
      <w:r w:rsidRPr="007E335F">
        <w:rPr>
          <w:rFonts w:ascii="Times New Roman" w:hAnsi="Times New Roman"/>
          <w:b/>
          <w:sz w:val="24"/>
          <w:szCs w:val="24"/>
        </w:rPr>
        <w:t>Retiming:</w:t>
      </w:r>
      <w:r w:rsidRPr="007E335F">
        <w:rPr>
          <w:rFonts w:ascii="Times New Roman" w:hAnsi="Times New Roman"/>
          <w:sz w:val="24"/>
          <w:szCs w:val="24"/>
        </w:rPr>
        <w:t xml:space="preserve"> cut-set retiming, clock period minimization, register minimization, </w:t>
      </w:r>
      <w:r w:rsidRPr="007E335F">
        <w:rPr>
          <w:rFonts w:ascii="Times New Roman" w:hAnsi="Times New Roman"/>
          <w:b/>
          <w:sz w:val="24"/>
          <w:szCs w:val="24"/>
        </w:rPr>
        <w:t>Unfolding:</w:t>
      </w:r>
      <w:r w:rsidRPr="007E335F">
        <w:rPr>
          <w:rFonts w:ascii="Times New Roman" w:hAnsi="Times New Roman"/>
          <w:sz w:val="24"/>
          <w:szCs w:val="24"/>
        </w:rPr>
        <w:t xml:space="preserve"> sample period reduction, parallel processing: bit level and word level architectures of DSP systems, </w:t>
      </w:r>
      <w:r w:rsidRPr="007E335F">
        <w:rPr>
          <w:rFonts w:ascii="Times New Roman" w:hAnsi="Times New Roman"/>
          <w:b/>
          <w:sz w:val="24"/>
          <w:szCs w:val="24"/>
        </w:rPr>
        <w:t>Folding:</w:t>
      </w:r>
      <w:r w:rsidRPr="007E335F">
        <w:rPr>
          <w:rFonts w:ascii="Times New Roman" w:hAnsi="Times New Roman"/>
          <w:sz w:val="24"/>
          <w:szCs w:val="24"/>
        </w:rPr>
        <w:t xml:space="preserve"> folding transformation, register minimization technique, forward backward register allocation technique, folding Bi-quad filters.</w:t>
      </w:r>
    </w:p>
    <w:p w:rsidR="00953097" w:rsidRPr="007E335F" w:rsidRDefault="00953097" w:rsidP="00953097">
      <w:pPr>
        <w:jc w:val="both"/>
        <w:rPr>
          <w:rFonts w:ascii="Times New Roman" w:hAnsi="Times New Roman"/>
          <w:sz w:val="24"/>
          <w:szCs w:val="24"/>
        </w:rPr>
      </w:pPr>
      <w:r w:rsidRPr="007E335F">
        <w:rPr>
          <w:rFonts w:ascii="Times New Roman" w:hAnsi="Times New Roman"/>
          <w:b/>
          <w:sz w:val="24"/>
          <w:szCs w:val="24"/>
        </w:rPr>
        <w:t>Algorithm Strength Reduction</w:t>
      </w:r>
      <w:r w:rsidRPr="007E335F">
        <w:rPr>
          <w:rFonts w:ascii="Times New Roman" w:hAnsi="Times New Roman"/>
          <w:sz w:val="24"/>
          <w:szCs w:val="24"/>
        </w:rPr>
        <w:t>: Parallel FIR filters, polyphase decomposition, fast FIR filters algorithms, discrete cosine transform and inverse discrete cosine transform, algorithm-architecture transformation, DIT fast DCT.</w:t>
      </w:r>
    </w:p>
    <w:p w:rsidR="00953097" w:rsidRPr="007E335F" w:rsidRDefault="00953097" w:rsidP="00953097">
      <w:pPr>
        <w:jc w:val="both"/>
        <w:rPr>
          <w:rFonts w:ascii="Times New Roman" w:hAnsi="Times New Roman"/>
          <w:sz w:val="24"/>
          <w:szCs w:val="24"/>
        </w:rPr>
      </w:pPr>
      <w:r w:rsidRPr="007E335F">
        <w:rPr>
          <w:rFonts w:ascii="Times New Roman" w:hAnsi="Times New Roman"/>
          <w:b/>
          <w:sz w:val="24"/>
          <w:szCs w:val="24"/>
        </w:rPr>
        <w:t>Pipelined and Parallel Recursive Filters</w:t>
      </w:r>
      <w:r w:rsidRPr="007E335F">
        <w:rPr>
          <w:rFonts w:ascii="Times New Roman" w:hAnsi="Times New Roman"/>
          <w:sz w:val="24"/>
          <w:szCs w:val="24"/>
        </w:rPr>
        <w:t>: concept of pipeline interleaving in digital filters, look ahead pipelining in IIR filters, clustered look-ahead pipelining, scattered look-ahead pipelining, parallel processing in IIR Filters.</w:t>
      </w:r>
    </w:p>
    <w:p w:rsidR="00953097" w:rsidRPr="007E335F" w:rsidRDefault="00953097" w:rsidP="00953097">
      <w:pPr>
        <w:jc w:val="both"/>
        <w:rPr>
          <w:rFonts w:ascii="Times New Roman" w:hAnsi="Times New Roman"/>
          <w:sz w:val="24"/>
          <w:szCs w:val="24"/>
        </w:rPr>
      </w:pPr>
      <w:proofErr w:type="gramStart"/>
      <w:r w:rsidRPr="007E335F">
        <w:rPr>
          <w:rFonts w:ascii="Times New Roman" w:hAnsi="Times New Roman"/>
          <w:b/>
          <w:sz w:val="24"/>
          <w:szCs w:val="24"/>
        </w:rPr>
        <w:t>Bit-level arithmetic architectures and numerical strength reduction:</w:t>
      </w:r>
      <w:r w:rsidRPr="007E335F">
        <w:rPr>
          <w:rFonts w:ascii="Times New Roman" w:hAnsi="Times New Roman"/>
          <w:sz w:val="24"/>
          <w:szCs w:val="24"/>
        </w:rPr>
        <w:t xml:space="preserve">  parallel multipliers, bit-serial multipliers, bit-serial IIR filter, canonic signed digit arithmetic, subexpression elimination, subexpression sharing in digital filters.</w:t>
      </w:r>
      <w:proofErr w:type="gramEnd"/>
    </w:p>
    <w:p w:rsidR="00953097" w:rsidRPr="007E335F" w:rsidRDefault="00953097" w:rsidP="00953097">
      <w:pPr>
        <w:jc w:val="both"/>
        <w:rPr>
          <w:rFonts w:ascii="Times New Roman" w:hAnsi="Times New Roman"/>
          <w:sz w:val="24"/>
          <w:szCs w:val="24"/>
        </w:rPr>
      </w:pPr>
    </w:p>
    <w:p w:rsidR="00953097" w:rsidRPr="007E335F" w:rsidRDefault="00953097" w:rsidP="00953097">
      <w:pPr>
        <w:jc w:val="both"/>
        <w:rPr>
          <w:rFonts w:ascii="Times New Roman" w:hAnsi="Times New Roman"/>
          <w:b/>
          <w:sz w:val="24"/>
          <w:szCs w:val="24"/>
        </w:rPr>
      </w:pPr>
      <w:r w:rsidRPr="007E335F">
        <w:rPr>
          <w:rFonts w:ascii="Times New Roman" w:hAnsi="Times New Roman"/>
          <w:b/>
          <w:sz w:val="24"/>
          <w:szCs w:val="24"/>
        </w:rPr>
        <w:t>Course Learning Outcomes (CLO):  Maximum 5 CLO’S</w:t>
      </w:r>
    </w:p>
    <w:p w:rsidR="00953097" w:rsidRPr="007E335F" w:rsidRDefault="00953097" w:rsidP="00953097">
      <w:pPr>
        <w:jc w:val="both"/>
        <w:rPr>
          <w:rFonts w:ascii="Times New Roman" w:hAnsi="Times New Roman"/>
          <w:bCs/>
          <w:sz w:val="24"/>
          <w:szCs w:val="24"/>
        </w:rPr>
      </w:pPr>
      <w:r w:rsidRPr="007E335F">
        <w:rPr>
          <w:rFonts w:ascii="Times New Roman" w:hAnsi="Times New Roman"/>
          <w:b/>
          <w:sz w:val="24"/>
          <w:szCs w:val="24"/>
        </w:rPr>
        <w:t xml:space="preserve"> </w:t>
      </w:r>
      <w:r w:rsidRPr="007E335F">
        <w:rPr>
          <w:rFonts w:ascii="Times New Roman" w:hAnsi="Times New Roman"/>
          <w:bCs/>
          <w:sz w:val="24"/>
          <w:szCs w:val="24"/>
        </w:rPr>
        <w:t>The student will be able to:</w:t>
      </w:r>
    </w:p>
    <w:p w:rsidR="00953097" w:rsidRPr="007E335F" w:rsidRDefault="00953097" w:rsidP="00075601">
      <w:pPr>
        <w:pStyle w:val="ListParagraph"/>
        <w:numPr>
          <w:ilvl w:val="0"/>
          <w:numId w:val="109"/>
        </w:numPr>
        <w:spacing w:after="160" w:line="259" w:lineRule="auto"/>
        <w:jc w:val="both"/>
        <w:rPr>
          <w:rFonts w:ascii="Times New Roman" w:hAnsi="Times New Roman"/>
          <w:bCs/>
          <w:sz w:val="24"/>
          <w:szCs w:val="24"/>
        </w:rPr>
      </w:pPr>
      <w:r w:rsidRPr="007E335F">
        <w:rPr>
          <w:rFonts w:ascii="Times New Roman" w:hAnsi="Times New Roman"/>
          <w:bCs/>
          <w:sz w:val="24"/>
          <w:szCs w:val="24"/>
        </w:rPr>
        <w:t>Analyse signal processing operations from VLSI implementation perspective.</w:t>
      </w:r>
    </w:p>
    <w:p w:rsidR="00953097" w:rsidRPr="007E335F" w:rsidRDefault="00953097" w:rsidP="00075601">
      <w:pPr>
        <w:pStyle w:val="ListParagraph"/>
        <w:numPr>
          <w:ilvl w:val="0"/>
          <w:numId w:val="109"/>
        </w:numPr>
        <w:spacing w:after="160" w:line="259" w:lineRule="auto"/>
        <w:jc w:val="both"/>
        <w:rPr>
          <w:rFonts w:ascii="Times New Roman" w:hAnsi="Times New Roman"/>
          <w:bCs/>
          <w:sz w:val="24"/>
          <w:szCs w:val="24"/>
        </w:rPr>
      </w:pPr>
      <w:r w:rsidRPr="007E335F">
        <w:rPr>
          <w:rFonts w:ascii="Times New Roman" w:hAnsi="Times New Roman"/>
          <w:bCs/>
          <w:sz w:val="24"/>
          <w:szCs w:val="24"/>
        </w:rPr>
        <w:t>Transform DSP algorithms to high performance and low power DSP architectures using pipelining, parallel processing and retiming.</w:t>
      </w:r>
    </w:p>
    <w:p w:rsidR="00953097" w:rsidRPr="007E335F" w:rsidRDefault="00953097" w:rsidP="00075601">
      <w:pPr>
        <w:pStyle w:val="ListParagraph"/>
        <w:numPr>
          <w:ilvl w:val="0"/>
          <w:numId w:val="109"/>
        </w:numPr>
        <w:spacing w:after="160" w:line="259" w:lineRule="auto"/>
        <w:jc w:val="both"/>
        <w:rPr>
          <w:rFonts w:ascii="Times New Roman" w:hAnsi="Times New Roman"/>
          <w:bCs/>
          <w:sz w:val="24"/>
          <w:szCs w:val="24"/>
        </w:rPr>
      </w:pPr>
      <w:r w:rsidRPr="007E335F">
        <w:rPr>
          <w:rFonts w:ascii="Times New Roman" w:hAnsi="Times New Roman"/>
          <w:bCs/>
          <w:sz w:val="24"/>
          <w:szCs w:val="24"/>
        </w:rPr>
        <w:t>Achieve area efficient architectures using folding and algorithm strength reduction techniques for digital filters.</w:t>
      </w:r>
    </w:p>
    <w:p w:rsidR="00953097" w:rsidRPr="007E335F" w:rsidRDefault="00953097" w:rsidP="00075601">
      <w:pPr>
        <w:pStyle w:val="ListParagraph"/>
        <w:numPr>
          <w:ilvl w:val="0"/>
          <w:numId w:val="109"/>
        </w:numPr>
        <w:spacing w:after="160" w:line="259" w:lineRule="auto"/>
        <w:jc w:val="both"/>
        <w:rPr>
          <w:rFonts w:ascii="Times New Roman" w:hAnsi="Times New Roman"/>
          <w:bCs/>
          <w:sz w:val="24"/>
          <w:szCs w:val="24"/>
        </w:rPr>
      </w:pPr>
      <w:r w:rsidRPr="007E335F">
        <w:rPr>
          <w:rFonts w:ascii="Times New Roman" w:hAnsi="Times New Roman"/>
          <w:bCs/>
          <w:sz w:val="24"/>
          <w:szCs w:val="24"/>
        </w:rPr>
        <w:t>Develop highly area efficient and low power filter architectures using bit-serial approach or canonic-signed-digit arithmetic.</w:t>
      </w:r>
    </w:p>
    <w:p w:rsidR="00953097" w:rsidRPr="007E335F" w:rsidRDefault="00953097" w:rsidP="00953097">
      <w:pPr>
        <w:pStyle w:val="ListParagraph"/>
        <w:jc w:val="both"/>
        <w:rPr>
          <w:rFonts w:ascii="Times New Roman" w:hAnsi="Times New Roman"/>
          <w:bCs/>
          <w:sz w:val="24"/>
          <w:szCs w:val="24"/>
        </w:rPr>
      </w:pPr>
    </w:p>
    <w:p w:rsidR="00953097" w:rsidRPr="007E335F" w:rsidRDefault="00953097" w:rsidP="00953097">
      <w:pPr>
        <w:pStyle w:val="NoSpacing"/>
        <w:rPr>
          <w:rFonts w:ascii="Times New Roman" w:hAnsi="Times New Roman"/>
          <w:sz w:val="24"/>
          <w:szCs w:val="24"/>
        </w:rPr>
      </w:pPr>
    </w:p>
    <w:p w:rsidR="00953097" w:rsidRPr="007E335F" w:rsidRDefault="00953097" w:rsidP="00953097">
      <w:pPr>
        <w:pStyle w:val="Default"/>
        <w:rPr>
          <w:b/>
          <w:color w:val="auto"/>
        </w:rPr>
      </w:pPr>
    </w:p>
    <w:p w:rsidR="00953097" w:rsidRPr="007E335F" w:rsidRDefault="00953097" w:rsidP="00953097">
      <w:pPr>
        <w:pStyle w:val="Default"/>
        <w:rPr>
          <w:color w:val="auto"/>
        </w:rPr>
      </w:pPr>
      <w:r w:rsidRPr="007E335F">
        <w:rPr>
          <w:b/>
          <w:color w:val="auto"/>
        </w:rPr>
        <w:lastRenderedPageBreak/>
        <w:t>Text Books:</w:t>
      </w:r>
      <w:r w:rsidRPr="007E335F">
        <w:rPr>
          <w:color w:val="auto"/>
        </w:rPr>
        <w:t xml:space="preserve"> </w:t>
      </w:r>
    </w:p>
    <w:p w:rsidR="00953097" w:rsidRPr="007E335F" w:rsidRDefault="00953097" w:rsidP="00075601">
      <w:pPr>
        <w:pStyle w:val="Default"/>
        <w:numPr>
          <w:ilvl w:val="0"/>
          <w:numId w:val="107"/>
        </w:numPr>
        <w:spacing w:after="31"/>
        <w:rPr>
          <w:color w:val="auto"/>
          <w:sz w:val="23"/>
          <w:szCs w:val="23"/>
        </w:rPr>
      </w:pPr>
      <w:r w:rsidRPr="007E335F">
        <w:rPr>
          <w:bCs/>
          <w:iCs/>
          <w:color w:val="auto"/>
          <w:sz w:val="23"/>
          <w:szCs w:val="23"/>
        </w:rPr>
        <w:t xml:space="preserve">Parhi, K.K., VLSI Digital Signal Processing Systems: Design and Implementation, John Wiley (2007). </w:t>
      </w:r>
    </w:p>
    <w:p w:rsidR="00953097" w:rsidRPr="007E335F" w:rsidRDefault="00953097" w:rsidP="00075601">
      <w:pPr>
        <w:pStyle w:val="Default"/>
        <w:numPr>
          <w:ilvl w:val="0"/>
          <w:numId w:val="107"/>
        </w:numPr>
        <w:rPr>
          <w:color w:val="auto"/>
          <w:sz w:val="23"/>
          <w:szCs w:val="23"/>
        </w:rPr>
      </w:pPr>
      <w:r w:rsidRPr="007E335F">
        <w:rPr>
          <w:bCs/>
          <w:iCs/>
          <w:color w:val="auto"/>
          <w:sz w:val="23"/>
          <w:szCs w:val="23"/>
        </w:rPr>
        <w:t>Oppenheim, A.V. and Schafer, R.W., Discrete-Time Signal Processing, Prentice Hall (2009) 2</w:t>
      </w:r>
      <w:r w:rsidRPr="007E335F">
        <w:rPr>
          <w:bCs/>
          <w:iCs/>
          <w:color w:val="auto"/>
          <w:sz w:val="23"/>
          <w:szCs w:val="23"/>
          <w:vertAlign w:val="superscript"/>
        </w:rPr>
        <w:t>nd</w:t>
      </w:r>
      <w:r w:rsidRPr="007E335F">
        <w:rPr>
          <w:bCs/>
          <w:iCs/>
          <w:color w:val="auto"/>
          <w:sz w:val="23"/>
          <w:szCs w:val="23"/>
        </w:rPr>
        <w:t xml:space="preserve"> edition.</w:t>
      </w:r>
    </w:p>
    <w:p w:rsidR="00953097" w:rsidRPr="007E335F" w:rsidRDefault="00953097" w:rsidP="00953097">
      <w:pPr>
        <w:pStyle w:val="ListParagraph"/>
        <w:jc w:val="both"/>
        <w:rPr>
          <w:rFonts w:ascii="Times New Roman" w:hAnsi="Times New Roman"/>
          <w:iCs/>
          <w:sz w:val="24"/>
          <w:szCs w:val="24"/>
        </w:rPr>
      </w:pPr>
    </w:p>
    <w:p w:rsidR="00953097" w:rsidRPr="007E335F" w:rsidRDefault="00953097" w:rsidP="00953097">
      <w:pPr>
        <w:jc w:val="both"/>
        <w:rPr>
          <w:rFonts w:ascii="Times New Roman" w:hAnsi="Times New Roman"/>
          <w:b/>
          <w:sz w:val="24"/>
          <w:szCs w:val="24"/>
        </w:rPr>
      </w:pPr>
      <w:r w:rsidRPr="007E335F">
        <w:rPr>
          <w:rFonts w:ascii="Times New Roman" w:hAnsi="Times New Roman"/>
          <w:b/>
          <w:sz w:val="24"/>
          <w:szCs w:val="24"/>
        </w:rPr>
        <w:t>Reference Books:</w:t>
      </w:r>
    </w:p>
    <w:p w:rsidR="00953097" w:rsidRPr="007E335F" w:rsidRDefault="00953097" w:rsidP="00075601">
      <w:pPr>
        <w:pStyle w:val="Default"/>
        <w:numPr>
          <w:ilvl w:val="0"/>
          <w:numId w:val="108"/>
        </w:numPr>
        <w:jc w:val="both"/>
        <w:rPr>
          <w:bCs/>
          <w:iCs/>
          <w:color w:val="auto"/>
          <w:sz w:val="23"/>
          <w:szCs w:val="23"/>
        </w:rPr>
      </w:pPr>
      <w:r w:rsidRPr="007E335F">
        <w:rPr>
          <w:bCs/>
          <w:iCs/>
          <w:color w:val="auto"/>
          <w:sz w:val="23"/>
          <w:szCs w:val="23"/>
        </w:rPr>
        <w:t>Proakis, J.G., Digital Filters: Analysis, Design and Application, McGraw Hill (1981) 2</w:t>
      </w:r>
      <w:r w:rsidRPr="007E335F">
        <w:rPr>
          <w:bCs/>
          <w:iCs/>
          <w:color w:val="auto"/>
          <w:sz w:val="23"/>
          <w:szCs w:val="23"/>
          <w:vertAlign w:val="superscript"/>
        </w:rPr>
        <w:t>nd</w:t>
      </w:r>
      <w:r w:rsidRPr="007E335F">
        <w:rPr>
          <w:bCs/>
          <w:iCs/>
          <w:color w:val="auto"/>
          <w:sz w:val="23"/>
          <w:szCs w:val="23"/>
        </w:rPr>
        <w:t xml:space="preserve"> </w:t>
      </w:r>
      <w:proofErr w:type="gramStart"/>
      <w:r w:rsidRPr="007E335F">
        <w:rPr>
          <w:bCs/>
          <w:iCs/>
          <w:color w:val="auto"/>
          <w:sz w:val="23"/>
          <w:szCs w:val="23"/>
        </w:rPr>
        <w:t>ed</w:t>
      </w:r>
      <w:proofErr w:type="gramEnd"/>
      <w:r w:rsidRPr="007E335F">
        <w:rPr>
          <w:bCs/>
          <w:iCs/>
          <w:color w:val="auto"/>
          <w:sz w:val="23"/>
          <w:szCs w:val="23"/>
        </w:rPr>
        <w:t xml:space="preserve">. </w:t>
      </w:r>
    </w:p>
    <w:p w:rsidR="00953097" w:rsidRPr="007E335F" w:rsidRDefault="00953097" w:rsidP="00075601">
      <w:pPr>
        <w:pStyle w:val="Default"/>
        <w:numPr>
          <w:ilvl w:val="0"/>
          <w:numId w:val="108"/>
        </w:numPr>
        <w:jc w:val="both"/>
        <w:rPr>
          <w:bCs/>
          <w:iCs/>
          <w:color w:val="auto"/>
          <w:sz w:val="23"/>
          <w:szCs w:val="23"/>
        </w:rPr>
      </w:pPr>
      <w:r w:rsidRPr="007E335F">
        <w:rPr>
          <w:bCs/>
          <w:iCs/>
          <w:color w:val="auto"/>
          <w:sz w:val="23"/>
          <w:szCs w:val="23"/>
        </w:rPr>
        <w:t>Mitra, S.K., Digital Signal Processing. A Computer Based Approach, McGraw Hill (2007) 3</w:t>
      </w:r>
      <w:r w:rsidRPr="007E335F">
        <w:rPr>
          <w:bCs/>
          <w:iCs/>
          <w:color w:val="auto"/>
          <w:sz w:val="23"/>
          <w:szCs w:val="23"/>
          <w:vertAlign w:val="superscript"/>
        </w:rPr>
        <w:t>rd</w:t>
      </w:r>
      <w:r w:rsidRPr="007E335F">
        <w:rPr>
          <w:bCs/>
          <w:iCs/>
          <w:color w:val="auto"/>
          <w:sz w:val="23"/>
          <w:szCs w:val="23"/>
        </w:rPr>
        <w:t xml:space="preserve"> edition </w:t>
      </w:r>
    </w:p>
    <w:p w:rsidR="00953097" w:rsidRPr="007E335F" w:rsidRDefault="00953097" w:rsidP="00953097">
      <w:pPr>
        <w:pStyle w:val="Default"/>
        <w:ind w:left="720"/>
        <w:jc w:val="both"/>
        <w:rPr>
          <w:bCs/>
          <w:iCs/>
          <w:color w:val="auto"/>
          <w:sz w:val="23"/>
          <w:szCs w:val="23"/>
        </w:rPr>
      </w:pPr>
    </w:p>
    <w:p w:rsidR="00953097" w:rsidRPr="007E335F" w:rsidRDefault="00953097" w:rsidP="00953097">
      <w:pPr>
        <w:pStyle w:val="NoSpacing"/>
        <w:rPr>
          <w:rFonts w:ascii="Times New Roman" w:hAnsi="Times New Roman"/>
          <w:sz w:val="24"/>
          <w:szCs w:val="24"/>
        </w:rPr>
      </w:pPr>
    </w:p>
    <w:p w:rsidR="00953097" w:rsidRPr="007E335F" w:rsidRDefault="00953097" w:rsidP="00953097">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953097"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953097" w:rsidRPr="007E335F" w:rsidRDefault="00953097"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953097" w:rsidRPr="007E335F" w:rsidRDefault="00953097"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953097" w:rsidRPr="007E335F" w:rsidRDefault="00953097"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953097"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53097" w:rsidRPr="007E335F" w:rsidRDefault="00953097"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953097" w:rsidRPr="007E335F" w:rsidRDefault="00953097"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953097" w:rsidRPr="007E335F" w:rsidRDefault="00953097"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953097"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53097" w:rsidRPr="007E335F" w:rsidRDefault="00953097"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953097" w:rsidRPr="007E335F" w:rsidRDefault="00953097"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953097" w:rsidRPr="007E335F" w:rsidRDefault="00953097"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953097"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953097" w:rsidRPr="007E335F" w:rsidRDefault="00953097"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953097" w:rsidRPr="007E335F" w:rsidRDefault="00953097"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953097" w:rsidRPr="007E335F" w:rsidRDefault="00953097"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953097" w:rsidRPr="007E335F" w:rsidRDefault="00953097" w:rsidP="00953097"/>
    <w:p w:rsidR="00953097" w:rsidRPr="007E335F" w:rsidRDefault="00953097" w:rsidP="00953097">
      <w:pPr>
        <w:spacing w:line="276" w:lineRule="auto"/>
        <w:rPr>
          <w:rFonts w:ascii="Times New Roman" w:hAnsi="Times New Roman" w:cs="Times New Roman"/>
          <w:b/>
          <w:bCs/>
          <w:sz w:val="24"/>
          <w:szCs w:val="24"/>
        </w:rPr>
      </w:pPr>
    </w:p>
    <w:p w:rsidR="00953097" w:rsidRPr="007E335F" w:rsidRDefault="00953097" w:rsidP="00953097"/>
    <w:p w:rsidR="00953097" w:rsidRPr="007E335F" w:rsidRDefault="00953097" w:rsidP="004F73F0">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4F73F0" w:rsidRPr="007E335F" w:rsidRDefault="004F73F0" w:rsidP="00953097">
      <w:pPr>
        <w:rPr>
          <w:rFonts w:ascii="Times New Roman" w:hAnsi="Times New Roman" w:cs="Times New Roman"/>
          <w:sz w:val="24"/>
          <w:szCs w:val="24"/>
        </w:rPr>
      </w:pPr>
    </w:p>
    <w:p w:rsidR="00953097" w:rsidRPr="007E335F" w:rsidRDefault="00953097" w:rsidP="00953097">
      <w:pPr>
        <w:rPr>
          <w:rFonts w:ascii="Times New Roman" w:hAnsi="Times New Roman" w:cs="Times New Roman"/>
          <w:sz w:val="24"/>
          <w:szCs w:val="24"/>
        </w:rPr>
      </w:pPr>
    </w:p>
    <w:p w:rsidR="00953097" w:rsidRPr="007E335F" w:rsidRDefault="00315CBF" w:rsidP="00315CBF">
      <w:pPr>
        <w:jc w:val="center"/>
        <w:rPr>
          <w:rFonts w:ascii="Times New Roman" w:hAnsi="Times New Roman"/>
          <w:b/>
          <w:sz w:val="24"/>
        </w:rPr>
      </w:pPr>
      <w:r w:rsidRPr="007E335F">
        <w:rPr>
          <w:rFonts w:ascii="Times New Roman" w:hAnsi="Times New Roman"/>
          <w:b/>
          <w:sz w:val="24"/>
        </w:rPr>
        <w:lastRenderedPageBreak/>
        <w:t>UEC</w:t>
      </w:r>
      <w:r w:rsidR="003C54B0">
        <w:rPr>
          <w:rFonts w:ascii="Times New Roman" w:hAnsi="Times New Roman"/>
          <w:b/>
          <w:sz w:val="24"/>
        </w:rPr>
        <w:t>857</w:t>
      </w:r>
      <w:r w:rsidRPr="007E335F">
        <w:rPr>
          <w:rFonts w:ascii="Times New Roman" w:hAnsi="Times New Roman"/>
          <w:b/>
          <w:sz w:val="24"/>
        </w:rPr>
        <w:t>: VLSI INTERCONNECT</w:t>
      </w:r>
    </w:p>
    <w:tbl>
      <w:tblPr>
        <w:tblW w:w="1460" w:type="dxa"/>
        <w:tblInd w:w="7640" w:type="dxa"/>
        <w:tblLayout w:type="fixed"/>
        <w:tblCellMar>
          <w:left w:w="0" w:type="dxa"/>
          <w:right w:w="0" w:type="dxa"/>
        </w:tblCellMar>
        <w:tblLook w:val="04A0"/>
      </w:tblPr>
      <w:tblGrid>
        <w:gridCol w:w="260"/>
        <w:gridCol w:w="400"/>
        <w:gridCol w:w="400"/>
        <w:gridCol w:w="400"/>
      </w:tblGrid>
      <w:tr w:rsidR="00315CBF" w:rsidRPr="007E335F" w:rsidTr="00F64D12">
        <w:trPr>
          <w:trHeight w:val="253"/>
        </w:trPr>
        <w:tc>
          <w:tcPr>
            <w:tcW w:w="26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Cr</w:t>
            </w:r>
          </w:p>
        </w:tc>
      </w:tr>
      <w:tr w:rsidR="00315CBF" w:rsidRPr="007E335F" w:rsidTr="00F64D12">
        <w:trPr>
          <w:trHeight w:val="276"/>
        </w:trPr>
        <w:tc>
          <w:tcPr>
            <w:tcW w:w="26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315CBF" w:rsidRPr="007E335F" w:rsidRDefault="00315CBF" w:rsidP="00F64D12">
            <w:pPr>
              <w:rPr>
                <w:rFonts w:ascii="Times New Roman" w:hAnsi="Times New Roman"/>
                <w:b/>
                <w:sz w:val="24"/>
                <w:szCs w:val="24"/>
              </w:rPr>
            </w:pPr>
            <w:r w:rsidRPr="007E335F">
              <w:rPr>
                <w:rFonts w:ascii="Times New Roman" w:hAnsi="Times New Roman"/>
                <w:b/>
                <w:sz w:val="24"/>
                <w:szCs w:val="24"/>
              </w:rPr>
              <w:t xml:space="preserve"> 3</w:t>
            </w:r>
          </w:p>
        </w:tc>
      </w:tr>
    </w:tbl>
    <w:p w:rsidR="00315CBF" w:rsidRPr="007E335F" w:rsidRDefault="00315CBF" w:rsidP="00315CBF">
      <w:pPr>
        <w:spacing w:after="0" w:line="240" w:lineRule="auto"/>
        <w:jc w:val="both"/>
        <w:rPr>
          <w:rFonts w:ascii="Times New Roman" w:hAnsi="Times New Roman"/>
          <w:b/>
          <w:sz w:val="24"/>
          <w:szCs w:val="24"/>
        </w:rPr>
      </w:pPr>
      <w:r w:rsidRPr="007E335F">
        <w:rPr>
          <w:rFonts w:ascii="Times New Roman" w:hAnsi="Times New Roman"/>
          <w:b/>
          <w:sz w:val="24"/>
          <w:szCs w:val="24"/>
        </w:rPr>
        <w:t xml:space="preserve">Course Objectives: </w:t>
      </w:r>
      <w:r w:rsidRPr="007E335F">
        <w:rPr>
          <w:rFonts w:ascii="Times New Roman" w:hAnsi="Times New Roman"/>
          <w:sz w:val="24"/>
          <w:szCs w:val="24"/>
          <w:shd w:val="clear" w:color="auto" w:fill="FFFFFF"/>
        </w:rPr>
        <w:t xml:space="preserve">In this course the students will learn interconnect models, interconnect analysis and interconnect materials. </w:t>
      </w:r>
    </w:p>
    <w:p w:rsidR="00315CBF" w:rsidRPr="007E335F" w:rsidRDefault="00315CBF" w:rsidP="00315CBF">
      <w:pPr>
        <w:spacing w:after="0" w:line="240" w:lineRule="auto"/>
        <w:jc w:val="both"/>
        <w:rPr>
          <w:rFonts w:ascii="Times New Roman" w:hAnsi="Times New Roman"/>
          <w:sz w:val="24"/>
          <w:szCs w:val="24"/>
        </w:rPr>
      </w:pP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Introduction: </w:t>
      </w:r>
      <w:r w:rsidRPr="007E335F">
        <w:rPr>
          <w:rFonts w:ascii="Times New Roman" w:hAnsi="Times New Roman"/>
          <w:sz w:val="24"/>
          <w:szCs w:val="24"/>
        </w:rPr>
        <w:t>Technology trends, Device and interconnect scaling ,Interconnect Models: RC model and RLC model, Effect of capacitive coupling, Effect of inductive coupling, Transmission line model, Power dissipation, Interconnect reliability.</w:t>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Device Models: </w:t>
      </w:r>
      <w:r w:rsidRPr="007E335F">
        <w:rPr>
          <w:rFonts w:ascii="Times New Roman" w:hAnsi="Times New Roman"/>
          <w:bCs/>
          <w:sz w:val="24"/>
          <w:szCs w:val="24"/>
        </w:rPr>
        <w:t>Introduction, device I-V characteristics, General format of device Models, device models in explicit expression, device model using a table-Lookup model and effective capacitive model.</w:t>
      </w:r>
      <w:r w:rsidRPr="007E335F">
        <w:rPr>
          <w:rFonts w:ascii="Times New Roman" w:hAnsi="Times New Roman"/>
          <w:sz w:val="24"/>
          <w:szCs w:val="24"/>
        </w:rPr>
        <w:t xml:space="preserve"> </w:t>
      </w: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Interconnect analysis: </w:t>
      </w:r>
      <w:r w:rsidRPr="007E335F">
        <w:rPr>
          <w:rFonts w:ascii="Times New Roman" w:hAnsi="Times New Roman"/>
          <w:sz w:val="24"/>
          <w:szCs w:val="24"/>
        </w:rPr>
        <w:t xml:space="preserve">Time domain analysis: RLC network analysis, RC network analysis and responses  in time domain, S domain analysis, circuit reduction via matrix approximation, Analysis using moment matching,  transmission lines: step input response.            </w:t>
      </w: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Crosstalk analysis: </w:t>
      </w:r>
      <w:r w:rsidRPr="007E335F">
        <w:rPr>
          <w:rFonts w:ascii="Times New Roman" w:hAnsi="Times New Roman"/>
          <w:bCs/>
          <w:sz w:val="24"/>
          <w:szCs w:val="24"/>
        </w:rPr>
        <w:t>Introduction, Capacitive coupled and inductive coupled interconnect model and analysis, Transmission line based model.</w:t>
      </w:r>
      <w:r w:rsidRPr="007E335F">
        <w:rPr>
          <w:rFonts w:ascii="Times New Roman" w:hAnsi="Times New Roman"/>
          <w:sz w:val="24"/>
          <w:szCs w:val="24"/>
        </w:rPr>
        <w:tab/>
        <w:t xml:space="preserve">          </w:t>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sz w:val="24"/>
          <w:szCs w:val="24"/>
        </w:rPr>
        <w:t xml:space="preserve">                             </w:t>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r w:rsidRPr="007E335F">
        <w:rPr>
          <w:rFonts w:ascii="Times New Roman" w:hAnsi="Times New Roman"/>
          <w:b/>
          <w:sz w:val="24"/>
          <w:szCs w:val="24"/>
        </w:rPr>
        <w:t>Advanced Interconnect materials</w:t>
      </w:r>
      <w:r w:rsidRPr="007E335F">
        <w:rPr>
          <w:rFonts w:ascii="Times New Roman" w:hAnsi="Times New Roman"/>
          <w:sz w:val="24"/>
          <w:szCs w:val="24"/>
        </w:rPr>
        <w:t xml:space="preserve">: Basic materials: Copper and aluminium. Problem with existing materials in deep submicron: Electro-migration effect, surface </w:t>
      </w:r>
      <w:proofErr w:type="gramStart"/>
      <w:r w:rsidRPr="007E335F">
        <w:rPr>
          <w:rFonts w:ascii="Times New Roman" w:hAnsi="Times New Roman"/>
          <w:sz w:val="24"/>
          <w:szCs w:val="24"/>
        </w:rPr>
        <w:t>and  grain</w:t>
      </w:r>
      <w:proofErr w:type="gramEnd"/>
      <w:r w:rsidRPr="007E335F">
        <w:rPr>
          <w:rFonts w:ascii="Times New Roman" w:hAnsi="Times New Roman"/>
          <w:sz w:val="24"/>
          <w:szCs w:val="24"/>
        </w:rPr>
        <w:t xml:space="preserve"> boundary effect. CNT and GNR as interconnect materials, impedance parameters of CNT and GNR, and Optical interconnects.</w:t>
      </w:r>
      <w:r w:rsidRPr="007E335F">
        <w:rPr>
          <w:rFonts w:ascii="Times New Roman" w:hAnsi="Times New Roman"/>
          <w:sz w:val="24"/>
          <w:szCs w:val="24"/>
        </w:rPr>
        <w:tab/>
      </w:r>
      <w:r w:rsidRPr="007E335F">
        <w:rPr>
          <w:rFonts w:ascii="Times New Roman" w:hAnsi="Times New Roman"/>
          <w:sz w:val="24"/>
          <w:szCs w:val="24"/>
        </w:rPr>
        <w:tab/>
      </w:r>
    </w:p>
    <w:p w:rsidR="00315CBF" w:rsidRPr="007E335F" w:rsidRDefault="00315CBF" w:rsidP="00315CBF">
      <w:pPr>
        <w:spacing w:after="0" w:line="240" w:lineRule="auto"/>
        <w:jc w:val="both"/>
        <w:rPr>
          <w:rFonts w:ascii="Times New Roman" w:hAnsi="Times New Roman"/>
          <w:sz w:val="24"/>
          <w:szCs w:val="24"/>
        </w:rPr>
      </w:pPr>
    </w:p>
    <w:p w:rsidR="00315CBF" w:rsidRPr="007E335F" w:rsidRDefault="00315CBF" w:rsidP="00315CBF">
      <w:pPr>
        <w:spacing w:after="0" w:line="240" w:lineRule="auto"/>
        <w:jc w:val="both"/>
        <w:rPr>
          <w:rFonts w:ascii="Times New Roman" w:hAnsi="Times New Roman"/>
          <w:b/>
          <w:sz w:val="24"/>
          <w:szCs w:val="24"/>
        </w:rPr>
      </w:pPr>
      <w:r w:rsidRPr="007E335F">
        <w:rPr>
          <w:rFonts w:ascii="Times New Roman" w:hAnsi="Times New Roman"/>
          <w:b/>
          <w:sz w:val="24"/>
          <w:szCs w:val="24"/>
        </w:rPr>
        <w:t>Course Learning Outcomes:</w:t>
      </w:r>
    </w:p>
    <w:p w:rsidR="00315CBF" w:rsidRPr="007E335F" w:rsidRDefault="00315CBF" w:rsidP="00315CBF">
      <w:pPr>
        <w:pStyle w:val="Default"/>
        <w:jc w:val="both"/>
        <w:rPr>
          <w:color w:val="auto"/>
        </w:rPr>
      </w:pPr>
      <w:r w:rsidRPr="007E335F">
        <w:rPr>
          <w:color w:val="auto"/>
        </w:rPr>
        <w:t>After the completion of this course, the students are able to:</w:t>
      </w:r>
    </w:p>
    <w:p w:rsidR="00315CBF" w:rsidRPr="007E335F" w:rsidRDefault="00315CBF" w:rsidP="00075601">
      <w:pPr>
        <w:numPr>
          <w:ilvl w:val="0"/>
          <w:numId w:val="110"/>
        </w:numPr>
        <w:spacing w:after="0" w:line="240" w:lineRule="auto"/>
        <w:jc w:val="both"/>
        <w:rPr>
          <w:rFonts w:ascii="Times New Roman" w:hAnsi="Times New Roman"/>
          <w:sz w:val="24"/>
          <w:szCs w:val="24"/>
        </w:rPr>
      </w:pPr>
      <w:proofErr w:type="gramStart"/>
      <w:r w:rsidRPr="007E335F">
        <w:rPr>
          <w:rFonts w:ascii="Times New Roman" w:hAnsi="Times New Roman"/>
          <w:bCs/>
          <w:sz w:val="24"/>
          <w:szCs w:val="24"/>
        </w:rPr>
        <w:t>acquire</w:t>
      </w:r>
      <w:proofErr w:type="gramEnd"/>
      <w:r w:rsidRPr="007E335F">
        <w:rPr>
          <w:rFonts w:ascii="Times New Roman" w:hAnsi="Times New Roman"/>
          <w:bCs/>
          <w:sz w:val="24"/>
          <w:szCs w:val="24"/>
        </w:rPr>
        <w:t xml:space="preserve"> knowledge about </w:t>
      </w:r>
      <w:r w:rsidRPr="007E335F">
        <w:rPr>
          <w:rFonts w:ascii="Times New Roman" w:hAnsi="Times New Roman"/>
          <w:sz w:val="24"/>
          <w:szCs w:val="24"/>
        </w:rPr>
        <w:t>Technology trends, Device and interconnect scaling.</w:t>
      </w:r>
    </w:p>
    <w:p w:rsidR="00315CBF" w:rsidRPr="007E335F" w:rsidRDefault="00315CBF" w:rsidP="00075601">
      <w:pPr>
        <w:numPr>
          <w:ilvl w:val="0"/>
          <w:numId w:val="110"/>
        </w:numPr>
        <w:spacing w:after="0" w:line="240" w:lineRule="auto"/>
        <w:jc w:val="both"/>
        <w:rPr>
          <w:rFonts w:ascii="Times New Roman" w:hAnsi="Times New Roman"/>
          <w:sz w:val="24"/>
          <w:szCs w:val="24"/>
        </w:rPr>
      </w:pPr>
      <w:proofErr w:type="gramStart"/>
      <w:r w:rsidRPr="007E335F">
        <w:rPr>
          <w:rFonts w:ascii="Times New Roman" w:hAnsi="Times New Roman"/>
          <w:bCs/>
          <w:sz w:val="24"/>
          <w:szCs w:val="24"/>
        </w:rPr>
        <w:t>identify</w:t>
      </w:r>
      <w:proofErr w:type="gramEnd"/>
      <w:r w:rsidRPr="007E335F">
        <w:rPr>
          <w:rFonts w:ascii="Times New Roman" w:hAnsi="Times New Roman"/>
          <w:bCs/>
          <w:sz w:val="24"/>
          <w:szCs w:val="24"/>
        </w:rPr>
        <w:t xml:space="preserve"> basic device and </w:t>
      </w:r>
      <w:r w:rsidRPr="007E335F">
        <w:rPr>
          <w:rFonts w:ascii="Times New Roman" w:hAnsi="Times New Roman"/>
          <w:sz w:val="24"/>
          <w:szCs w:val="24"/>
        </w:rPr>
        <w:t>Interconnect Models.</w:t>
      </w:r>
    </w:p>
    <w:p w:rsidR="00315CBF" w:rsidRPr="007E335F" w:rsidRDefault="00315CBF" w:rsidP="00075601">
      <w:pPr>
        <w:numPr>
          <w:ilvl w:val="0"/>
          <w:numId w:val="110"/>
        </w:numPr>
        <w:spacing w:after="0" w:line="240" w:lineRule="auto"/>
        <w:jc w:val="both"/>
        <w:rPr>
          <w:rFonts w:ascii="Times New Roman" w:hAnsi="Times New Roman"/>
          <w:sz w:val="24"/>
          <w:szCs w:val="24"/>
        </w:rPr>
      </w:pPr>
      <w:proofErr w:type="gramStart"/>
      <w:r w:rsidRPr="007E335F">
        <w:rPr>
          <w:rFonts w:ascii="Times New Roman" w:hAnsi="Times New Roman"/>
          <w:bCs/>
          <w:sz w:val="24"/>
          <w:szCs w:val="24"/>
        </w:rPr>
        <w:t>perform</w:t>
      </w:r>
      <w:proofErr w:type="gramEnd"/>
      <w:r w:rsidRPr="007E335F">
        <w:rPr>
          <w:rFonts w:ascii="Times New Roman" w:hAnsi="Times New Roman"/>
          <w:bCs/>
          <w:sz w:val="24"/>
          <w:szCs w:val="24"/>
        </w:rPr>
        <w:t xml:space="preserve"> RLC based Interconnect analysis.</w:t>
      </w:r>
    </w:p>
    <w:p w:rsidR="00315CBF" w:rsidRPr="007E335F" w:rsidRDefault="00315CBF" w:rsidP="00075601">
      <w:pPr>
        <w:numPr>
          <w:ilvl w:val="0"/>
          <w:numId w:val="110"/>
        </w:numPr>
        <w:spacing w:after="0" w:line="240" w:lineRule="auto"/>
        <w:jc w:val="both"/>
        <w:rPr>
          <w:rFonts w:ascii="Times New Roman" w:hAnsi="Times New Roman"/>
          <w:sz w:val="24"/>
          <w:szCs w:val="24"/>
        </w:rPr>
      </w:pPr>
      <w:r w:rsidRPr="007E335F">
        <w:rPr>
          <w:rFonts w:ascii="Times New Roman" w:hAnsi="Times New Roman"/>
          <w:bCs/>
          <w:sz w:val="24"/>
          <w:szCs w:val="24"/>
        </w:rPr>
        <w:t xml:space="preserve">analyse the </w:t>
      </w:r>
      <w:r w:rsidRPr="007E335F">
        <w:rPr>
          <w:rFonts w:ascii="Times New Roman" w:hAnsi="Times New Roman"/>
          <w:sz w:val="24"/>
          <w:szCs w:val="24"/>
        </w:rPr>
        <w:t xml:space="preserve">problem with existing material in deep submicron technology nodes and  </w:t>
      </w:r>
      <w:r w:rsidRPr="007E335F">
        <w:rPr>
          <w:rFonts w:ascii="Times New Roman" w:hAnsi="Times New Roman"/>
          <w:bCs/>
          <w:sz w:val="24"/>
          <w:szCs w:val="24"/>
        </w:rPr>
        <w:t>understand the advanced interconnect materials</w:t>
      </w:r>
    </w:p>
    <w:p w:rsidR="00315CBF" w:rsidRPr="007E335F" w:rsidRDefault="00315CBF" w:rsidP="00315CBF">
      <w:pPr>
        <w:spacing w:after="0" w:line="240" w:lineRule="auto"/>
        <w:ind w:left="720"/>
        <w:jc w:val="both"/>
        <w:rPr>
          <w:rFonts w:ascii="Times New Roman" w:hAnsi="Times New Roman"/>
          <w:sz w:val="24"/>
          <w:szCs w:val="24"/>
        </w:rPr>
      </w:pPr>
      <w:r w:rsidRPr="007E335F">
        <w:rPr>
          <w:rFonts w:ascii="Times New Roman" w:hAnsi="Times New Roman"/>
          <w:sz w:val="24"/>
          <w:szCs w:val="24"/>
        </w:rPr>
        <w:t>.</w:t>
      </w:r>
    </w:p>
    <w:p w:rsidR="00315CBF" w:rsidRPr="007E335F" w:rsidRDefault="00315CBF" w:rsidP="00315CBF">
      <w:pPr>
        <w:spacing w:line="240" w:lineRule="auto"/>
        <w:jc w:val="both"/>
        <w:rPr>
          <w:rFonts w:ascii="Times New Roman" w:hAnsi="Times New Roman" w:cs="Times New Roman"/>
          <w:b/>
          <w:bCs/>
          <w:iCs/>
          <w:sz w:val="24"/>
          <w:szCs w:val="24"/>
        </w:rPr>
      </w:pPr>
      <w:r w:rsidRPr="007E335F">
        <w:rPr>
          <w:rFonts w:ascii="Times New Roman" w:hAnsi="Times New Roman" w:cs="Times New Roman"/>
          <w:b/>
          <w:bCs/>
          <w:iCs/>
          <w:sz w:val="24"/>
          <w:szCs w:val="24"/>
        </w:rPr>
        <w:t xml:space="preserve">TextBooks: </w:t>
      </w:r>
    </w:p>
    <w:p w:rsidR="00315CBF" w:rsidRPr="007E335F" w:rsidRDefault="00315CBF" w:rsidP="00075601">
      <w:pPr>
        <w:pStyle w:val="NormalWeb"/>
        <w:numPr>
          <w:ilvl w:val="0"/>
          <w:numId w:val="111"/>
        </w:numPr>
        <w:spacing w:before="0" w:beforeAutospacing="0" w:after="0" w:afterAutospacing="0"/>
        <w:jc w:val="both"/>
        <w:rPr>
          <w:color w:val="auto"/>
        </w:rPr>
      </w:pPr>
      <w:r w:rsidRPr="007E335F">
        <w:rPr>
          <w:color w:val="auto"/>
        </w:rPr>
        <w:t>Chung-Kang Cheng</w:t>
      </w:r>
      <w:proofErr w:type="gramStart"/>
      <w:r w:rsidRPr="007E335F">
        <w:rPr>
          <w:color w:val="auto"/>
        </w:rPr>
        <w:t>,John</w:t>
      </w:r>
      <w:proofErr w:type="gramEnd"/>
      <w:r w:rsidRPr="007E335F">
        <w:rPr>
          <w:color w:val="auto"/>
        </w:rPr>
        <w:t xml:space="preserve"> Lillis,Shen Lin and Norman H.Chang, “Interconnect Analysis and Synthesis”,A wiley Interscience Publication(2000).</w:t>
      </w:r>
    </w:p>
    <w:p w:rsidR="00315CBF" w:rsidRPr="007E335F" w:rsidRDefault="00315CBF" w:rsidP="00075601">
      <w:pPr>
        <w:numPr>
          <w:ilvl w:val="0"/>
          <w:numId w:val="111"/>
        </w:numPr>
        <w:spacing w:after="0" w:line="240" w:lineRule="auto"/>
        <w:jc w:val="both"/>
        <w:rPr>
          <w:rFonts w:ascii="Times New Roman" w:hAnsi="Times New Roman" w:cs="Times New Roman"/>
          <w:sz w:val="24"/>
          <w:szCs w:val="24"/>
        </w:rPr>
      </w:pPr>
      <w:r w:rsidRPr="007E335F">
        <w:rPr>
          <w:rFonts w:ascii="Times New Roman" w:hAnsi="Times New Roman" w:cs="Times New Roman"/>
          <w:sz w:val="24"/>
          <w:szCs w:val="24"/>
        </w:rPr>
        <w:t xml:space="preserve">Sung-Mo (Steve) Kang, Yusuf Leblebigi, “CMOS Digital integrated </w:t>
      </w:r>
      <w:proofErr w:type="gramStart"/>
      <w:r w:rsidRPr="007E335F">
        <w:rPr>
          <w:rFonts w:ascii="Times New Roman" w:hAnsi="Times New Roman" w:cs="Times New Roman"/>
          <w:sz w:val="24"/>
          <w:szCs w:val="24"/>
        </w:rPr>
        <w:t>circuits</w:t>
      </w:r>
      <w:proofErr w:type="gramEnd"/>
      <w:r w:rsidRPr="007E335F">
        <w:rPr>
          <w:rFonts w:ascii="Times New Roman" w:hAnsi="Times New Roman" w:cs="Times New Roman"/>
          <w:sz w:val="24"/>
          <w:szCs w:val="24"/>
        </w:rPr>
        <w:t xml:space="preserve"> analysis and design”, by Tata Mcgraw-Hill, (2007).</w:t>
      </w:r>
    </w:p>
    <w:p w:rsidR="00315CBF" w:rsidRPr="007E335F" w:rsidRDefault="00315CBF" w:rsidP="00315CBF">
      <w:pPr>
        <w:spacing w:after="0" w:line="240" w:lineRule="auto"/>
        <w:ind w:left="720"/>
        <w:jc w:val="both"/>
        <w:rPr>
          <w:rFonts w:ascii="Times New Roman" w:hAnsi="Times New Roman" w:cs="Times New Roman"/>
          <w:sz w:val="24"/>
          <w:szCs w:val="24"/>
        </w:rPr>
      </w:pPr>
    </w:p>
    <w:p w:rsidR="00315CBF" w:rsidRPr="007E335F" w:rsidRDefault="00315CBF" w:rsidP="00315CBF">
      <w:pPr>
        <w:spacing w:after="0" w:line="240" w:lineRule="auto"/>
        <w:jc w:val="both"/>
        <w:rPr>
          <w:rFonts w:ascii="Times New Roman" w:hAnsi="Times New Roman" w:cs="Times New Roman"/>
          <w:b/>
          <w:sz w:val="24"/>
          <w:szCs w:val="24"/>
        </w:rPr>
      </w:pPr>
    </w:p>
    <w:p w:rsidR="00315CBF" w:rsidRPr="007E335F" w:rsidRDefault="00315CBF" w:rsidP="00315CBF">
      <w:pPr>
        <w:spacing w:after="0" w:line="240" w:lineRule="auto"/>
        <w:jc w:val="both"/>
        <w:rPr>
          <w:rFonts w:ascii="Times New Roman" w:hAnsi="Times New Roman" w:cs="Times New Roman"/>
          <w:b/>
          <w:sz w:val="24"/>
          <w:szCs w:val="24"/>
        </w:rPr>
      </w:pPr>
      <w:r w:rsidRPr="007E335F">
        <w:rPr>
          <w:rFonts w:ascii="Times New Roman" w:hAnsi="Times New Roman" w:cs="Times New Roman"/>
          <w:b/>
          <w:sz w:val="24"/>
          <w:szCs w:val="24"/>
        </w:rPr>
        <w:t>Reference Books:</w:t>
      </w:r>
    </w:p>
    <w:p w:rsidR="00315CBF" w:rsidRPr="007E335F" w:rsidRDefault="00315CBF" w:rsidP="00075601">
      <w:pPr>
        <w:pStyle w:val="NormalWeb"/>
        <w:numPr>
          <w:ilvl w:val="0"/>
          <w:numId w:val="112"/>
        </w:numPr>
        <w:spacing w:before="0" w:beforeAutospacing="0" w:after="0" w:afterAutospacing="0"/>
        <w:jc w:val="both"/>
        <w:rPr>
          <w:color w:val="auto"/>
        </w:rPr>
      </w:pPr>
      <w:r w:rsidRPr="007E335F">
        <w:rPr>
          <w:color w:val="auto"/>
          <w:lang w:val="en-IN"/>
        </w:rPr>
        <w:t>L.O.Chua</w:t>
      </w:r>
      <w:proofErr w:type="gramStart"/>
      <w:r w:rsidRPr="007E335F">
        <w:rPr>
          <w:color w:val="auto"/>
          <w:lang w:val="en-IN"/>
        </w:rPr>
        <w:t>,C.A.Desoer,and</w:t>
      </w:r>
      <w:proofErr w:type="gramEnd"/>
      <w:r w:rsidRPr="007E335F">
        <w:rPr>
          <w:color w:val="auto"/>
          <w:lang w:val="en-IN"/>
        </w:rPr>
        <w:t xml:space="preserve"> E.S.Kuh, “Linear and Non linear circuits”,McGraw-Hill,1987.</w:t>
      </w:r>
    </w:p>
    <w:p w:rsidR="00315CBF" w:rsidRPr="007E335F" w:rsidRDefault="00315CBF" w:rsidP="00075601">
      <w:pPr>
        <w:pStyle w:val="ListParagraph"/>
        <w:numPr>
          <w:ilvl w:val="0"/>
          <w:numId w:val="112"/>
        </w:numPr>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R.E.Matrick, “Transmission lines for digital and communication networks”, IEEE press</w:t>
      </w:r>
      <w:proofErr w:type="gramStart"/>
      <w:r w:rsidRPr="007E335F">
        <w:rPr>
          <w:rFonts w:ascii="Times New Roman" w:hAnsi="Times New Roman" w:cs="Times New Roman"/>
          <w:sz w:val="24"/>
          <w:szCs w:val="24"/>
        </w:rPr>
        <w:t>,1995</w:t>
      </w:r>
      <w:proofErr w:type="gramEnd"/>
      <w:r w:rsidRPr="007E335F">
        <w:rPr>
          <w:rFonts w:ascii="Times New Roman" w:hAnsi="Times New Roman" w:cs="Times New Roman"/>
          <w:sz w:val="24"/>
          <w:szCs w:val="24"/>
        </w:rPr>
        <w:t>.</w:t>
      </w:r>
    </w:p>
    <w:p w:rsidR="00315CBF" w:rsidRPr="007E335F" w:rsidRDefault="002776CF" w:rsidP="00075601">
      <w:pPr>
        <w:pStyle w:val="ListParagraph"/>
        <w:numPr>
          <w:ilvl w:val="0"/>
          <w:numId w:val="112"/>
        </w:numPr>
        <w:spacing w:after="0" w:line="240" w:lineRule="auto"/>
        <w:jc w:val="both"/>
        <w:rPr>
          <w:rFonts w:ascii="Times New Roman" w:hAnsi="Times New Roman" w:cs="Times New Roman"/>
          <w:iCs/>
          <w:sz w:val="24"/>
          <w:szCs w:val="24"/>
        </w:rPr>
      </w:pPr>
      <w:hyperlink r:id="rId10" w:history="1">
        <w:r w:rsidR="00315CBF" w:rsidRPr="007E335F">
          <w:rPr>
            <w:rStyle w:val="Hyperlink"/>
            <w:rFonts w:ascii="Times New Roman" w:hAnsi="Times New Roman" w:cs="Times New Roman"/>
            <w:iCs/>
            <w:color w:val="auto"/>
            <w:sz w:val="24"/>
            <w:szCs w:val="24"/>
            <w:u w:val="none"/>
            <w:bdr w:val="none" w:sz="0" w:space="0" w:color="auto" w:frame="1"/>
            <w:shd w:val="clear" w:color="auto" w:fill="F5F9FA"/>
          </w:rPr>
          <w:t>Mauricio Marulanda</w:t>
        </w:r>
      </w:hyperlink>
      <w:r w:rsidR="00315CBF" w:rsidRPr="007E335F">
        <w:rPr>
          <w:rFonts w:ascii="Times New Roman" w:hAnsi="Times New Roman" w:cs="Times New Roman"/>
          <w:iCs/>
          <w:sz w:val="24"/>
          <w:szCs w:val="24"/>
          <w:shd w:val="clear" w:color="auto" w:fill="F5F9FA"/>
        </w:rPr>
        <w:t>,</w:t>
      </w:r>
      <w:r w:rsidR="00315CBF" w:rsidRPr="007E335F">
        <w:rPr>
          <w:rStyle w:val="apple-converted-space"/>
          <w:rFonts w:ascii="Times New Roman" w:hAnsi="Times New Roman" w:cs="Times New Roman"/>
          <w:iCs/>
          <w:sz w:val="24"/>
          <w:szCs w:val="24"/>
          <w:shd w:val="clear" w:color="auto" w:fill="F5F9FA"/>
        </w:rPr>
        <w:t> </w:t>
      </w:r>
      <w:r w:rsidR="00315CBF" w:rsidRPr="007E335F">
        <w:rPr>
          <w:rFonts w:ascii="Times New Roman" w:hAnsi="Times New Roman" w:cs="Times New Roman"/>
          <w:iCs/>
          <w:sz w:val="24"/>
          <w:szCs w:val="24"/>
        </w:rPr>
        <w:t>“Electronic properties of Carbon Nanotubes”</w:t>
      </w:r>
      <w:proofErr w:type="gramStart"/>
      <w:r w:rsidR="00315CBF" w:rsidRPr="007E335F">
        <w:rPr>
          <w:rFonts w:ascii="Times New Roman" w:hAnsi="Times New Roman" w:cs="Times New Roman"/>
          <w:iCs/>
          <w:sz w:val="24"/>
          <w:szCs w:val="24"/>
        </w:rPr>
        <w:t>,</w:t>
      </w:r>
      <w:r w:rsidR="00315CBF" w:rsidRPr="007E335F">
        <w:rPr>
          <w:rFonts w:ascii="Times New Roman" w:hAnsi="Times New Roman" w:cs="Times New Roman"/>
          <w:iCs/>
          <w:sz w:val="24"/>
          <w:szCs w:val="24"/>
          <w:shd w:val="clear" w:color="auto" w:fill="F5F9FA"/>
        </w:rPr>
        <w:t>InTech</w:t>
      </w:r>
      <w:proofErr w:type="gramEnd"/>
      <w:r w:rsidR="00315CBF" w:rsidRPr="007E335F">
        <w:rPr>
          <w:rFonts w:ascii="Times New Roman" w:hAnsi="Times New Roman" w:cs="Times New Roman"/>
          <w:iCs/>
          <w:sz w:val="24"/>
          <w:szCs w:val="24"/>
          <w:shd w:val="clear" w:color="auto" w:fill="F5F9FA"/>
        </w:rPr>
        <w:t xml:space="preserve"> publisher</w:t>
      </w:r>
      <w:r w:rsidR="00315CBF" w:rsidRPr="007E335F">
        <w:rPr>
          <w:rFonts w:ascii="Times New Roman" w:hAnsi="Times New Roman" w:cs="Times New Roman"/>
          <w:iCs/>
          <w:sz w:val="24"/>
          <w:szCs w:val="24"/>
        </w:rPr>
        <w:t xml:space="preserve"> 2011.</w:t>
      </w:r>
    </w:p>
    <w:p w:rsidR="00315CBF" w:rsidRPr="007E335F" w:rsidRDefault="00315CBF" w:rsidP="00315CBF">
      <w:pPr>
        <w:spacing w:after="0" w:line="240" w:lineRule="auto"/>
        <w:jc w:val="both"/>
        <w:rPr>
          <w:rFonts w:ascii="Times New Roman" w:hAnsi="Times New Roman" w:cs="Times New Roman"/>
          <w:b/>
          <w:iCs/>
          <w:sz w:val="24"/>
          <w:szCs w:val="24"/>
        </w:rPr>
      </w:pPr>
    </w:p>
    <w:p w:rsidR="00315CBF" w:rsidRPr="007E335F" w:rsidRDefault="00315CBF" w:rsidP="00315CBF">
      <w:pPr>
        <w:spacing w:after="0" w:line="240" w:lineRule="auto"/>
        <w:jc w:val="both"/>
        <w:rPr>
          <w:rFonts w:ascii="Times New Roman" w:hAnsi="Times New Roman" w:cs="Times New Roman"/>
          <w:b/>
          <w:iCs/>
          <w:sz w:val="24"/>
          <w:szCs w:val="24"/>
        </w:rPr>
      </w:pPr>
    </w:p>
    <w:p w:rsidR="00315CBF" w:rsidRPr="007E335F" w:rsidRDefault="00315CBF" w:rsidP="00315CBF">
      <w:pPr>
        <w:spacing w:after="0" w:line="240" w:lineRule="auto"/>
        <w:jc w:val="both"/>
        <w:rPr>
          <w:rFonts w:ascii="Times New Roman" w:hAnsi="Times New Roman" w:cs="Times New Roman"/>
          <w:b/>
          <w:iCs/>
          <w:sz w:val="24"/>
          <w:szCs w:val="24"/>
        </w:rPr>
      </w:pPr>
    </w:p>
    <w:p w:rsidR="00315CBF" w:rsidRPr="007E335F" w:rsidRDefault="00315CBF" w:rsidP="00315CBF">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315CB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315CBF" w:rsidRPr="007E335F" w:rsidRDefault="00315CBF"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315CBF" w:rsidRPr="007E335F" w:rsidRDefault="00315CBF"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315CBF" w:rsidRPr="007E335F" w:rsidRDefault="00315CBF"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315CB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15CBF" w:rsidRPr="007E335F" w:rsidRDefault="00315CB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315CBF" w:rsidRPr="007E335F" w:rsidRDefault="00315CBF"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315CBF" w:rsidRPr="007E335F" w:rsidRDefault="00315CB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315CB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15CBF" w:rsidRPr="007E335F" w:rsidRDefault="00315CB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315CBF" w:rsidRPr="007E335F" w:rsidRDefault="00315CBF"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315CBF" w:rsidRPr="007E335F" w:rsidRDefault="00315CB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315CBF"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15CBF" w:rsidRPr="007E335F" w:rsidRDefault="00315CB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315CBF" w:rsidRPr="007E335F" w:rsidRDefault="00315CBF"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315CBF" w:rsidRPr="007E335F" w:rsidRDefault="00315CBF"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315CBF" w:rsidRPr="007E335F" w:rsidRDefault="00315CBF" w:rsidP="00315CBF"/>
    <w:p w:rsidR="00315CBF" w:rsidRPr="007E335F" w:rsidRDefault="00315CBF" w:rsidP="00315CBF">
      <w:pPr>
        <w:spacing w:line="276" w:lineRule="auto"/>
        <w:rPr>
          <w:rFonts w:ascii="Times New Roman" w:hAnsi="Times New Roman" w:cs="Times New Roman"/>
          <w:b/>
          <w:bCs/>
          <w:sz w:val="24"/>
          <w:szCs w:val="24"/>
        </w:rPr>
      </w:pPr>
    </w:p>
    <w:p w:rsidR="00315CBF" w:rsidRPr="007E335F" w:rsidRDefault="00315CBF"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D90B61" w:rsidRPr="007E335F" w:rsidRDefault="00D90B61" w:rsidP="00315CBF">
      <w:pPr>
        <w:spacing w:after="0" w:line="240" w:lineRule="auto"/>
        <w:jc w:val="both"/>
        <w:rPr>
          <w:rFonts w:ascii="Times New Roman" w:hAnsi="Times New Roman" w:cs="Times New Roman"/>
          <w:b/>
          <w:iCs/>
          <w:sz w:val="24"/>
          <w:szCs w:val="24"/>
        </w:rPr>
      </w:pPr>
    </w:p>
    <w:p w:rsidR="00BD4B25" w:rsidRPr="007E335F" w:rsidRDefault="00BD4B25" w:rsidP="00BD4B25">
      <w:pPr>
        <w:jc w:val="center"/>
        <w:rPr>
          <w:rFonts w:ascii="Times New Roman" w:hAnsi="Times New Roman"/>
          <w:b/>
          <w:bCs/>
          <w:sz w:val="24"/>
        </w:rPr>
      </w:pPr>
      <w:r w:rsidRPr="007E335F">
        <w:rPr>
          <w:rFonts w:ascii="Times New Roman" w:hAnsi="Times New Roman"/>
          <w:b/>
          <w:bCs/>
          <w:sz w:val="24"/>
        </w:rPr>
        <w:lastRenderedPageBreak/>
        <w:t>UEC</w:t>
      </w:r>
      <w:r w:rsidR="003C54B0">
        <w:rPr>
          <w:rFonts w:ascii="Times New Roman" w:hAnsi="Times New Roman"/>
          <w:b/>
          <w:bCs/>
          <w:sz w:val="24"/>
        </w:rPr>
        <w:t>825</w:t>
      </w:r>
      <w:r w:rsidRPr="007E335F">
        <w:rPr>
          <w:rFonts w:ascii="Times New Roman" w:hAnsi="Times New Roman"/>
          <w:b/>
          <w:bCs/>
          <w:sz w:val="24"/>
        </w:rPr>
        <w:t>: MEMS</w:t>
      </w:r>
    </w:p>
    <w:tbl>
      <w:tblPr>
        <w:tblW w:w="1985" w:type="dxa"/>
        <w:tblInd w:w="7394" w:type="dxa"/>
        <w:tblLook w:val="04A0"/>
      </w:tblPr>
      <w:tblGrid>
        <w:gridCol w:w="567"/>
        <w:gridCol w:w="425"/>
        <w:gridCol w:w="426"/>
        <w:gridCol w:w="567"/>
      </w:tblGrid>
      <w:tr w:rsidR="00BD4B25" w:rsidRPr="007E335F" w:rsidTr="00F64D12">
        <w:tc>
          <w:tcPr>
            <w:tcW w:w="567"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L</w:t>
            </w:r>
          </w:p>
        </w:tc>
        <w:tc>
          <w:tcPr>
            <w:tcW w:w="425"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T</w:t>
            </w:r>
          </w:p>
        </w:tc>
        <w:tc>
          <w:tcPr>
            <w:tcW w:w="426"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P</w:t>
            </w:r>
          </w:p>
        </w:tc>
        <w:tc>
          <w:tcPr>
            <w:tcW w:w="567"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Cr</w:t>
            </w:r>
          </w:p>
        </w:tc>
      </w:tr>
      <w:tr w:rsidR="00BD4B25" w:rsidRPr="007E335F" w:rsidTr="00F64D12">
        <w:tc>
          <w:tcPr>
            <w:tcW w:w="567"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3</w:t>
            </w:r>
          </w:p>
        </w:tc>
        <w:tc>
          <w:tcPr>
            <w:tcW w:w="425"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0</w:t>
            </w:r>
          </w:p>
        </w:tc>
        <w:tc>
          <w:tcPr>
            <w:tcW w:w="426" w:type="dxa"/>
            <w:shd w:val="clear" w:color="auto" w:fill="auto"/>
          </w:tcPr>
          <w:p w:rsidR="00BD4B25" w:rsidRPr="007E335F" w:rsidRDefault="00BD4B25" w:rsidP="00F64D12">
            <w:pPr>
              <w:tabs>
                <w:tab w:val="left" w:pos="7980"/>
              </w:tabs>
              <w:spacing w:after="0" w:line="240" w:lineRule="auto"/>
              <w:jc w:val="right"/>
              <w:rPr>
                <w:rFonts w:ascii="Times New Roman" w:eastAsia="Calibri" w:hAnsi="Times New Roman"/>
                <w:b/>
                <w:sz w:val="24"/>
                <w:szCs w:val="24"/>
              </w:rPr>
            </w:pPr>
            <w:r w:rsidRPr="007E335F">
              <w:rPr>
                <w:rFonts w:ascii="Times New Roman" w:eastAsia="Calibri" w:hAnsi="Times New Roman"/>
                <w:b/>
                <w:sz w:val="24"/>
                <w:szCs w:val="24"/>
              </w:rPr>
              <w:t>0</w:t>
            </w:r>
          </w:p>
        </w:tc>
        <w:tc>
          <w:tcPr>
            <w:tcW w:w="567" w:type="dxa"/>
            <w:shd w:val="clear" w:color="auto" w:fill="auto"/>
          </w:tcPr>
          <w:p w:rsidR="00BD4B25" w:rsidRPr="007E335F" w:rsidRDefault="00BD4B25" w:rsidP="00F64D12">
            <w:pPr>
              <w:tabs>
                <w:tab w:val="left" w:pos="7980"/>
              </w:tabs>
              <w:jc w:val="right"/>
              <w:rPr>
                <w:rFonts w:ascii="Times New Roman" w:eastAsia="Calibri" w:hAnsi="Times New Roman"/>
                <w:b/>
                <w:sz w:val="24"/>
                <w:szCs w:val="24"/>
              </w:rPr>
            </w:pPr>
            <w:r w:rsidRPr="007E335F">
              <w:rPr>
                <w:rFonts w:ascii="Times New Roman" w:eastAsia="Calibri" w:hAnsi="Times New Roman"/>
                <w:b/>
                <w:sz w:val="24"/>
                <w:szCs w:val="24"/>
              </w:rPr>
              <w:t>3.0</w:t>
            </w:r>
          </w:p>
        </w:tc>
      </w:tr>
    </w:tbl>
    <w:p w:rsidR="00BD4B25" w:rsidRPr="007E335F" w:rsidRDefault="00BD4B25" w:rsidP="00BD4B25">
      <w:pPr>
        <w:spacing w:after="0" w:line="240" w:lineRule="auto"/>
        <w:jc w:val="both"/>
        <w:rPr>
          <w:rFonts w:ascii="Times New Roman" w:hAnsi="Times New Roman"/>
          <w:b/>
          <w:bCs/>
        </w:rPr>
      </w:pPr>
      <w:r w:rsidRPr="007E335F">
        <w:rPr>
          <w:rFonts w:ascii="Times New Roman" w:hAnsi="Times New Roman"/>
          <w:b/>
          <w:bCs/>
          <w:sz w:val="24"/>
        </w:rPr>
        <w:t>Course Objectives:</w:t>
      </w:r>
      <w:r w:rsidRPr="007E335F">
        <w:rPr>
          <w:rFonts w:ascii="Times New Roman" w:hAnsi="Times New Roman"/>
          <w:b/>
          <w:bCs/>
        </w:rPr>
        <w:t xml:space="preserve"> </w:t>
      </w:r>
      <w:r w:rsidRPr="007E335F">
        <w:rPr>
          <w:rFonts w:ascii="Times New Roman" w:hAnsi="Times New Roman"/>
          <w:shd w:val="clear" w:color="auto" w:fill="FFFFFF"/>
        </w:rPr>
        <w:t>In this course the students will learn basic concept of MEMS devices, their working principles, equivalent circuits, modelling and characterization tools, different MEMS sensors and MEMS fabrication technologies.</w:t>
      </w:r>
    </w:p>
    <w:p w:rsidR="00BD4B25" w:rsidRPr="007E335F" w:rsidRDefault="00BD4B25" w:rsidP="00BD4B25">
      <w:pPr>
        <w:spacing w:after="0" w:line="240" w:lineRule="auto"/>
        <w:jc w:val="both"/>
        <w:rPr>
          <w:rFonts w:ascii="Times New Roman" w:hAnsi="Times New Roman"/>
          <w:b/>
          <w:bCs/>
        </w:rPr>
      </w:pPr>
    </w:p>
    <w:p w:rsidR="00BD4B25" w:rsidRPr="007E335F" w:rsidRDefault="00BD4B25" w:rsidP="00BD4B25">
      <w:pPr>
        <w:spacing w:after="0" w:line="240" w:lineRule="auto"/>
        <w:jc w:val="both"/>
        <w:rPr>
          <w:rFonts w:ascii="Times New Roman" w:hAnsi="Times New Roman"/>
          <w:bCs/>
        </w:rPr>
      </w:pPr>
      <w:r w:rsidRPr="007E335F">
        <w:rPr>
          <w:rFonts w:ascii="Times New Roman" w:hAnsi="Times New Roman"/>
          <w:b/>
          <w:bCs/>
          <w:sz w:val="24"/>
        </w:rPr>
        <w:t xml:space="preserve">Introduction to MEMS: </w:t>
      </w:r>
      <w:r w:rsidRPr="007E335F">
        <w:rPr>
          <w:rFonts w:ascii="Times New Roman" w:hAnsi="Times New Roman"/>
          <w:bCs/>
        </w:rPr>
        <w:t>Introduction to MEMS and Micro sensors, MEMS system-level design methodology, Equivalent Circuit representation of MEMS, Signal Conditioning Circuits.</w:t>
      </w:r>
    </w:p>
    <w:p w:rsidR="00BD4B25" w:rsidRPr="007E335F" w:rsidRDefault="00BD4B25" w:rsidP="00BD4B25">
      <w:pPr>
        <w:spacing w:after="0" w:line="240" w:lineRule="auto"/>
        <w:jc w:val="both"/>
        <w:rPr>
          <w:rFonts w:ascii="Times New Roman" w:hAnsi="Times New Roman"/>
          <w:b/>
          <w:bCs/>
        </w:rPr>
      </w:pPr>
    </w:p>
    <w:p w:rsidR="00BD4B25" w:rsidRPr="007E335F" w:rsidRDefault="00BD4B25" w:rsidP="00BD4B25">
      <w:pPr>
        <w:spacing w:after="0" w:line="240" w:lineRule="auto"/>
        <w:jc w:val="both"/>
        <w:rPr>
          <w:rFonts w:ascii="Times New Roman" w:hAnsi="Times New Roman"/>
          <w:bCs/>
        </w:rPr>
      </w:pPr>
      <w:r w:rsidRPr="007E335F">
        <w:rPr>
          <w:rFonts w:ascii="Times New Roman" w:hAnsi="Times New Roman"/>
          <w:b/>
          <w:bCs/>
          <w:sz w:val="24"/>
        </w:rPr>
        <w:t>Principles of Physical and Chemical Sensors:</w:t>
      </w:r>
      <w:r w:rsidRPr="007E335F">
        <w:rPr>
          <w:rFonts w:ascii="Times New Roman" w:hAnsi="Times New Roman"/>
          <w:b/>
          <w:bCs/>
        </w:rPr>
        <w:t xml:space="preserve"> </w:t>
      </w:r>
      <w:r w:rsidRPr="007E335F">
        <w:rPr>
          <w:rFonts w:ascii="Times New Roman" w:hAnsi="Times New Roman"/>
          <w:bCs/>
        </w:rPr>
        <w:t>Sensor classification, Sensing mechanism of Mechanical, Electrical, Thermal, Magnetic, Optical, Chemical and Biological Sensors.</w:t>
      </w:r>
    </w:p>
    <w:p w:rsidR="00BD4B25" w:rsidRPr="007E335F" w:rsidRDefault="00BD4B25" w:rsidP="00BD4B25">
      <w:pPr>
        <w:spacing w:after="0" w:line="240" w:lineRule="auto"/>
        <w:jc w:val="both"/>
        <w:rPr>
          <w:rFonts w:ascii="Times New Roman" w:hAnsi="Times New Roman"/>
          <w:b/>
          <w:bCs/>
        </w:rPr>
      </w:pPr>
    </w:p>
    <w:p w:rsidR="00BD4B25" w:rsidRPr="007E335F" w:rsidRDefault="00BD4B25" w:rsidP="00BD4B25">
      <w:pPr>
        <w:spacing w:after="0" w:line="240" w:lineRule="auto"/>
        <w:jc w:val="both"/>
        <w:rPr>
          <w:rFonts w:ascii="Times New Roman" w:hAnsi="Times New Roman"/>
          <w:bCs/>
        </w:rPr>
      </w:pPr>
      <w:r w:rsidRPr="007E335F">
        <w:rPr>
          <w:rFonts w:ascii="Times New Roman" w:hAnsi="Times New Roman"/>
          <w:b/>
          <w:bCs/>
          <w:sz w:val="24"/>
        </w:rPr>
        <w:t>Sensor Technology:</w:t>
      </w:r>
      <w:r w:rsidRPr="007E335F">
        <w:rPr>
          <w:rFonts w:ascii="Times New Roman" w:hAnsi="Times New Roman"/>
          <w:b/>
          <w:bCs/>
        </w:rPr>
        <w:t xml:space="preserve"> </w:t>
      </w:r>
      <w:r w:rsidRPr="007E335F">
        <w:rPr>
          <w:rFonts w:ascii="Times New Roman" w:hAnsi="Times New Roman"/>
          <w:bCs/>
        </w:rPr>
        <w:t>Concept of clean room, Vacuum systems, Thin Film Materials and processes (Lithography, oxidation, sputtering, diffusion, CVD, micro machining, Wafer bonding, Wire bonding and Packaging.</w:t>
      </w:r>
    </w:p>
    <w:p w:rsidR="00BD4B25" w:rsidRPr="007E335F" w:rsidRDefault="00BD4B25" w:rsidP="00BD4B25">
      <w:pPr>
        <w:spacing w:after="0" w:line="240" w:lineRule="auto"/>
        <w:jc w:val="both"/>
        <w:rPr>
          <w:rFonts w:ascii="Times New Roman" w:hAnsi="Times New Roman"/>
          <w:bCs/>
        </w:rPr>
      </w:pPr>
    </w:p>
    <w:p w:rsidR="00BD4B25" w:rsidRPr="007E335F" w:rsidRDefault="00BD4B25" w:rsidP="00BD4B25">
      <w:pPr>
        <w:spacing w:after="0" w:line="240" w:lineRule="auto"/>
        <w:jc w:val="both"/>
        <w:rPr>
          <w:rFonts w:ascii="Times New Roman" w:hAnsi="Times New Roman"/>
          <w:b/>
          <w:bCs/>
        </w:rPr>
      </w:pPr>
      <w:r w:rsidRPr="007E335F">
        <w:rPr>
          <w:rFonts w:ascii="Times New Roman" w:hAnsi="Times New Roman"/>
          <w:b/>
          <w:bCs/>
          <w:sz w:val="24"/>
        </w:rPr>
        <w:t>Sensor Modeling</w:t>
      </w:r>
      <w:r w:rsidRPr="007E335F">
        <w:rPr>
          <w:rFonts w:ascii="Times New Roman" w:hAnsi="Times New Roman"/>
          <w:bCs/>
          <w:sz w:val="24"/>
        </w:rPr>
        <w:t>:</w:t>
      </w:r>
      <w:r w:rsidRPr="007E335F">
        <w:rPr>
          <w:rFonts w:ascii="Times New Roman" w:hAnsi="Times New Roman"/>
          <w:bCs/>
        </w:rPr>
        <w:t xml:space="preserve"> Numerical modeling techniques, Model equations, different effects on modelling (mechanical, electrical, thermal, magnetic, optical, chemical and biological and example of modelling.</w:t>
      </w:r>
      <w:r w:rsidRPr="007E335F">
        <w:rPr>
          <w:rFonts w:ascii="Times New Roman" w:hAnsi="Times New Roman"/>
          <w:bCs/>
        </w:rPr>
        <w:tab/>
      </w:r>
    </w:p>
    <w:p w:rsidR="00BD4B25" w:rsidRPr="007E335F" w:rsidRDefault="00BD4B25" w:rsidP="00BD4B25">
      <w:pPr>
        <w:spacing w:after="0" w:line="240" w:lineRule="auto"/>
        <w:jc w:val="both"/>
        <w:rPr>
          <w:rFonts w:ascii="Times New Roman" w:hAnsi="Times New Roman"/>
          <w:b/>
          <w:bCs/>
        </w:rPr>
      </w:pPr>
    </w:p>
    <w:p w:rsidR="00BD4B25" w:rsidRPr="007E335F" w:rsidRDefault="00BD4B25" w:rsidP="00BD4B25">
      <w:pPr>
        <w:spacing w:after="0" w:line="240" w:lineRule="auto"/>
        <w:jc w:val="both"/>
        <w:rPr>
          <w:rFonts w:ascii="Times New Roman" w:hAnsi="Times New Roman"/>
          <w:bCs/>
        </w:rPr>
      </w:pPr>
      <w:r w:rsidRPr="007E335F">
        <w:rPr>
          <w:rFonts w:ascii="Times New Roman" w:hAnsi="Times New Roman"/>
          <w:b/>
          <w:bCs/>
          <w:sz w:val="24"/>
        </w:rPr>
        <w:t>Sensor Applications</w:t>
      </w:r>
      <w:r w:rsidRPr="007E335F">
        <w:rPr>
          <w:rFonts w:ascii="Times New Roman" w:hAnsi="Times New Roman"/>
          <w:bCs/>
          <w:sz w:val="24"/>
        </w:rPr>
        <w:t>:</w:t>
      </w:r>
      <w:r w:rsidRPr="007E335F">
        <w:rPr>
          <w:rFonts w:ascii="Times New Roman" w:hAnsi="Times New Roman"/>
          <w:bCs/>
        </w:rPr>
        <w:t xml:space="preserve"> Pressure Sensor with embedded electronics, Accelerometer, RF MEMS Switch and Bio MEMS.</w:t>
      </w:r>
    </w:p>
    <w:p w:rsidR="00BD4B25" w:rsidRPr="007E335F" w:rsidRDefault="00BD4B25" w:rsidP="00BD4B25">
      <w:pPr>
        <w:spacing w:line="240" w:lineRule="auto"/>
        <w:jc w:val="both"/>
        <w:rPr>
          <w:rFonts w:ascii="Times New Roman" w:hAnsi="Times New Roman"/>
          <w:b/>
          <w:bCs/>
        </w:rPr>
      </w:pPr>
    </w:p>
    <w:p w:rsidR="00BD4B25" w:rsidRPr="007E335F" w:rsidRDefault="00BD4B25" w:rsidP="00BD4B25">
      <w:pPr>
        <w:spacing w:line="240" w:lineRule="auto"/>
        <w:jc w:val="both"/>
        <w:rPr>
          <w:rFonts w:ascii="Times New Roman" w:hAnsi="Times New Roman"/>
          <w:b/>
          <w:bCs/>
        </w:rPr>
      </w:pPr>
      <w:r w:rsidRPr="007E335F">
        <w:rPr>
          <w:rFonts w:ascii="Times New Roman" w:hAnsi="Times New Roman"/>
          <w:b/>
          <w:bCs/>
          <w:sz w:val="24"/>
        </w:rPr>
        <w:t>Future Aspects of MEMS</w:t>
      </w:r>
      <w:r w:rsidRPr="007E335F">
        <w:rPr>
          <w:rFonts w:ascii="Times New Roman" w:hAnsi="Times New Roman"/>
          <w:bCs/>
          <w:sz w:val="24"/>
        </w:rPr>
        <w:t>:</w:t>
      </w:r>
      <w:r w:rsidRPr="007E335F">
        <w:rPr>
          <w:rFonts w:ascii="Times New Roman" w:hAnsi="Times New Roman"/>
          <w:bCs/>
        </w:rPr>
        <w:t xml:space="preserve"> NEMS, MOEMS, BIO-MEMS, RF MEMS, OPTICAL MEMS.</w:t>
      </w:r>
    </w:p>
    <w:p w:rsidR="00BD4B25" w:rsidRPr="007E335F" w:rsidRDefault="00BD4B25" w:rsidP="00BD4B25">
      <w:pPr>
        <w:spacing w:after="0" w:line="240" w:lineRule="auto"/>
        <w:jc w:val="both"/>
        <w:rPr>
          <w:rFonts w:ascii="Times New Roman" w:hAnsi="Times New Roman"/>
          <w:b/>
        </w:rPr>
      </w:pPr>
      <w:r w:rsidRPr="007E335F">
        <w:rPr>
          <w:rFonts w:ascii="Times New Roman" w:hAnsi="Times New Roman"/>
          <w:b/>
          <w:sz w:val="24"/>
        </w:rPr>
        <w:t>Course Learning Outcomes:</w:t>
      </w:r>
    </w:p>
    <w:p w:rsidR="00BD4B25" w:rsidRPr="007E335F" w:rsidRDefault="00BD4B25" w:rsidP="00BD4B25">
      <w:pPr>
        <w:spacing w:after="0" w:line="240" w:lineRule="auto"/>
        <w:jc w:val="both"/>
        <w:rPr>
          <w:rFonts w:ascii="Times New Roman" w:hAnsi="Times New Roman"/>
        </w:rPr>
      </w:pPr>
      <w:r w:rsidRPr="007E335F">
        <w:rPr>
          <w:rFonts w:ascii="Times New Roman" w:hAnsi="Times New Roman"/>
        </w:rPr>
        <w:t>The student will be able to</w:t>
      </w:r>
    </w:p>
    <w:p w:rsidR="00BD4B25" w:rsidRPr="007E335F" w:rsidRDefault="00BD4B25" w:rsidP="00075601">
      <w:pPr>
        <w:numPr>
          <w:ilvl w:val="0"/>
          <w:numId w:val="113"/>
        </w:numPr>
        <w:spacing w:after="0" w:line="240" w:lineRule="auto"/>
        <w:jc w:val="both"/>
        <w:rPr>
          <w:rFonts w:ascii="Times New Roman" w:hAnsi="Times New Roman"/>
        </w:rPr>
      </w:pPr>
      <w:r w:rsidRPr="007E335F">
        <w:rPr>
          <w:rFonts w:ascii="Times New Roman" w:hAnsi="Times New Roman"/>
          <w:bCs/>
        </w:rPr>
        <w:t>Acquire knowledge about MEMS &amp; Micro Sensors.</w:t>
      </w:r>
    </w:p>
    <w:p w:rsidR="00BD4B25" w:rsidRPr="007E335F" w:rsidRDefault="00BD4B25" w:rsidP="00075601">
      <w:pPr>
        <w:numPr>
          <w:ilvl w:val="0"/>
          <w:numId w:val="113"/>
        </w:numPr>
        <w:spacing w:after="0" w:line="240" w:lineRule="auto"/>
        <w:jc w:val="both"/>
        <w:rPr>
          <w:rFonts w:ascii="Times New Roman" w:hAnsi="Times New Roman"/>
        </w:rPr>
      </w:pPr>
      <w:r w:rsidRPr="007E335F">
        <w:rPr>
          <w:rFonts w:ascii="Times New Roman" w:hAnsi="Times New Roman"/>
          <w:bCs/>
        </w:rPr>
        <w:t>Describe working principles of MEMS devices.</w:t>
      </w:r>
    </w:p>
    <w:p w:rsidR="00BD4B25" w:rsidRPr="007E335F" w:rsidRDefault="00BD4B25" w:rsidP="00075601">
      <w:pPr>
        <w:numPr>
          <w:ilvl w:val="0"/>
          <w:numId w:val="113"/>
        </w:numPr>
        <w:spacing w:after="0" w:line="240" w:lineRule="auto"/>
        <w:jc w:val="both"/>
        <w:rPr>
          <w:rFonts w:ascii="Times New Roman" w:hAnsi="Times New Roman"/>
        </w:rPr>
      </w:pPr>
      <w:r w:rsidRPr="007E335F">
        <w:rPr>
          <w:rFonts w:ascii="Times New Roman" w:hAnsi="Times New Roman"/>
          <w:bCs/>
        </w:rPr>
        <w:t>Understand various micro fabrication technologies.</w:t>
      </w:r>
    </w:p>
    <w:p w:rsidR="00BD4B25" w:rsidRPr="007E335F" w:rsidRDefault="00BD4B25" w:rsidP="00075601">
      <w:pPr>
        <w:numPr>
          <w:ilvl w:val="0"/>
          <w:numId w:val="113"/>
        </w:numPr>
        <w:spacing w:after="0" w:line="240" w:lineRule="auto"/>
        <w:jc w:val="both"/>
        <w:rPr>
          <w:rFonts w:ascii="Times New Roman" w:hAnsi="Times New Roman"/>
        </w:rPr>
      </w:pPr>
      <w:r w:rsidRPr="007E335F">
        <w:rPr>
          <w:rFonts w:ascii="Times New Roman" w:hAnsi="Times New Roman"/>
          <w:bCs/>
        </w:rPr>
        <w:t>Acquire knowledge about Device Modelling and its applications</w:t>
      </w:r>
    </w:p>
    <w:p w:rsidR="00BD4B25" w:rsidRPr="007E335F" w:rsidRDefault="00BD4B25" w:rsidP="00BD4B25">
      <w:pPr>
        <w:spacing w:after="0" w:line="240" w:lineRule="auto"/>
        <w:jc w:val="both"/>
        <w:rPr>
          <w:rFonts w:ascii="Times New Roman" w:hAnsi="Times New Roman"/>
          <w:b/>
          <w:bCs/>
        </w:rPr>
      </w:pPr>
    </w:p>
    <w:p w:rsidR="005B3592" w:rsidRPr="007E335F" w:rsidRDefault="005B3592" w:rsidP="005B3592">
      <w:pPr>
        <w:tabs>
          <w:tab w:val="left" w:pos="7980"/>
        </w:tabs>
        <w:spacing w:after="0"/>
        <w:jc w:val="both"/>
        <w:rPr>
          <w:rFonts w:ascii="Times New Roman" w:hAnsi="Times New Roman" w:cs="Times New Roman"/>
          <w:b/>
          <w:sz w:val="24"/>
          <w:szCs w:val="24"/>
        </w:rPr>
      </w:pPr>
      <w:r w:rsidRPr="007E335F">
        <w:rPr>
          <w:rFonts w:ascii="Times New Roman" w:hAnsi="Times New Roman" w:cs="Times New Roman"/>
          <w:b/>
          <w:sz w:val="24"/>
          <w:szCs w:val="24"/>
        </w:rPr>
        <w:t>Text Books:</w:t>
      </w:r>
    </w:p>
    <w:p w:rsidR="005B3592" w:rsidRPr="007E335F" w:rsidRDefault="005B3592" w:rsidP="00075601">
      <w:pPr>
        <w:pStyle w:val="ListParagraph"/>
        <w:widowControl w:val="0"/>
        <w:numPr>
          <w:ilvl w:val="0"/>
          <w:numId w:val="115"/>
        </w:numPr>
        <w:autoSpaceDE w:val="0"/>
        <w:autoSpaceDN w:val="0"/>
        <w:adjustRightInd w:val="0"/>
        <w:spacing w:after="0" w:line="276" w:lineRule="auto"/>
        <w:ind w:left="720"/>
        <w:jc w:val="both"/>
        <w:rPr>
          <w:rFonts w:ascii="Times New Roman" w:hAnsi="Times New Roman" w:cs="Times New Roman"/>
          <w:iCs/>
          <w:sz w:val="24"/>
          <w:szCs w:val="24"/>
        </w:rPr>
      </w:pPr>
      <w:r w:rsidRPr="007E335F">
        <w:rPr>
          <w:rFonts w:ascii="Times New Roman" w:hAnsi="Times New Roman" w:cs="Times New Roman"/>
          <w:iCs/>
          <w:sz w:val="24"/>
          <w:szCs w:val="24"/>
        </w:rPr>
        <w:t>Franssila Sami, Introduction to Micro Fabrication, WILEY, 2</w:t>
      </w:r>
      <w:r w:rsidRPr="007E335F">
        <w:rPr>
          <w:rFonts w:ascii="Times New Roman" w:hAnsi="Times New Roman" w:cs="Times New Roman"/>
          <w:iCs/>
          <w:sz w:val="24"/>
          <w:szCs w:val="24"/>
          <w:vertAlign w:val="superscript"/>
        </w:rPr>
        <w:t>nd</w:t>
      </w:r>
      <w:r w:rsidRPr="007E335F">
        <w:rPr>
          <w:rFonts w:ascii="Times New Roman" w:hAnsi="Times New Roman" w:cs="Times New Roman"/>
          <w:iCs/>
          <w:sz w:val="24"/>
          <w:szCs w:val="24"/>
        </w:rPr>
        <w:t xml:space="preserve"> Edition, 2010</w:t>
      </w:r>
    </w:p>
    <w:p w:rsidR="005B3592" w:rsidRPr="007E335F" w:rsidRDefault="005B3592" w:rsidP="00075601">
      <w:pPr>
        <w:pStyle w:val="ListParagraph"/>
        <w:widowControl w:val="0"/>
        <w:numPr>
          <w:ilvl w:val="0"/>
          <w:numId w:val="115"/>
        </w:numPr>
        <w:autoSpaceDE w:val="0"/>
        <w:autoSpaceDN w:val="0"/>
        <w:adjustRightInd w:val="0"/>
        <w:spacing w:after="0" w:line="276" w:lineRule="auto"/>
        <w:ind w:left="720"/>
        <w:jc w:val="both"/>
        <w:rPr>
          <w:rFonts w:ascii="Times New Roman" w:hAnsi="Times New Roman" w:cs="Times New Roman"/>
          <w:iCs/>
          <w:sz w:val="24"/>
          <w:szCs w:val="24"/>
        </w:rPr>
      </w:pPr>
      <w:r w:rsidRPr="007E335F">
        <w:rPr>
          <w:rFonts w:ascii="Times New Roman" w:hAnsi="Times New Roman" w:cs="Times New Roman"/>
          <w:iCs/>
          <w:sz w:val="24"/>
          <w:szCs w:val="24"/>
        </w:rPr>
        <w:t>NadimMaluf, An Introduction to MicroelectromechanicalSyatemsEngineering</w:t>
      </w:r>
      <w:proofErr w:type="gramStart"/>
      <w:r w:rsidRPr="007E335F">
        <w:rPr>
          <w:rFonts w:ascii="Times New Roman" w:hAnsi="Times New Roman" w:cs="Times New Roman"/>
          <w:iCs/>
          <w:sz w:val="24"/>
          <w:szCs w:val="24"/>
        </w:rPr>
        <w:t>,Artech</w:t>
      </w:r>
      <w:proofErr w:type="gramEnd"/>
      <w:r w:rsidRPr="007E335F">
        <w:rPr>
          <w:rFonts w:ascii="Times New Roman" w:hAnsi="Times New Roman" w:cs="Times New Roman"/>
          <w:iCs/>
          <w:sz w:val="24"/>
          <w:szCs w:val="24"/>
        </w:rPr>
        <w:t xml:space="preserve"> House,  3</w:t>
      </w:r>
      <w:r w:rsidRPr="007E335F">
        <w:rPr>
          <w:rFonts w:ascii="Times New Roman" w:hAnsi="Times New Roman" w:cs="Times New Roman"/>
          <w:iCs/>
          <w:sz w:val="24"/>
          <w:szCs w:val="24"/>
          <w:vertAlign w:val="superscript"/>
        </w:rPr>
        <w:t>rd</w:t>
      </w:r>
      <w:r w:rsidRPr="007E335F">
        <w:rPr>
          <w:rFonts w:ascii="Times New Roman" w:hAnsi="Times New Roman" w:cs="Times New Roman"/>
          <w:iCs/>
          <w:sz w:val="24"/>
          <w:szCs w:val="24"/>
        </w:rPr>
        <w:t xml:space="preserve"> edition, 2000.</w:t>
      </w:r>
    </w:p>
    <w:p w:rsidR="005B3592" w:rsidRPr="007E335F" w:rsidRDefault="005B3592" w:rsidP="00075601">
      <w:pPr>
        <w:pStyle w:val="ListParagraph"/>
        <w:widowControl w:val="0"/>
        <w:numPr>
          <w:ilvl w:val="0"/>
          <w:numId w:val="115"/>
        </w:numPr>
        <w:autoSpaceDE w:val="0"/>
        <w:autoSpaceDN w:val="0"/>
        <w:adjustRightInd w:val="0"/>
        <w:spacing w:after="0" w:line="276" w:lineRule="auto"/>
        <w:ind w:left="720"/>
        <w:jc w:val="both"/>
        <w:rPr>
          <w:rFonts w:ascii="Times New Roman" w:hAnsi="Times New Roman" w:cs="Times New Roman"/>
          <w:iCs/>
          <w:sz w:val="24"/>
          <w:szCs w:val="24"/>
        </w:rPr>
      </w:pPr>
      <w:r w:rsidRPr="007E335F">
        <w:rPr>
          <w:rFonts w:ascii="Times New Roman" w:hAnsi="Times New Roman" w:cs="Times New Roman"/>
          <w:iCs/>
          <w:sz w:val="24"/>
          <w:szCs w:val="24"/>
        </w:rPr>
        <w:t>MahalikNitaigourPremchand</w:t>
      </w:r>
      <w:proofErr w:type="gramStart"/>
      <w:r w:rsidRPr="007E335F">
        <w:rPr>
          <w:rFonts w:ascii="Times New Roman" w:hAnsi="Times New Roman" w:cs="Times New Roman"/>
          <w:iCs/>
          <w:sz w:val="24"/>
          <w:szCs w:val="24"/>
        </w:rPr>
        <w:t>,MEMS</w:t>
      </w:r>
      <w:proofErr w:type="gramEnd"/>
      <w:r w:rsidRPr="007E335F">
        <w:rPr>
          <w:rFonts w:ascii="Times New Roman" w:hAnsi="Times New Roman" w:cs="Times New Roman"/>
          <w:iCs/>
          <w:sz w:val="24"/>
          <w:szCs w:val="24"/>
        </w:rPr>
        <w:t>, McGraw-Hill, 2007.</w:t>
      </w:r>
    </w:p>
    <w:p w:rsidR="005B3592" w:rsidRPr="007E335F" w:rsidRDefault="005B3592" w:rsidP="005B3592">
      <w:pPr>
        <w:pStyle w:val="Default"/>
        <w:ind w:left="360"/>
        <w:jc w:val="both"/>
        <w:rPr>
          <w:color w:val="auto"/>
        </w:rPr>
      </w:pPr>
    </w:p>
    <w:p w:rsidR="005B3592" w:rsidRPr="007E335F" w:rsidRDefault="005B3592" w:rsidP="005B3592">
      <w:pPr>
        <w:rPr>
          <w:rFonts w:ascii="Times New Roman" w:hAnsi="Times New Roman" w:cs="Times New Roman"/>
          <w:b/>
          <w:sz w:val="24"/>
          <w:szCs w:val="24"/>
        </w:rPr>
      </w:pPr>
      <w:r w:rsidRPr="007E335F">
        <w:rPr>
          <w:rFonts w:ascii="Times New Roman" w:hAnsi="Times New Roman" w:cs="Times New Roman"/>
          <w:sz w:val="24"/>
          <w:szCs w:val="24"/>
        </w:rPr>
        <w:br w:type="page"/>
      </w:r>
      <w:r w:rsidRPr="007E335F">
        <w:rPr>
          <w:rFonts w:ascii="Times New Roman" w:hAnsi="Times New Roman" w:cs="Times New Roman"/>
          <w:b/>
          <w:sz w:val="24"/>
          <w:szCs w:val="24"/>
        </w:rPr>
        <w:lastRenderedPageBreak/>
        <w:t>Reference Books:</w:t>
      </w:r>
    </w:p>
    <w:p w:rsidR="005B3592" w:rsidRPr="007E335F" w:rsidRDefault="005B3592" w:rsidP="00075601">
      <w:pPr>
        <w:widowControl w:val="0"/>
        <w:numPr>
          <w:ilvl w:val="0"/>
          <w:numId w:val="116"/>
        </w:numPr>
        <w:overflowPunct w:val="0"/>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Senturia Stephen D., Microsystem Design, Springer US, (2013).</w:t>
      </w:r>
    </w:p>
    <w:p w:rsidR="005B3592" w:rsidRPr="007E335F" w:rsidRDefault="005B3592" w:rsidP="00075601">
      <w:pPr>
        <w:widowControl w:val="0"/>
        <w:numPr>
          <w:ilvl w:val="0"/>
          <w:numId w:val="116"/>
        </w:numPr>
        <w:overflowPunct w:val="0"/>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Madou Marc J., Fundamentals of Microfabrication, CRC Press, (2002).</w:t>
      </w:r>
    </w:p>
    <w:p w:rsidR="005B3592" w:rsidRPr="007E335F" w:rsidRDefault="005B3592" w:rsidP="00075601">
      <w:pPr>
        <w:widowControl w:val="0"/>
        <w:numPr>
          <w:ilvl w:val="0"/>
          <w:numId w:val="116"/>
        </w:numPr>
        <w:overflowPunct w:val="0"/>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iCs/>
          <w:sz w:val="24"/>
          <w:szCs w:val="24"/>
        </w:rPr>
        <w:t>StephrnBeeby, Graham Ensell, Michael Kraft, Neil White, MEMS Mechanical Sensors, artech House (2004).</w:t>
      </w:r>
    </w:p>
    <w:p w:rsidR="005B3592" w:rsidRPr="007E335F" w:rsidRDefault="005B3592" w:rsidP="00075601">
      <w:pPr>
        <w:widowControl w:val="0"/>
        <w:numPr>
          <w:ilvl w:val="0"/>
          <w:numId w:val="116"/>
        </w:numPr>
        <w:overflowPunct w:val="0"/>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Chang Liu, Foundations of MEMS, Pearson Education Inc., (2012)</w:t>
      </w:r>
    </w:p>
    <w:p w:rsidR="005B3592" w:rsidRPr="007E335F" w:rsidRDefault="005B3592" w:rsidP="00075601">
      <w:pPr>
        <w:widowControl w:val="0"/>
        <w:numPr>
          <w:ilvl w:val="0"/>
          <w:numId w:val="116"/>
        </w:numPr>
        <w:overflowPunct w:val="0"/>
        <w:autoSpaceDE w:val="0"/>
        <w:autoSpaceDN w:val="0"/>
        <w:adjustRightInd w:val="0"/>
        <w:spacing w:after="0" w:line="240" w:lineRule="auto"/>
        <w:jc w:val="both"/>
        <w:rPr>
          <w:rFonts w:ascii="Times New Roman" w:hAnsi="Times New Roman" w:cs="Times New Roman"/>
          <w:iCs/>
          <w:sz w:val="24"/>
          <w:szCs w:val="24"/>
        </w:rPr>
      </w:pPr>
      <w:r w:rsidRPr="007E335F">
        <w:rPr>
          <w:rFonts w:ascii="Times New Roman" w:hAnsi="Times New Roman" w:cs="Times New Roman"/>
          <w:sz w:val="24"/>
          <w:szCs w:val="24"/>
        </w:rPr>
        <w:t>Tai Ran Hsu</w:t>
      </w:r>
      <w:proofErr w:type="gramStart"/>
      <w:r w:rsidRPr="007E335F">
        <w:rPr>
          <w:rFonts w:ascii="Times New Roman" w:hAnsi="Times New Roman" w:cs="Times New Roman"/>
          <w:sz w:val="24"/>
          <w:szCs w:val="24"/>
        </w:rPr>
        <w:t>,MEMS</w:t>
      </w:r>
      <w:proofErr w:type="gramEnd"/>
      <w:r w:rsidRPr="007E335F">
        <w:rPr>
          <w:rFonts w:ascii="Times New Roman" w:hAnsi="Times New Roman" w:cs="Times New Roman"/>
          <w:sz w:val="24"/>
          <w:szCs w:val="24"/>
        </w:rPr>
        <w:t>&amp; Micro systems Design and Manufacture Tata McGraw Hill, NewDelhi, 2002.</w:t>
      </w:r>
    </w:p>
    <w:p w:rsidR="00BD4B25" w:rsidRPr="007E335F" w:rsidRDefault="00BD4B25" w:rsidP="005B3592">
      <w:pPr>
        <w:spacing w:after="0" w:line="240" w:lineRule="auto"/>
        <w:jc w:val="both"/>
        <w:rPr>
          <w:rFonts w:ascii="Times New Roman" w:hAnsi="Times New Roman"/>
          <w:b/>
          <w:iCs/>
        </w:rPr>
      </w:pPr>
    </w:p>
    <w:p w:rsidR="00BD4B25" w:rsidRPr="007E335F" w:rsidRDefault="00BD4B25" w:rsidP="00BD4B25">
      <w:pPr>
        <w:spacing w:after="0" w:line="240" w:lineRule="auto"/>
        <w:ind w:left="720"/>
        <w:jc w:val="both"/>
        <w:rPr>
          <w:rFonts w:ascii="Times New Roman" w:hAnsi="Times New Roman"/>
          <w:iCs/>
        </w:rPr>
      </w:pPr>
    </w:p>
    <w:p w:rsidR="00BD4B25" w:rsidRPr="007E335F" w:rsidRDefault="00BD4B25" w:rsidP="00BD4B25">
      <w:pPr>
        <w:autoSpaceDE w:val="0"/>
        <w:autoSpaceDN w:val="0"/>
        <w:adjustRightInd w:val="0"/>
        <w:ind w:left="270" w:hanging="270"/>
        <w:jc w:val="both"/>
        <w:rPr>
          <w:rFonts w:ascii="Times New Roman" w:hAnsi="Times New Roman"/>
          <w:b/>
          <w:sz w:val="24"/>
        </w:rPr>
      </w:pPr>
      <w:r w:rsidRPr="007E335F">
        <w:rPr>
          <w:rFonts w:ascii="Times New Roman" w:hAnsi="Times New Roman"/>
          <w:b/>
          <w:sz w:val="24"/>
        </w:rPr>
        <w:t>Evaluation Scheme:</w:t>
      </w: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812"/>
        <w:gridCol w:w="2613"/>
      </w:tblGrid>
      <w:tr w:rsidR="00BD4B25" w:rsidRPr="007E335F" w:rsidTr="00F64D12">
        <w:tc>
          <w:tcPr>
            <w:tcW w:w="817"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rPr>
            </w:pPr>
            <w:r w:rsidRPr="007E335F">
              <w:rPr>
                <w:rFonts w:ascii="Times New Roman" w:eastAsia="Calibri" w:hAnsi="Times New Roman"/>
              </w:rPr>
              <w:t>S.No.</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rPr>
            </w:pPr>
            <w:r w:rsidRPr="007E335F">
              <w:rPr>
                <w:rFonts w:ascii="Times New Roman" w:eastAsia="Calibri" w:hAnsi="Times New Roman"/>
              </w:rPr>
              <w:t>Evaluation Elements</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rPr>
            </w:pPr>
            <w:r w:rsidRPr="007E335F">
              <w:rPr>
                <w:rFonts w:ascii="Times New Roman" w:eastAsia="Calibri" w:hAnsi="Times New Roman"/>
              </w:rPr>
              <w:t>Weightage (%)</w:t>
            </w:r>
          </w:p>
        </w:tc>
      </w:tr>
      <w:tr w:rsidR="00BD4B25" w:rsidRPr="007E335F" w:rsidTr="00F64D12">
        <w:tc>
          <w:tcPr>
            <w:tcW w:w="817"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075601">
            <w:pPr>
              <w:pStyle w:val="ListParagraph"/>
              <w:numPr>
                <w:ilvl w:val="0"/>
                <w:numId w:val="114"/>
              </w:numPr>
              <w:tabs>
                <w:tab w:val="left" w:pos="7980"/>
              </w:tabs>
              <w:spacing w:after="0" w:line="360" w:lineRule="auto"/>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rPr>
            </w:pPr>
            <w:r w:rsidRPr="007E335F">
              <w:rPr>
                <w:rFonts w:ascii="Times New Roman" w:eastAsia="Calibri" w:hAnsi="Times New Roman"/>
              </w:rPr>
              <w:t>MST</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sz w:val="24"/>
                <w:szCs w:val="24"/>
              </w:rPr>
            </w:pPr>
            <w:r w:rsidRPr="007E335F">
              <w:rPr>
                <w:rFonts w:ascii="Times New Roman" w:eastAsia="Calibri" w:hAnsi="Times New Roman"/>
                <w:sz w:val="24"/>
                <w:szCs w:val="24"/>
              </w:rPr>
              <w:t>30</w:t>
            </w:r>
          </w:p>
        </w:tc>
      </w:tr>
      <w:tr w:rsidR="00BD4B25" w:rsidRPr="007E335F" w:rsidTr="00F64D12">
        <w:tc>
          <w:tcPr>
            <w:tcW w:w="817"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075601">
            <w:pPr>
              <w:pStyle w:val="ListParagraph"/>
              <w:numPr>
                <w:ilvl w:val="0"/>
                <w:numId w:val="114"/>
              </w:numPr>
              <w:tabs>
                <w:tab w:val="left" w:pos="7980"/>
              </w:tabs>
              <w:spacing w:after="0" w:line="360" w:lineRule="auto"/>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rPr>
            </w:pPr>
            <w:r w:rsidRPr="007E335F">
              <w:rPr>
                <w:rFonts w:ascii="Times New Roman" w:eastAsia="Calibri" w:hAnsi="Times New Roman"/>
              </w:rPr>
              <w:t>EST</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sz w:val="24"/>
                <w:szCs w:val="24"/>
              </w:rPr>
            </w:pPr>
            <w:r w:rsidRPr="007E335F">
              <w:rPr>
                <w:rFonts w:ascii="Times New Roman" w:eastAsia="Calibri" w:hAnsi="Times New Roman"/>
                <w:sz w:val="24"/>
                <w:szCs w:val="24"/>
              </w:rPr>
              <w:t>45</w:t>
            </w:r>
          </w:p>
        </w:tc>
      </w:tr>
      <w:tr w:rsidR="00BD4B25" w:rsidRPr="007E335F" w:rsidTr="00F64D12">
        <w:tc>
          <w:tcPr>
            <w:tcW w:w="817"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075601">
            <w:pPr>
              <w:pStyle w:val="ListParagraph"/>
              <w:numPr>
                <w:ilvl w:val="0"/>
                <w:numId w:val="114"/>
              </w:numPr>
              <w:tabs>
                <w:tab w:val="left" w:pos="7980"/>
              </w:tabs>
              <w:spacing w:after="0" w:line="360" w:lineRule="auto"/>
            </w:pP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rPr>
            </w:pPr>
            <w:r w:rsidRPr="007E335F">
              <w:rPr>
                <w:rFonts w:ascii="Times New Roman" w:eastAsia="Calibri" w:hAnsi="Times New Roman"/>
              </w:rPr>
              <w:t>Sessionals (May include Assignments/Projects/Tutorials/Quizes/Lab Evaluations)</w:t>
            </w:r>
          </w:p>
        </w:tc>
        <w:tc>
          <w:tcPr>
            <w:tcW w:w="2613" w:type="dxa"/>
            <w:tcBorders>
              <w:top w:val="single" w:sz="4" w:space="0" w:color="auto"/>
              <w:left w:val="single" w:sz="4" w:space="0" w:color="auto"/>
              <w:bottom w:val="single" w:sz="4" w:space="0" w:color="auto"/>
              <w:right w:val="single" w:sz="4" w:space="0" w:color="auto"/>
            </w:tcBorders>
            <w:shd w:val="clear" w:color="auto" w:fill="auto"/>
          </w:tcPr>
          <w:p w:rsidR="00BD4B25" w:rsidRPr="007E335F" w:rsidRDefault="00BD4B25" w:rsidP="005B3592">
            <w:pPr>
              <w:tabs>
                <w:tab w:val="left" w:pos="7980"/>
              </w:tabs>
              <w:spacing w:after="0" w:line="360" w:lineRule="auto"/>
              <w:rPr>
                <w:rFonts w:ascii="Times New Roman" w:eastAsia="Calibri" w:hAnsi="Times New Roman"/>
                <w:sz w:val="24"/>
                <w:szCs w:val="24"/>
              </w:rPr>
            </w:pPr>
            <w:r w:rsidRPr="007E335F">
              <w:rPr>
                <w:rFonts w:ascii="Times New Roman" w:eastAsia="Calibri" w:hAnsi="Times New Roman"/>
                <w:sz w:val="24"/>
                <w:szCs w:val="24"/>
              </w:rPr>
              <w:t>25</w:t>
            </w:r>
          </w:p>
        </w:tc>
      </w:tr>
    </w:tbl>
    <w:p w:rsidR="00BD4B25" w:rsidRPr="007E335F" w:rsidRDefault="00BD4B25" w:rsidP="00BD4B25"/>
    <w:p w:rsidR="005B3592" w:rsidRPr="007E335F" w:rsidRDefault="005B3592" w:rsidP="00315CBF">
      <w:pPr>
        <w:spacing w:after="0" w:line="240" w:lineRule="auto"/>
        <w:jc w:val="both"/>
        <w:rPr>
          <w:rFonts w:ascii="Times New Roman" w:hAnsi="Times New Roman" w:cs="Times New Roman"/>
          <w:b/>
          <w:iCs/>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D90B61" w:rsidRPr="007E335F" w:rsidRDefault="00D90B61"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5B3592" w:rsidRPr="007E335F" w:rsidRDefault="005B3592" w:rsidP="005B3592">
      <w:pPr>
        <w:rPr>
          <w:rFonts w:ascii="Times New Roman" w:hAnsi="Times New Roman" w:cs="Times New Roman"/>
          <w:sz w:val="24"/>
          <w:szCs w:val="24"/>
        </w:rPr>
      </w:pPr>
    </w:p>
    <w:p w:rsidR="007B7AE4" w:rsidRPr="007E335F" w:rsidRDefault="007B7AE4" w:rsidP="007B7AE4">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752</w:t>
      </w:r>
      <w:r w:rsidRPr="007E335F">
        <w:rPr>
          <w:rFonts w:ascii="Times New Roman" w:hAnsi="Times New Roman"/>
          <w:b/>
          <w:sz w:val="24"/>
          <w:szCs w:val="24"/>
        </w:rPr>
        <w:t>: IC Fabrication</w:t>
      </w:r>
    </w:p>
    <w:tbl>
      <w:tblPr>
        <w:tblW w:w="1460" w:type="dxa"/>
        <w:tblInd w:w="7640" w:type="dxa"/>
        <w:tblLayout w:type="fixed"/>
        <w:tblCellMar>
          <w:left w:w="0" w:type="dxa"/>
          <w:right w:w="0" w:type="dxa"/>
        </w:tblCellMar>
        <w:tblLook w:val="04A0"/>
      </w:tblPr>
      <w:tblGrid>
        <w:gridCol w:w="260"/>
        <w:gridCol w:w="400"/>
        <w:gridCol w:w="400"/>
        <w:gridCol w:w="400"/>
      </w:tblGrid>
      <w:tr w:rsidR="007B7AE4" w:rsidRPr="007E335F" w:rsidTr="00F64D12">
        <w:trPr>
          <w:trHeight w:val="253"/>
        </w:trPr>
        <w:tc>
          <w:tcPr>
            <w:tcW w:w="26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Cr</w:t>
            </w:r>
          </w:p>
        </w:tc>
      </w:tr>
      <w:tr w:rsidR="007B7AE4" w:rsidRPr="007E335F" w:rsidTr="00F64D12">
        <w:trPr>
          <w:trHeight w:val="276"/>
        </w:trPr>
        <w:tc>
          <w:tcPr>
            <w:tcW w:w="26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7B7AE4" w:rsidRPr="007E335F" w:rsidRDefault="007B7AE4" w:rsidP="00F64D12">
            <w:pPr>
              <w:rPr>
                <w:rFonts w:ascii="Times New Roman" w:hAnsi="Times New Roman"/>
                <w:b/>
                <w:sz w:val="24"/>
                <w:szCs w:val="24"/>
              </w:rPr>
            </w:pPr>
            <w:r w:rsidRPr="007E335F">
              <w:rPr>
                <w:rFonts w:ascii="Times New Roman" w:hAnsi="Times New Roman"/>
                <w:b/>
                <w:sz w:val="24"/>
                <w:szCs w:val="24"/>
              </w:rPr>
              <w:t xml:space="preserve"> 3.0</w:t>
            </w:r>
          </w:p>
        </w:tc>
      </w:tr>
    </w:tbl>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p>
    <w:p w:rsidR="007B7AE4" w:rsidRPr="007E335F" w:rsidRDefault="007B7AE4" w:rsidP="007B7AE4">
      <w:pPr>
        <w:spacing w:after="0"/>
        <w:jc w:val="both"/>
        <w:rPr>
          <w:rFonts w:ascii="Times New Roman" w:hAnsi="Times New Roman"/>
          <w:sz w:val="24"/>
          <w:szCs w:val="24"/>
        </w:rPr>
      </w:pPr>
      <w:r w:rsidRPr="007E335F">
        <w:rPr>
          <w:rFonts w:ascii="Times New Roman" w:hAnsi="Times New Roman"/>
          <w:sz w:val="24"/>
          <w:szCs w:val="24"/>
        </w:rPr>
        <w:t>•</w:t>
      </w:r>
      <w:r w:rsidRPr="007E335F">
        <w:rPr>
          <w:rFonts w:ascii="Times New Roman" w:hAnsi="Times New Roman"/>
          <w:sz w:val="24"/>
          <w:szCs w:val="24"/>
        </w:rPr>
        <w:tab/>
        <w:t>To gain knowledge about crystal growth and wafer preparation techniques.</w:t>
      </w:r>
    </w:p>
    <w:p w:rsidR="007B7AE4" w:rsidRPr="007E335F" w:rsidRDefault="007B7AE4" w:rsidP="007B7AE4">
      <w:pPr>
        <w:spacing w:after="0"/>
        <w:jc w:val="both"/>
        <w:rPr>
          <w:rFonts w:ascii="Times New Roman" w:hAnsi="Times New Roman"/>
          <w:sz w:val="24"/>
          <w:szCs w:val="24"/>
        </w:rPr>
      </w:pPr>
      <w:r w:rsidRPr="007E335F">
        <w:rPr>
          <w:rFonts w:ascii="Times New Roman" w:hAnsi="Times New Roman"/>
          <w:sz w:val="24"/>
          <w:szCs w:val="24"/>
        </w:rPr>
        <w:t>•</w:t>
      </w:r>
      <w:r w:rsidRPr="007E335F">
        <w:rPr>
          <w:rFonts w:ascii="Times New Roman" w:hAnsi="Times New Roman"/>
          <w:sz w:val="24"/>
          <w:szCs w:val="24"/>
        </w:rPr>
        <w:tab/>
        <w:t>Understanding of different integral steps needed for IC components fabrication.</w:t>
      </w:r>
    </w:p>
    <w:p w:rsidR="007B7AE4" w:rsidRPr="007E335F" w:rsidRDefault="007B7AE4" w:rsidP="007B7AE4">
      <w:pPr>
        <w:spacing w:after="0"/>
        <w:jc w:val="both"/>
        <w:rPr>
          <w:rFonts w:ascii="Times New Roman" w:hAnsi="Times New Roman"/>
          <w:sz w:val="24"/>
          <w:szCs w:val="24"/>
        </w:rPr>
      </w:pPr>
      <w:r w:rsidRPr="007E335F">
        <w:rPr>
          <w:rFonts w:ascii="Times New Roman" w:hAnsi="Times New Roman"/>
          <w:sz w:val="24"/>
          <w:szCs w:val="24"/>
        </w:rPr>
        <w:t>•</w:t>
      </w:r>
      <w:r w:rsidRPr="007E335F">
        <w:rPr>
          <w:rFonts w:ascii="Times New Roman" w:hAnsi="Times New Roman"/>
          <w:sz w:val="24"/>
          <w:szCs w:val="24"/>
        </w:rPr>
        <w:tab/>
        <w:t>Fabrication steps of bipolar and field effect transistors.</w:t>
      </w:r>
    </w:p>
    <w:p w:rsidR="007B7AE4" w:rsidRPr="007E335F" w:rsidRDefault="007B7AE4" w:rsidP="007B7AE4">
      <w:pPr>
        <w:spacing w:after="0"/>
        <w:jc w:val="both"/>
        <w:rPr>
          <w:rFonts w:ascii="Times New Roman" w:hAnsi="Times New Roman"/>
          <w:sz w:val="24"/>
          <w:szCs w:val="24"/>
        </w:rPr>
      </w:pPr>
      <w:r w:rsidRPr="007E335F">
        <w:rPr>
          <w:rFonts w:ascii="Times New Roman" w:hAnsi="Times New Roman"/>
          <w:sz w:val="24"/>
          <w:szCs w:val="24"/>
        </w:rPr>
        <w:t>•</w:t>
      </w:r>
      <w:r w:rsidRPr="007E335F">
        <w:rPr>
          <w:rFonts w:ascii="Times New Roman" w:hAnsi="Times New Roman"/>
          <w:sz w:val="24"/>
          <w:szCs w:val="24"/>
        </w:rPr>
        <w:tab/>
        <w:t>Various packaging techniques of ICs.</w:t>
      </w:r>
    </w:p>
    <w:p w:rsidR="007B7AE4" w:rsidRPr="007E335F" w:rsidRDefault="007B7AE4" w:rsidP="007B7AE4">
      <w:pPr>
        <w:spacing w:after="0"/>
        <w:jc w:val="both"/>
        <w:rPr>
          <w:rFonts w:ascii="Times New Roman" w:hAnsi="Times New Roman"/>
          <w:sz w:val="24"/>
          <w:szCs w:val="24"/>
        </w:rPr>
      </w:pP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Evolution of Integrated Circuits:</w:t>
      </w:r>
      <w:r w:rsidRPr="007E335F">
        <w:rPr>
          <w:rFonts w:ascii="Times New Roman" w:hAnsi="Times New Roman"/>
          <w:sz w:val="24"/>
          <w:szCs w:val="24"/>
        </w:rPr>
        <w:t xml:space="preserve"> Introduction, Impact of ICs on Industry, Moore’s Law, Advantages over discrete components, Monolithic and Hybrid ICs, Scales of integration and related issues.</w:t>
      </w: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Growth of Single Crystals wafers:</w:t>
      </w:r>
      <w:r w:rsidRPr="007E335F">
        <w:rPr>
          <w:rFonts w:ascii="Times New Roman" w:hAnsi="Times New Roman"/>
          <w:sz w:val="24"/>
          <w:szCs w:val="24"/>
        </w:rPr>
        <w:t xml:space="preserve"> Crystal growth using Czochralski’s method, Float Zone method and Bridgeman technique, Zone refining, characteristics and crystal evaluation, Wafer Shaping operations, Slicing, polishing and etching.</w:t>
      </w: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Epitaxy Film Formation:</w:t>
      </w:r>
      <w:r w:rsidRPr="007E335F">
        <w:rPr>
          <w:rFonts w:ascii="Times New Roman" w:hAnsi="Times New Roman"/>
          <w:sz w:val="24"/>
          <w:szCs w:val="24"/>
        </w:rPr>
        <w:t xml:space="preserve">  Importance of epitaxial layer growth, Types of epitaxy: Vapor Phase Epitaxy (VPE), Molecular Beam Epitaxy (MBE), Metal Organic Chemical Vapor Deposition (MOCVD) Defects in epitaxial layers and their removal,</w:t>
      </w: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Diffusion:</w:t>
      </w:r>
      <w:r w:rsidRPr="007E335F">
        <w:rPr>
          <w:rFonts w:ascii="Times New Roman" w:hAnsi="Times New Roman"/>
          <w:sz w:val="24"/>
          <w:szCs w:val="24"/>
        </w:rPr>
        <w:t xml:space="preserve"> Impurity diffusion in a semiconductor crystal. </w:t>
      </w:r>
      <w:proofErr w:type="gramStart"/>
      <w:r w:rsidRPr="007E335F">
        <w:rPr>
          <w:rFonts w:ascii="Times New Roman" w:hAnsi="Times New Roman"/>
          <w:sz w:val="24"/>
          <w:szCs w:val="24"/>
        </w:rPr>
        <w:t>Fick’s Laws, Gaussian and Complementary Error Function Distribution of Impurities.</w:t>
      </w:r>
      <w:proofErr w:type="gramEnd"/>
      <w:r w:rsidRPr="007E335F">
        <w:rPr>
          <w:rFonts w:ascii="Times New Roman" w:hAnsi="Times New Roman"/>
          <w:sz w:val="24"/>
          <w:szCs w:val="24"/>
        </w:rPr>
        <w:t xml:space="preserve"> </w:t>
      </w:r>
      <w:proofErr w:type="gramStart"/>
      <w:r w:rsidRPr="007E335F">
        <w:rPr>
          <w:rFonts w:ascii="Times New Roman" w:hAnsi="Times New Roman"/>
          <w:sz w:val="24"/>
          <w:szCs w:val="24"/>
        </w:rPr>
        <w:t>Properties of diffusion, Ion-implantation.</w:t>
      </w:r>
      <w:proofErr w:type="gramEnd"/>
      <w:r w:rsidRPr="007E335F">
        <w:rPr>
          <w:rFonts w:ascii="Times New Roman" w:hAnsi="Times New Roman"/>
          <w:sz w:val="24"/>
          <w:szCs w:val="24"/>
        </w:rPr>
        <w:t xml:space="preserve">  </w:t>
      </w: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Subsequent Processes:</w:t>
      </w:r>
      <w:r w:rsidRPr="007E335F">
        <w:rPr>
          <w:rFonts w:ascii="Times New Roman" w:hAnsi="Times New Roman"/>
          <w:sz w:val="24"/>
          <w:szCs w:val="24"/>
        </w:rPr>
        <w:t xml:space="preserve"> Wet and Dry Oxidation, Metallization using Physical Vapor Deposition (PVD), RF Sputtering, DC Sputtering, Clean room: Standards, Photolithography, Electron beam and X-Ray lithography, Positive &amp; Negative Photo resists, dry and wet Etching.</w:t>
      </w: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Fabrication of different devices:</w:t>
      </w:r>
      <w:r w:rsidRPr="007E335F">
        <w:rPr>
          <w:rFonts w:ascii="Times New Roman" w:hAnsi="Times New Roman"/>
          <w:sz w:val="24"/>
          <w:szCs w:val="24"/>
        </w:rPr>
        <w:t xml:space="preserve"> Design of junction diode, Bipolar Junction Transistor, Metal Oxide Semiconductor Field Effect Transistor, Polysilicon gates, CMOS Fabrication.</w:t>
      </w:r>
    </w:p>
    <w:p w:rsidR="007B7AE4" w:rsidRPr="007E335F" w:rsidRDefault="007B7AE4" w:rsidP="007B7AE4">
      <w:pPr>
        <w:jc w:val="both"/>
        <w:rPr>
          <w:rFonts w:ascii="Times New Roman" w:hAnsi="Times New Roman"/>
          <w:sz w:val="24"/>
          <w:szCs w:val="24"/>
        </w:rPr>
      </w:pPr>
      <w:r w:rsidRPr="007E335F">
        <w:rPr>
          <w:rFonts w:ascii="Times New Roman" w:hAnsi="Times New Roman"/>
          <w:b/>
          <w:sz w:val="24"/>
          <w:szCs w:val="24"/>
        </w:rPr>
        <w:t>Packaging of IC’s:</w:t>
      </w:r>
      <w:r w:rsidRPr="007E335F">
        <w:rPr>
          <w:rFonts w:ascii="Times New Roman" w:hAnsi="Times New Roman"/>
          <w:sz w:val="24"/>
          <w:szCs w:val="24"/>
        </w:rPr>
        <w:t xml:space="preserve"> Mountings in packages using Dual-in-line (DIP), Decawatt Package (DPAK) packages. </w:t>
      </w:r>
      <w:proofErr w:type="gramStart"/>
      <w:r w:rsidRPr="007E335F">
        <w:rPr>
          <w:rFonts w:ascii="Times New Roman" w:hAnsi="Times New Roman"/>
          <w:sz w:val="24"/>
          <w:szCs w:val="24"/>
        </w:rPr>
        <w:t>Packages using surface-mount-technology (SMT).</w:t>
      </w:r>
      <w:proofErr w:type="gramEnd"/>
    </w:p>
    <w:p w:rsidR="007B7AE4" w:rsidRPr="007E335F" w:rsidRDefault="007B7AE4" w:rsidP="007B7AE4">
      <w:pPr>
        <w:jc w:val="both"/>
        <w:rPr>
          <w:rFonts w:ascii="Times New Roman" w:hAnsi="Times New Roman"/>
          <w:sz w:val="24"/>
          <w:szCs w:val="24"/>
        </w:rPr>
      </w:pPr>
    </w:p>
    <w:p w:rsidR="007B7AE4" w:rsidRPr="007E335F" w:rsidRDefault="007B7AE4" w:rsidP="007B7AE4">
      <w:pPr>
        <w:jc w:val="both"/>
        <w:rPr>
          <w:rFonts w:ascii="Times New Roman" w:hAnsi="Times New Roman"/>
          <w:bCs/>
          <w:sz w:val="24"/>
          <w:szCs w:val="24"/>
        </w:rPr>
      </w:pPr>
      <w:r w:rsidRPr="007E335F">
        <w:rPr>
          <w:rFonts w:ascii="Times New Roman" w:hAnsi="Times New Roman"/>
          <w:b/>
          <w:sz w:val="24"/>
          <w:szCs w:val="24"/>
        </w:rPr>
        <w:t xml:space="preserve">Course Learning Outcomes (CLO):  </w:t>
      </w:r>
      <w:r w:rsidRPr="007E335F">
        <w:rPr>
          <w:rFonts w:ascii="Times New Roman" w:hAnsi="Times New Roman"/>
          <w:bCs/>
          <w:sz w:val="24"/>
          <w:szCs w:val="24"/>
        </w:rPr>
        <w:t>The student will be able to:</w:t>
      </w:r>
    </w:p>
    <w:p w:rsidR="007B7AE4" w:rsidRPr="007E335F" w:rsidRDefault="007B7AE4" w:rsidP="007B7AE4">
      <w:pPr>
        <w:pStyle w:val="NoSpacing"/>
        <w:rPr>
          <w:rFonts w:ascii="Times New Roman" w:eastAsiaTheme="minorHAnsi" w:hAnsi="Times New Roman" w:cstheme="minorBidi"/>
          <w:sz w:val="24"/>
          <w:szCs w:val="24"/>
          <w:lang w:val="en-IN"/>
        </w:rPr>
      </w:pPr>
      <w:r w:rsidRPr="007E335F">
        <w:rPr>
          <w:rFonts w:ascii="Times New Roman" w:eastAsiaTheme="minorHAnsi" w:hAnsi="Times New Roman" w:cstheme="minorBidi"/>
          <w:sz w:val="24"/>
          <w:szCs w:val="24"/>
          <w:lang w:val="en-IN"/>
        </w:rPr>
        <w:t>1.</w:t>
      </w:r>
      <w:r w:rsidRPr="007E335F">
        <w:rPr>
          <w:rFonts w:ascii="Times New Roman" w:eastAsiaTheme="minorHAnsi" w:hAnsi="Times New Roman" w:cstheme="minorBidi"/>
          <w:sz w:val="24"/>
          <w:szCs w:val="24"/>
          <w:lang w:val="en-IN"/>
        </w:rPr>
        <w:tab/>
        <w:t>Acquire knowledge about crystal growth and wafer preparation techniques.</w:t>
      </w:r>
    </w:p>
    <w:p w:rsidR="007B7AE4" w:rsidRPr="007E335F" w:rsidRDefault="007B7AE4" w:rsidP="007B7AE4">
      <w:pPr>
        <w:pStyle w:val="NoSpacing"/>
        <w:rPr>
          <w:rFonts w:ascii="Times New Roman" w:eastAsiaTheme="minorHAnsi" w:hAnsi="Times New Roman" w:cstheme="minorBidi"/>
          <w:sz w:val="24"/>
          <w:szCs w:val="24"/>
          <w:lang w:val="en-IN"/>
        </w:rPr>
      </w:pPr>
      <w:r w:rsidRPr="007E335F">
        <w:rPr>
          <w:rFonts w:ascii="Times New Roman" w:eastAsiaTheme="minorHAnsi" w:hAnsi="Times New Roman" w:cstheme="minorBidi"/>
          <w:sz w:val="24"/>
          <w:szCs w:val="24"/>
          <w:lang w:val="en-IN"/>
        </w:rPr>
        <w:t>2.</w:t>
      </w:r>
      <w:r w:rsidRPr="007E335F">
        <w:rPr>
          <w:rFonts w:ascii="Times New Roman" w:eastAsiaTheme="minorHAnsi" w:hAnsi="Times New Roman" w:cstheme="minorBidi"/>
          <w:sz w:val="24"/>
          <w:szCs w:val="24"/>
          <w:lang w:val="en-IN"/>
        </w:rPr>
        <w:tab/>
        <w:t>Learn about different process used in ICs Fabrication.</w:t>
      </w:r>
    </w:p>
    <w:p w:rsidR="007B7AE4" w:rsidRPr="007E335F" w:rsidRDefault="007B7AE4" w:rsidP="007B7AE4">
      <w:pPr>
        <w:pStyle w:val="NoSpacing"/>
        <w:rPr>
          <w:rFonts w:ascii="Times New Roman" w:eastAsiaTheme="minorHAnsi" w:hAnsi="Times New Roman" w:cstheme="minorBidi"/>
          <w:sz w:val="24"/>
          <w:szCs w:val="24"/>
          <w:lang w:val="en-IN"/>
        </w:rPr>
      </w:pPr>
      <w:r w:rsidRPr="007E335F">
        <w:rPr>
          <w:rFonts w:ascii="Times New Roman" w:eastAsiaTheme="minorHAnsi" w:hAnsi="Times New Roman" w:cstheme="minorBidi"/>
          <w:sz w:val="24"/>
          <w:szCs w:val="24"/>
          <w:lang w:val="en-IN"/>
        </w:rPr>
        <w:t>3.</w:t>
      </w:r>
      <w:r w:rsidRPr="007E335F">
        <w:rPr>
          <w:rFonts w:ascii="Times New Roman" w:eastAsiaTheme="minorHAnsi" w:hAnsi="Times New Roman" w:cstheme="minorBidi"/>
          <w:sz w:val="24"/>
          <w:szCs w:val="24"/>
          <w:lang w:val="en-IN"/>
        </w:rPr>
        <w:tab/>
        <w:t>Fabricate different Semiconductor Devices.</w:t>
      </w:r>
    </w:p>
    <w:p w:rsidR="007B7AE4" w:rsidRPr="007E335F" w:rsidRDefault="007B7AE4" w:rsidP="007B7AE4">
      <w:pPr>
        <w:pStyle w:val="NoSpacing"/>
        <w:rPr>
          <w:rFonts w:ascii="Times New Roman" w:eastAsiaTheme="minorHAnsi" w:hAnsi="Times New Roman" w:cstheme="minorBidi"/>
          <w:sz w:val="24"/>
          <w:szCs w:val="24"/>
          <w:lang w:val="en-IN"/>
        </w:rPr>
      </w:pPr>
      <w:r w:rsidRPr="007E335F">
        <w:rPr>
          <w:rFonts w:ascii="Times New Roman" w:eastAsiaTheme="minorHAnsi" w:hAnsi="Times New Roman" w:cstheme="minorBidi"/>
          <w:sz w:val="24"/>
          <w:szCs w:val="24"/>
          <w:lang w:val="en-IN"/>
        </w:rPr>
        <w:t>4.</w:t>
      </w:r>
      <w:r w:rsidRPr="007E335F">
        <w:rPr>
          <w:rFonts w:ascii="Times New Roman" w:eastAsiaTheme="minorHAnsi" w:hAnsi="Times New Roman" w:cstheme="minorBidi"/>
          <w:sz w:val="24"/>
          <w:szCs w:val="24"/>
          <w:lang w:val="en-IN"/>
        </w:rPr>
        <w:tab/>
        <w:t>Understand the various IC packaging techniques.</w:t>
      </w:r>
    </w:p>
    <w:p w:rsidR="007B7AE4" w:rsidRPr="007E335F" w:rsidRDefault="007B7AE4" w:rsidP="007B7AE4">
      <w:pPr>
        <w:pStyle w:val="NoSpacing"/>
        <w:rPr>
          <w:rFonts w:ascii="Times New Roman" w:hAnsi="Times New Roman"/>
          <w:sz w:val="24"/>
          <w:szCs w:val="24"/>
        </w:rPr>
      </w:pPr>
    </w:p>
    <w:p w:rsidR="007B7AE4" w:rsidRPr="007E335F" w:rsidRDefault="007B7AE4" w:rsidP="007B7AE4">
      <w:pPr>
        <w:jc w:val="both"/>
        <w:rPr>
          <w:rFonts w:ascii="Times New Roman" w:hAnsi="Times New Roman"/>
          <w:b/>
          <w:sz w:val="24"/>
          <w:szCs w:val="24"/>
        </w:rPr>
      </w:pPr>
    </w:p>
    <w:p w:rsidR="007B7AE4" w:rsidRPr="007E335F" w:rsidRDefault="007B7AE4" w:rsidP="007B7AE4">
      <w:pPr>
        <w:jc w:val="both"/>
        <w:rPr>
          <w:rFonts w:ascii="Times New Roman" w:hAnsi="Times New Roman"/>
          <w:b/>
          <w:sz w:val="24"/>
          <w:szCs w:val="24"/>
        </w:rPr>
      </w:pPr>
    </w:p>
    <w:p w:rsidR="007B7AE4" w:rsidRPr="007E335F" w:rsidRDefault="007B7AE4" w:rsidP="007B7AE4">
      <w:pPr>
        <w:jc w:val="both"/>
        <w:rPr>
          <w:rFonts w:ascii="Times New Roman" w:hAnsi="Times New Roman"/>
          <w:b/>
          <w:sz w:val="24"/>
          <w:szCs w:val="24"/>
        </w:rPr>
      </w:pPr>
      <w:r w:rsidRPr="007E335F">
        <w:rPr>
          <w:rFonts w:ascii="Times New Roman" w:hAnsi="Times New Roman"/>
          <w:b/>
          <w:sz w:val="24"/>
          <w:szCs w:val="24"/>
        </w:rPr>
        <w:lastRenderedPageBreak/>
        <w:t>Text Books:</w:t>
      </w:r>
    </w:p>
    <w:p w:rsidR="007B7AE4" w:rsidRPr="007E335F" w:rsidRDefault="007B7AE4" w:rsidP="007B7AE4">
      <w:pPr>
        <w:pStyle w:val="ListParagraph"/>
        <w:jc w:val="both"/>
        <w:rPr>
          <w:rFonts w:ascii="Times New Roman" w:hAnsi="Times New Roman"/>
          <w:iCs/>
          <w:sz w:val="24"/>
          <w:szCs w:val="24"/>
        </w:rPr>
      </w:pPr>
      <w:r w:rsidRPr="007E335F">
        <w:rPr>
          <w:rFonts w:ascii="Times New Roman" w:hAnsi="Times New Roman"/>
          <w:iCs/>
          <w:sz w:val="24"/>
          <w:szCs w:val="24"/>
        </w:rPr>
        <w:t xml:space="preserve">1. Sze, S. M., VLSI Technology, Wiley Eastern, USA (1999) 2nd </w:t>
      </w:r>
      <w:proofErr w:type="gramStart"/>
      <w:r w:rsidRPr="007E335F">
        <w:rPr>
          <w:rFonts w:ascii="Times New Roman" w:hAnsi="Times New Roman"/>
          <w:iCs/>
          <w:sz w:val="24"/>
          <w:szCs w:val="24"/>
        </w:rPr>
        <w:t>ed</w:t>
      </w:r>
      <w:proofErr w:type="gramEnd"/>
      <w:r w:rsidRPr="007E335F">
        <w:rPr>
          <w:rFonts w:ascii="Times New Roman" w:hAnsi="Times New Roman"/>
          <w:iCs/>
          <w:sz w:val="24"/>
          <w:szCs w:val="24"/>
        </w:rPr>
        <w:t>.</w:t>
      </w:r>
    </w:p>
    <w:p w:rsidR="007B7AE4" w:rsidRPr="007E335F" w:rsidRDefault="007B7AE4" w:rsidP="007B7AE4">
      <w:pPr>
        <w:pStyle w:val="ListParagraph"/>
        <w:jc w:val="both"/>
        <w:rPr>
          <w:rFonts w:ascii="Times New Roman" w:hAnsi="Times New Roman"/>
          <w:iCs/>
          <w:sz w:val="24"/>
          <w:szCs w:val="24"/>
        </w:rPr>
      </w:pPr>
      <w:r w:rsidRPr="007E335F">
        <w:rPr>
          <w:rFonts w:ascii="Times New Roman" w:hAnsi="Times New Roman"/>
          <w:iCs/>
          <w:sz w:val="24"/>
          <w:szCs w:val="24"/>
        </w:rPr>
        <w:t xml:space="preserve">2. Sze, S. M., Semiconductor Devices, Physics &amp; Technology, (2001) 3rd </w:t>
      </w:r>
      <w:proofErr w:type="gramStart"/>
      <w:r w:rsidRPr="007E335F">
        <w:rPr>
          <w:rFonts w:ascii="Times New Roman" w:hAnsi="Times New Roman"/>
          <w:iCs/>
          <w:sz w:val="24"/>
          <w:szCs w:val="24"/>
        </w:rPr>
        <w:t>ed</w:t>
      </w:r>
      <w:proofErr w:type="gramEnd"/>
      <w:r w:rsidRPr="007E335F">
        <w:rPr>
          <w:rFonts w:ascii="Times New Roman" w:hAnsi="Times New Roman"/>
          <w:iCs/>
          <w:sz w:val="24"/>
          <w:szCs w:val="24"/>
        </w:rPr>
        <w:t>.</w:t>
      </w:r>
    </w:p>
    <w:p w:rsidR="007B7AE4" w:rsidRPr="007E335F" w:rsidRDefault="007B7AE4" w:rsidP="007B7AE4">
      <w:pPr>
        <w:jc w:val="both"/>
        <w:rPr>
          <w:rFonts w:ascii="Times New Roman" w:hAnsi="Times New Roman"/>
          <w:b/>
          <w:sz w:val="24"/>
          <w:szCs w:val="24"/>
        </w:rPr>
      </w:pPr>
      <w:r w:rsidRPr="007E335F">
        <w:rPr>
          <w:rFonts w:ascii="Times New Roman" w:hAnsi="Times New Roman"/>
          <w:b/>
          <w:sz w:val="24"/>
          <w:szCs w:val="24"/>
        </w:rPr>
        <w:t>Reference Books:</w:t>
      </w:r>
    </w:p>
    <w:p w:rsidR="007B7AE4" w:rsidRPr="007E335F" w:rsidRDefault="007B7AE4" w:rsidP="007B7AE4">
      <w:pPr>
        <w:pStyle w:val="ListParagraph"/>
        <w:rPr>
          <w:rFonts w:ascii="Times New Roman" w:hAnsi="Times New Roman"/>
          <w:iCs/>
          <w:sz w:val="24"/>
          <w:szCs w:val="24"/>
        </w:rPr>
      </w:pPr>
      <w:r w:rsidRPr="007E335F">
        <w:rPr>
          <w:rFonts w:ascii="Times New Roman" w:hAnsi="Times New Roman"/>
          <w:iCs/>
          <w:sz w:val="24"/>
          <w:szCs w:val="24"/>
        </w:rPr>
        <w:t>1. Pucknell and Eshraghian, Basic VLSI Design, (2000) 2nd edition</w:t>
      </w:r>
    </w:p>
    <w:p w:rsidR="007B7AE4" w:rsidRPr="007E335F" w:rsidRDefault="007B7AE4" w:rsidP="007B7AE4">
      <w:pPr>
        <w:pStyle w:val="ListParagraph"/>
        <w:rPr>
          <w:rFonts w:ascii="Times New Roman" w:hAnsi="Times New Roman"/>
          <w:iCs/>
          <w:sz w:val="24"/>
          <w:szCs w:val="24"/>
        </w:rPr>
      </w:pPr>
      <w:r w:rsidRPr="007E335F">
        <w:rPr>
          <w:rFonts w:ascii="Times New Roman" w:hAnsi="Times New Roman"/>
          <w:iCs/>
          <w:sz w:val="24"/>
          <w:szCs w:val="24"/>
        </w:rPr>
        <w:t>2. Nagchoudhri, D., Principles of Microelectronics Technology (2002) 4th edition.</w:t>
      </w:r>
    </w:p>
    <w:p w:rsidR="007B7AE4" w:rsidRPr="007E335F" w:rsidRDefault="007B7AE4" w:rsidP="007B7AE4">
      <w:pPr>
        <w:pStyle w:val="NoSpacing"/>
        <w:rPr>
          <w:rFonts w:ascii="Times New Roman" w:hAnsi="Times New Roman"/>
          <w:sz w:val="24"/>
          <w:szCs w:val="24"/>
        </w:rPr>
      </w:pPr>
    </w:p>
    <w:p w:rsidR="007B7AE4" w:rsidRPr="007E335F" w:rsidRDefault="007B7AE4" w:rsidP="007B7AE4">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7B7AE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7B7AE4" w:rsidRPr="007E335F" w:rsidRDefault="007B7AE4"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7B7AE4" w:rsidRPr="007E335F" w:rsidRDefault="007B7AE4"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7B7AE4" w:rsidRPr="007E335F" w:rsidRDefault="007B7AE4"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7B7AE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7AE4" w:rsidRPr="007E335F" w:rsidRDefault="007B7AE4"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7B7AE4" w:rsidRPr="007E335F" w:rsidRDefault="007B7AE4"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7B7AE4" w:rsidRPr="007E335F" w:rsidRDefault="007B7AE4" w:rsidP="007B7AE4">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7B7AE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7AE4" w:rsidRPr="007E335F" w:rsidRDefault="007B7AE4"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7B7AE4" w:rsidRPr="007E335F" w:rsidRDefault="007B7AE4"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7B7AE4" w:rsidRPr="007E335F" w:rsidRDefault="007B7AE4"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7B7AE4"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7B7AE4" w:rsidRPr="007E335F" w:rsidRDefault="007B7AE4"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7B7AE4" w:rsidRPr="007E335F" w:rsidRDefault="007B7AE4"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7B7AE4" w:rsidRPr="007E335F" w:rsidRDefault="007B7AE4" w:rsidP="007B7AE4">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7B7AE4" w:rsidRPr="007E335F" w:rsidRDefault="007B7AE4" w:rsidP="007B7AE4"/>
    <w:p w:rsidR="007B7AE4" w:rsidRPr="007E335F" w:rsidRDefault="007B7AE4" w:rsidP="007B7AE4">
      <w:pPr>
        <w:spacing w:line="276" w:lineRule="auto"/>
        <w:rPr>
          <w:rFonts w:ascii="Times New Roman" w:hAnsi="Times New Roman" w:cs="Times New Roman"/>
          <w:b/>
          <w:bCs/>
          <w:sz w:val="24"/>
          <w:szCs w:val="24"/>
        </w:rPr>
      </w:pPr>
    </w:p>
    <w:p w:rsidR="007B7AE4" w:rsidRPr="007E335F" w:rsidRDefault="007B7AE4" w:rsidP="007B7AE4"/>
    <w:p w:rsidR="005B3592" w:rsidRPr="007E335F" w:rsidRDefault="005B3592"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7B7AE4" w:rsidRPr="007E335F" w:rsidRDefault="007B7AE4" w:rsidP="005B3592">
      <w:pPr>
        <w:rPr>
          <w:rFonts w:ascii="Times New Roman" w:hAnsi="Times New Roman" w:cs="Times New Roman"/>
          <w:sz w:val="24"/>
          <w:szCs w:val="24"/>
        </w:rPr>
      </w:pPr>
    </w:p>
    <w:p w:rsidR="00F253DA" w:rsidRPr="007E335F" w:rsidRDefault="00F253DA" w:rsidP="00F253DA">
      <w:pPr>
        <w:jc w:val="center"/>
        <w:rPr>
          <w:rFonts w:ascii="Times New Roman" w:hAnsi="Times New Roman"/>
          <w:b/>
          <w:sz w:val="24"/>
          <w:szCs w:val="24"/>
        </w:rPr>
      </w:pPr>
      <w:r w:rsidRPr="007E335F">
        <w:rPr>
          <w:rFonts w:ascii="Times New Roman" w:hAnsi="Times New Roman"/>
          <w:b/>
          <w:sz w:val="24"/>
          <w:szCs w:val="24"/>
        </w:rPr>
        <w:lastRenderedPageBreak/>
        <w:t>UEC8</w:t>
      </w:r>
      <w:r w:rsidR="003C54B0">
        <w:rPr>
          <w:rFonts w:ascii="Times New Roman" w:hAnsi="Times New Roman"/>
          <w:b/>
          <w:sz w:val="24"/>
          <w:szCs w:val="24"/>
        </w:rPr>
        <w:t>2</w:t>
      </w:r>
      <w:r w:rsidRPr="007E335F">
        <w:rPr>
          <w:rFonts w:ascii="Times New Roman" w:hAnsi="Times New Roman"/>
          <w:b/>
          <w:sz w:val="24"/>
          <w:szCs w:val="24"/>
        </w:rPr>
        <w:t>4: ASIC and FPGA</w:t>
      </w:r>
    </w:p>
    <w:tbl>
      <w:tblPr>
        <w:tblW w:w="1460" w:type="dxa"/>
        <w:tblInd w:w="7640" w:type="dxa"/>
        <w:tblLayout w:type="fixed"/>
        <w:tblCellMar>
          <w:left w:w="0" w:type="dxa"/>
          <w:right w:w="0" w:type="dxa"/>
        </w:tblCellMar>
        <w:tblLook w:val="04A0"/>
      </w:tblPr>
      <w:tblGrid>
        <w:gridCol w:w="260"/>
        <w:gridCol w:w="400"/>
        <w:gridCol w:w="400"/>
        <w:gridCol w:w="400"/>
      </w:tblGrid>
      <w:tr w:rsidR="00F253DA" w:rsidRPr="007E335F" w:rsidTr="00F64D12">
        <w:trPr>
          <w:trHeight w:val="253"/>
        </w:trPr>
        <w:tc>
          <w:tcPr>
            <w:tcW w:w="26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Cr</w:t>
            </w:r>
          </w:p>
        </w:tc>
      </w:tr>
      <w:tr w:rsidR="00F253DA" w:rsidRPr="007E335F" w:rsidTr="00F64D12">
        <w:trPr>
          <w:trHeight w:val="276"/>
        </w:trPr>
        <w:tc>
          <w:tcPr>
            <w:tcW w:w="26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3</w:t>
            </w:r>
          </w:p>
        </w:tc>
        <w:tc>
          <w:tcPr>
            <w:tcW w:w="40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F253DA" w:rsidRPr="007E335F" w:rsidRDefault="00F253DA" w:rsidP="00F64D12">
            <w:pPr>
              <w:rPr>
                <w:rFonts w:ascii="Times New Roman" w:hAnsi="Times New Roman"/>
                <w:b/>
                <w:sz w:val="24"/>
                <w:szCs w:val="24"/>
              </w:rPr>
            </w:pPr>
            <w:r w:rsidRPr="007E335F">
              <w:rPr>
                <w:rFonts w:ascii="Times New Roman" w:hAnsi="Times New Roman"/>
                <w:b/>
                <w:sz w:val="24"/>
                <w:szCs w:val="24"/>
              </w:rPr>
              <w:t xml:space="preserve"> 3</w:t>
            </w:r>
          </w:p>
        </w:tc>
      </w:tr>
    </w:tbl>
    <w:p w:rsidR="00F253DA" w:rsidRPr="007E335F" w:rsidRDefault="00F253DA" w:rsidP="00F253DA">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b/>
          <w:bCs/>
          <w:sz w:val="24"/>
          <w:szCs w:val="24"/>
        </w:rPr>
        <w:t xml:space="preserve">Course objective: </w:t>
      </w:r>
      <w:r w:rsidRPr="007E335F">
        <w:rPr>
          <w:rFonts w:ascii="Times New Roman" w:hAnsi="Times New Roman"/>
          <w:sz w:val="24"/>
          <w:szCs w:val="24"/>
        </w:rPr>
        <w:t xml:space="preserve">This course covers the different types of programming technologies and logic devices, the design flow of different types of ASIC and the architecture of different types of FPGA. To gain knowledge about partitioning, floor planning, placement and routing of ASIC. </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HDL</w:t>
      </w:r>
      <w:r w:rsidRPr="007E335F">
        <w:rPr>
          <w:rFonts w:ascii="Times New Roman" w:eastAsia="Calibri" w:hAnsi="Times New Roman" w:cs="Times New Roman"/>
          <w:bCs/>
          <w:sz w:val="24"/>
          <w:szCs w:val="24"/>
        </w:rPr>
        <w:t xml:space="preserve">: </w:t>
      </w:r>
      <w:r w:rsidRPr="007E335F">
        <w:rPr>
          <w:rFonts w:ascii="Times New Roman" w:eastAsia="Calibri" w:hAnsi="Times New Roman" w:cs="Times New Roman"/>
          <w:sz w:val="24"/>
          <w:szCs w:val="24"/>
        </w:rPr>
        <w:t xml:space="preserve">Logic design Review, Behaviour, Dataflow, Structural modeling, Control statements, FSM modeling. </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 xml:space="preserve">CMOS Review: </w:t>
      </w:r>
      <w:r w:rsidRPr="007E335F">
        <w:rPr>
          <w:rFonts w:ascii="Times New Roman" w:eastAsia="Calibri" w:hAnsi="Times New Roman" w:cs="Times New Roman"/>
          <w:sz w:val="24"/>
          <w:szCs w:val="24"/>
        </w:rPr>
        <w:t xml:space="preserve">Classical, CMOS (Deep Sub-micron), ASIC Methodologies (classical) ASIC Methodologies (aggressive). </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 xml:space="preserve">Combinational Circuit Design: </w:t>
      </w:r>
      <w:r w:rsidRPr="007E335F">
        <w:rPr>
          <w:rFonts w:ascii="Times New Roman" w:eastAsia="Calibri" w:hAnsi="Times New Roman" w:cs="Times New Roman"/>
          <w:sz w:val="24"/>
          <w:szCs w:val="24"/>
        </w:rPr>
        <w:t>Components of Combinational Design - Multiplexer and Decoder, Multiplexer Based Design of Combinational Circuits, Implementation of Full Adder using Multiplexer, Decoder Implementation of Full Adder using Decoder.</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 xml:space="preserve">Programmable Logic Devices: </w:t>
      </w:r>
      <w:r w:rsidRPr="007E335F">
        <w:rPr>
          <w:rFonts w:ascii="Times New Roman" w:eastAsia="Calibri" w:hAnsi="Times New Roman" w:cs="Times New Roman"/>
          <w:sz w:val="24"/>
          <w:szCs w:val="24"/>
        </w:rPr>
        <w:t>Types of Programmable Logic Devices, Combinational Logic Examples, PROM - Fixed AND Array and Programmable OR Array, Implementation of Functions using PROM, PLA - Programmable Logic Array (PLA) – Implementation Examples.</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Programmable Array Logic</w:t>
      </w:r>
      <w:r w:rsidRPr="007E335F">
        <w:rPr>
          <w:rFonts w:ascii="Times New Roman" w:eastAsia="Calibri" w:hAnsi="Times New Roman" w:cs="Times New Roman"/>
          <w:bCs/>
          <w:sz w:val="24"/>
          <w:szCs w:val="24"/>
        </w:rPr>
        <w:t xml:space="preserve">: </w:t>
      </w:r>
      <w:r w:rsidRPr="007E335F">
        <w:rPr>
          <w:rFonts w:ascii="Times New Roman" w:eastAsia="Calibri" w:hAnsi="Times New Roman" w:cs="Times New Roman"/>
          <w:sz w:val="24"/>
          <w:szCs w:val="24"/>
        </w:rPr>
        <w:t>PAL - Programmable Array Logic, Comparison of PROM, PLA and PAL, Implementation of a Function using PAL, Types of PAL Outputs, Device Examples.</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 xml:space="preserve">Introduction to Sequential Circuits: </w:t>
      </w:r>
      <w:r w:rsidRPr="007E335F">
        <w:rPr>
          <w:rFonts w:ascii="Times New Roman" w:eastAsia="Calibri" w:hAnsi="Times New Roman" w:cs="Times New Roman"/>
          <w:sz w:val="24"/>
          <w:szCs w:val="24"/>
        </w:rPr>
        <w:t xml:space="preserve">R-S Latch and Clocked R-S Latch, D Flip Flop, J-K Flip Flop, Master Slave Operation, Edge Triggered Operation. </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 xml:space="preserve">FPGA: </w:t>
      </w:r>
      <w:r w:rsidRPr="007E335F">
        <w:rPr>
          <w:rFonts w:ascii="Times New Roman" w:eastAsia="Calibri" w:hAnsi="Times New Roman" w:cs="Times New Roman"/>
          <w:sz w:val="24"/>
          <w:szCs w:val="24"/>
        </w:rPr>
        <w:t>Programmable logic FPGA, Configuration logic blocks, Function Generator, ROM implementation, RAM implementation, Time skew buffers, FPGA Design tools, Network-on-chip, Adaptive System-on-chip.</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System Design Examples using FPGA Board</w:t>
      </w:r>
      <w:r w:rsidRPr="007E335F">
        <w:rPr>
          <w:rFonts w:ascii="Times New Roman" w:eastAsia="Calibri" w:hAnsi="Times New Roman" w:cs="Times New Roman"/>
          <w:bCs/>
          <w:sz w:val="24"/>
          <w:szCs w:val="24"/>
        </w:rPr>
        <w:t xml:space="preserve">: </w:t>
      </w:r>
      <w:r w:rsidRPr="007E335F">
        <w:rPr>
          <w:rFonts w:ascii="Times New Roman" w:eastAsia="Calibri" w:hAnsi="Times New Roman" w:cs="Times New Roman"/>
          <w:sz w:val="24"/>
          <w:szCs w:val="24"/>
        </w:rPr>
        <w:t xml:space="preserve">Design Applications using FPGA Board - Traffic Light Controller and Real Time clock, XSV FPGA Board Features, Testing of FPGA Board, Setting the XSV Board Oscillator Frequency, Downloading Configuration Bit Streams. </w:t>
      </w:r>
    </w:p>
    <w:p w:rsidR="00F253DA" w:rsidRPr="007E335F" w:rsidRDefault="00F253DA" w:rsidP="00F253DA">
      <w:pPr>
        <w:jc w:val="both"/>
        <w:rPr>
          <w:rFonts w:ascii="Times New Roman" w:eastAsia="Calibri" w:hAnsi="Times New Roman" w:cs="Times New Roman"/>
          <w:sz w:val="24"/>
          <w:szCs w:val="24"/>
        </w:rPr>
      </w:pPr>
      <w:r w:rsidRPr="007E335F">
        <w:rPr>
          <w:rFonts w:ascii="Times New Roman" w:eastAsia="Calibri" w:hAnsi="Times New Roman" w:cs="Times New Roman"/>
          <w:b/>
          <w:bCs/>
          <w:sz w:val="24"/>
          <w:szCs w:val="24"/>
        </w:rPr>
        <w:t xml:space="preserve">Logic Synthesis: </w:t>
      </w:r>
      <w:r w:rsidRPr="007E335F">
        <w:rPr>
          <w:rFonts w:ascii="Times New Roman" w:eastAsia="Calibri" w:hAnsi="Times New Roman" w:cs="Times New Roman"/>
          <w:sz w:val="24"/>
          <w:szCs w:val="24"/>
        </w:rPr>
        <w:t xml:space="preserve">Fundamentals, Logic synthesis, Physical design compilation, Simulation, implementation. Floor planning, Placement and Routing, Commercial EDA tools for synthesis. </w:t>
      </w:r>
    </w:p>
    <w:p w:rsidR="00F253DA" w:rsidRPr="007E335F" w:rsidRDefault="00F253DA" w:rsidP="00F253DA">
      <w:pPr>
        <w:jc w:val="both"/>
        <w:rPr>
          <w:rFonts w:ascii="Times New Roman" w:hAnsi="Times New Roman"/>
          <w:sz w:val="24"/>
          <w:szCs w:val="24"/>
        </w:rPr>
      </w:pPr>
    </w:p>
    <w:p w:rsidR="00F253DA" w:rsidRPr="007E335F" w:rsidRDefault="00F253DA" w:rsidP="00F253DA">
      <w:pPr>
        <w:jc w:val="both"/>
        <w:rPr>
          <w:rFonts w:ascii="Times New Roman" w:hAnsi="Times New Roman"/>
          <w:sz w:val="24"/>
          <w:szCs w:val="24"/>
        </w:rPr>
      </w:pPr>
    </w:p>
    <w:p w:rsidR="00F253DA" w:rsidRPr="007E335F" w:rsidRDefault="00F253DA" w:rsidP="00F253DA">
      <w:pPr>
        <w:jc w:val="both"/>
        <w:rPr>
          <w:rFonts w:ascii="Times New Roman" w:hAnsi="Times New Roman"/>
          <w:sz w:val="24"/>
          <w:szCs w:val="24"/>
        </w:rPr>
      </w:pPr>
    </w:p>
    <w:p w:rsidR="00F253DA" w:rsidRPr="007E335F" w:rsidRDefault="00F253DA" w:rsidP="00F253DA">
      <w:pPr>
        <w:jc w:val="both"/>
        <w:rPr>
          <w:rFonts w:ascii="Times New Roman" w:hAnsi="Times New Roman"/>
          <w:sz w:val="24"/>
          <w:szCs w:val="24"/>
        </w:rPr>
      </w:pPr>
    </w:p>
    <w:p w:rsidR="00F253DA" w:rsidRPr="007E335F" w:rsidRDefault="00F253DA" w:rsidP="00F253DA">
      <w:pPr>
        <w:jc w:val="both"/>
        <w:rPr>
          <w:rFonts w:ascii="Times New Roman" w:hAnsi="Times New Roman"/>
          <w:bCs/>
          <w:sz w:val="24"/>
          <w:szCs w:val="24"/>
        </w:rPr>
      </w:pPr>
      <w:r w:rsidRPr="007E335F">
        <w:rPr>
          <w:rFonts w:ascii="Times New Roman" w:hAnsi="Times New Roman"/>
          <w:b/>
          <w:sz w:val="24"/>
          <w:szCs w:val="24"/>
        </w:rPr>
        <w:lastRenderedPageBreak/>
        <w:t xml:space="preserve">Course Learning Outcomes (CLO):  </w:t>
      </w:r>
      <w:r w:rsidRPr="007E335F">
        <w:rPr>
          <w:rFonts w:ascii="Times New Roman" w:hAnsi="Times New Roman"/>
          <w:bCs/>
          <w:sz w:val="24"/>
          <w:szCs w:val="24"/>
        </w:rPr>
        <w:t>The student will be able to:</w:t>
      </w:r>
    </w:p>
    <w:p w:rsidR="00F253DA" w:rsidRPr="007E335F" w:rsidRDefault="00F253DA" w:rsidP="00075601">
      <w:pPr>
        <w:numPr>
          <w:ilvl w:val="0"/>
          <w:numId w:val="117"/>
        </w:numPr>
        <w:spacing w:after="160" w:line="259" w:lineRule="auto"/>
        <w:jc w:val="both"/>
        <w:rPr>
          <w:rFonts w:ascii="Times New Roman" w:hAnsi="Times New Roman"/>
          <w:bCs/>
          <w:sz w:val="24"/>
          <w:szCs w:val="24"/>
        </w:rPr>
      </w:pPr>
      <w:proofErr w:type="gramStart"/>
      <w:r w:rsidRPr="007E335F">
        <w:rPr>
          <w:rFonts w:ascii="Times New Roman" w:hAnsi="Times New Roman"/>
          <w:bCs/>
          <w:sz w:val="24"/>
          <w:szCs w:val="24"/>
        </w:rPr>
        <w:t>utilize</w:t>
      </w:r>
      <w:proofErr w:type="gramEnd"/>
      <w:r w:rsidRPr="007E335F">
        <w:rPr>
          <w:rFonts w:ascii="Times New Roman" w:hAnsi="Times New Roman"/>
          <w:bCs/>
          <w:sz w:val="24"/>
          <w:szCs w:val="24"/>
        </w:rPr>
        <w:t xml:space="preserve"> the top-down design methodology in the design of complex digital devices such as FPGAs/ ASICs.</w:t>
      </w:r>
    </w:p>
    <w:p w:rsidR="00F253DA" w:rsidRPr="007E335F" w:rsidRDefault="00F253DA" w:rsidP="00075601">
      <w:pPr>
        <w:numPr>
          <w:ilvl w:val="0"/>
          <w:numId w:val="117"/>
        </w:numPr>
        <w:spacing w:after="160" w:line="259" w:lineRule="auto"/>
        <w:jc w:val="both"/>
        <w:rPr>
          <w:rFonts w:ascii="Times New Roman" w:hAnsi="Times New Roman"/>
          <w:bCs/>
          <w:sz w:val="24"/>
          <w:szCs w:val="24"/>
        </w:rPr>
      </w:pPr>
      <w:r w:rsidRPr="007E335F">
        <w:rPr>
          <w:rFonts w:ascii="Times New Roman" w:hAnsi="Times New Roman"/>
          <w:bCs/>
          <w:sz w:val="24"/>
          <w:szCs w:val="24"/>
        </w:rPr>
        <w:t xml:space="preserve">learn modern  hardware/software design tools to develop modern digital Systems </w:t>
      </w:r>
    </w:p>
    <w:p w:rsidR="00F253DA" w:rsidRPr="007E335F" w:rsidRDefault="00F253DA" w:rsidP="00075601">
      <w:pPr>
        <w:numPr>
          <w:ilvl w:val="0"/>
          <w:numId w:val="117"/>
        </w:numPr>
        <w:spacing w:after="160" w:line="259" w:lineRule="auto"/>
        <w:jc w:val="both"/>
        <w:rPr>
          <w:rFonts w:ascii="Times New Roman" w:hAnsi="Times New Roman"/>
          <w:bCs/>
          <w:sz w:val="24"/>
          <w:szCs w:val="24"/>
        </w:rPr>
      </w:pPr>
      <w:r w:rsidRPr="007E335F">
        <w:rPr>
          <w:rFonts w:ascii="Times New Roman" w:hAnsi="Times New Roman"/>
          <w:bCs/>
          <w:sz w:val="24"/>
          <w:szCs w:val="24"/>
        </w:rPr>
        <w:t>design and implement different Field Programmable Gate Array (FPGA) based logics</w:t>
      </w:r>
    </w:p>
    <w:p w:rsidR="00F253DA" w:rsidRPr="007E335F" w:rsidRDefault="00F253DA" w:rsidP="00075601">
      <w:pPr>
        <w:numPr>
          <w:ilvl w:val="0"/>
          <w:numId w:val="117"/>
        </w:numPr>
        <w:spacing w:after="160" w:line="259" w:lineRule="auto"/>
        <w:jc w:val="both"/>
        <w:rPr>
          <w:rFonts w:ascii="Times New Roman" w:hAnsi="Times New Roman"/>
          <w:bCs/>
          <w:sz w:val="24"/>
          <w:szCs w:val="24"/>
        </w:rPr>
      </w:pPr>
      <w:proofErr w:type="gramStart"/>
      <w:r w:rsidRPr="007E335F">
        <w:rPr>
          <w:rFonts w:ascii="Times New Roman" w:hAnsi="Times New Roman"/>
          <w:bCs/>
          <w:sz w:val="24"/>
          <w:szCs w:val="24"/>
        </w:rPr>
        <w:t>perform</w:t>
      </w:r>
      <w:proofErr w:type="gramEnd"/>
      <w:r w:rsidRPr="007E335F">
        <w:rPr>
          <w:rFonts w:ascii="Times New Roman" w:hAnsi="Times New Roman"/>
          <w:bCs/>
          <w:sz w:val="24"/>
          <w:szCs w:val="24"/>
        </w:rPr>
        <w:t xml:space="preserve"> the logic synthesis of digital circuits.</w:t>
      </w:r>
    </w:p>
    <w:p w:rsidR="00F253DA" w:rsidRPr="007E335F" w:rsidRDefault="00F253DA" w:rsidP="00F253DA">
      <w:pPr>
        <w:jc w:val="both"/>
        <w:rPr>
          <w:rFonts w:ascii="Times New Roman" w:hAnsi="Times New Roman"/>
          <w:bCs/>
          <w:sz w:val="24"/>
          <w:szCs w:val="24"/>
        </w:rPr>
      </w:pPr>
    </w:p>
    <w:p w:rsidR="00F253DA" w:rsidRPr="007E335F" w:rsidRDefault="00F253DA" w:rsidP="00F253DA">
      <w:pPr>
        <w:jc w:val="both"/>
        <w:rPr>
          <w:rFonts w:ascii="Times New Roman" w:hAnsi="Times New Roman"/>
          <w:b/>
          <w:sz w:val="24"/>
          <w:szCs w:val="24"/>
        </w:rPr>
      </w:pPr>
      <w:r w:rsidRPr="007E335F">
        <w:rPr>
          <w:rFonts w:ascii="Times New Roman" w:hAnsi="Times New Roman"/>
          <w:b/>
          <w:sz w:val="24"/>
          <w:szCs w:val="24"/>
        </w:rPr>
        <w:t>Text Books:</w:t>
      </w:r>
    </w:p>
    <w:p w:rsidR="00F253DA" w:rsidRPr="007E335F" w:rsidRDefault="00F253DA" w:rsidP="00075601">
      <w:pPr>
        <w:numPr>
          <w:ilvl w:val="0"/>
          <w:numId w:val="118"/>
        </w:numPr>
        <w:spacing w:after="160" w:line="259" w:lineRule="auto"/>
        <w:jc w:val="both"/>
        <w:rPr>
          <w:rFonts w:ascii="Times New Roman" w:hAnsi="Times New Roman"/>
          <w:iCs/>
          <w:sz w:val="24"/>
          <w:szCs w:val="24"/>
        </w:rPr>
      </w:pPr>
      <w:r w:rsidRPr="007E335F">
        <w:rPr>
          <w:rFonts w:ascii="Times New Roman" w:hAnsi="Times New Roman"/>
          <w:iCs/>
          <w:sz w:val="24"/>
          <w:szCs w:val="24"/>
        </w:rPr>
        <w:t xml:space="preserve">Smith, </w:t>
      </w:r>
      <w:proofErr w:type="gramStart"/>
      <w:r w:rsidRPr="007E335F">
        <w:rPr>
          <w:rFonts w:ascii="Times New Roman" w:hAnsi="Times New Roman"/>
          <w:iCs/>
          <w:sz w:val="24"/>
          <w:szCs w:val="24"/>
        </w:rPr>
        <w:t>Michael.,</w:t>
      </w:r>
      <w:proofErr w:type="gramEnd"/>
      <w:r w:rsidRPr="007E335F">
        <w:rPr>
          <w:rFonts w:ascii="Times New Roman" w:hAnsi="Times New Roman"/>
          <w:iCs/>
          <w:sz w:val="24"/>
          <w:szCs w:val="24"/>
        </w:rPr>
        <w:t xml:space="preserve"> Application-Specific Integrated Circuits, Addison-Wesley Professional, (2008) Ist ed. </w:t>
      </w:r>
    </w:p>
    <w:p w:rsidR="00F253DA" w:rsidRPr="007E335F" w:rsidRDefault="00F253DA" w:rsidP="00075601">
      <w:pPr>
        <w:numPr>
          <w:ilvl w:val="0"/>
          <w:numId w:val="118"/>
        </w:numPr>
        <w:spacing w:after="160" w:line="259" w:lineRule="auto"/>
        <w:jc w:val="both"/>
        <w:rPr>
          <w:rFonts w:ascii="Times New Roman" w:hAnsi="Times New Roman"/>
          <w:iCs/>
          <w:sz w:val="24"/>
          <w:szCs w:val="24"/>
        </w:rPr>
      </w:pPr>
      <w:r w:rsidRPr="007E335F">
        <w:rPr>
          <w:rFonts w:ascii="Times New Roman" w:hAnsi="Times New Roman"/>
          <w:iCs/>
          <w:sz w:val="24"/>
          <w:szCs w:val="24"/>
        </w:rPr>
        <w:t xml:space="preserve">Wolf, W., FPGA-based System Design, PH/Pearson, (2004) </w:t>
      </w:r>
      <w:proofErr w:type="gramStart"/>
      <w:r w:rsidRPr="007E335F">
        <w:rPr>
          <w:rFonts w:ascii="Times New Roman" w:hAnsi="Times New Roman"/>
          <w:iCs/>
          <w:sz w:val="24"/>
          <w:szCs w:val="24"/>
        </w:rPr>
        <w:t>Cheap</w:t>
      </w:r>
      <w:proofErr w:type="gramEnd"/>
      <w:r w:rsidRPr="007E335F">
        <w:rPr>
          <w:rFonts w:ascii="Times New Roman" w:hAnsi="Times New Roman"/>
          <w:iCs/>
          <w:sz w:val="24"/>
          <w:szCs w:val="24"/>
        </w:rPr>
        <w:t xml:space="preserve"> ed. </w:t>
      </w:r>
    </w:p>
    <w:p w:rsidR="00F253DA" w:rsidRPr="007E335F" w:rsidRDefault="00F253DA" w:rsidP="00F253DA">
      <w:pPr>
        <w:ind w:left="270" w:hanging="270"/>
        <w:jc w:val="both"/>
        <w:rPr>
          <w:rFonts w:ascii="Times New Roman" w:hAnsi="Times New Roman"/>
          <w:b/>
          <w:sz w:val="24"/>
          <w:szCs w:val="24"/>
        </w:rPr>
      </w:pPr>
      <w:r w:rsidRPr="007E335F">
        <w:rPr>
          <w:rFonts w:ascii="Times New Roman" w:hAnsi="Times New Roman"/>
          <w:b/>
          <w:sz w:val="24"/>
          <w:szCs w:val="24"/>
        </w:rPr>
        <w:t>Reference Books:</w:t>
      </w:r>
    </w:p>
    <w:p w:rsidR="00F253DA" w:rsidRPr="007E335F" w:rsidRDefault="00F253DA" w:rsidP="00F253DA">
      <w:pPr>
        <w:pStyle w:val="Default"/>
        <w:rPr>
          <w:color w:val="auto"/>
        </w:rPr>
      </w:pPr>
    </w:p>
    <w:p w:rsidR="00F253DA" w:rsidRPr="007E335F" w:rsidRDefault="00F253DA" w:rsidP="00075601">
      <w:pPr>
        <w:pStyle w:val="NoSpacing"/>
        <w:numPr>
          <w:ilvl w:val="0"/>
          <w:numId w:val="119"/>
        </w:numPr>
        <w:rPr>
          <w:rFonts w:ascii="Times New Roman" w:hAnsi="Times New Roman"/>
          <w:iCs/>
          <w:sz w:val="23"/>
          <w:szCs w:val="23"/>
          <w:lang w:val="en-IN"/>
        </w:rPr>
      </w:pPr>
      <w:r w:rsidRPr="007E335F">
        <w:rPr>
          <w:rFonts w:ascii="Times New Roman" w:hAnsi="Times New Roman"/>
          <w:iCs/>
          <w:sz w:val="23"/>
          <w:szCs w:val="23"/>
          <w:lang w:val="en-IN"/>
        </w:rPr>
        <w:t xml:space="preserve">Steve Kilts, Advanced FPGA Design, Wiley Inter-Science, John Wiley &amp; Sons, (2007) 4th </w:t>
      </w:r>
      <w:proofErr w:type="gramStart"/>
      <w:r w:rsidRPr="007E335F">
        <w:rPr>
          <w:rFonts w:ascii="Times New Roman" w:hAnsi="Times New Roman"/>
          <w:iCs/>
          <w:sz w:val="23"/>
          <w:szCs w:val="23"/>
          <w:lang w:val="en-IN"/>
        </w:rPr>
        <w:t>ed</w:t>
      </w:r>
      <w:proofErr w:type="gramEnd"/>
      <w:r w:rsidRPr="007E335F">
        <w:rPr>
          <w:rFonts w:ascii="Times New Roman" w:hAnsi="Times New Roman"/>
          <w:iCs/>
          <w:sz w:val="23"/>
          <w:szCs w:val="23"/>
          <w:lang w:val="en-IN"/>
        </w:rPr>
        <w:t>.</w:t>
      </w:r>
    </w:p>
    <w:p w:rsidR="00F253DA" w:rsidRPr="007E335F" w:rsidRDefault="00F253DA" w:rsidP="00F253DA">
      <w:pPr>
        <w:pStyle w:val="NoSpacing"/>
        <w:rPr>
          <w:rFonts w:ascii="Times New Roman" w:hAnsi="Times New Roman"/>
          <w:sz w:val="24"/>
          <w:szCs w:val="24"/>
        </w:rPr>
      </w:pPr>
    </w:p>
    <w:p w:rsidR="00F253DA" w:rsidRPr="007E335F" w:rsidRDefault="00F253DA" w:rsidP="00F253DA">
      <w:pPr>
        <w:pStyle w:val="NoSpacing"/>
        <w:rPr>
          <w:rFonts w:ascii="Times New Roman" w:hAnsi="Times New Roman"/>
          <w:sz w:val="24"/>
          <w:szCs w:val="24"/>
        </w:rPr>
      </w:pPr>
    </w:p>
    <w:p w:rsidR="00F253DA" w:rsidRPr="007E335F" w:rsidRDefault="00F253DA" w:rsidP="00F253DA">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F253DA"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F253DA" w:rsidRPr="007E335F" w:rsidRDefault="00F253DA"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F253DA" w:rsidRPr="007E335F" w:rsidRDefault="00F253DA"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F253DA" w:rsidRPr="007E335F" w:rsidRDefault="00F253DA"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F253DA"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253DA" w:rsidRPr="007E335F" w:rsidRDefault="00F253DA"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F253DA" w:rsidRPr="007E335F" w:rsidRDefault="00F253DA"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F253DA" w:rsidRPr="007E335F" w:rsidRDefault="00F253DA"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r w:rsidR="00F253DA"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253DA" w:rsidRPr="007E335F" w:rsidRDefault="00F253DA"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F253DA" w:rsidRPr="007E335F" w:rsidRDefault="00F253DA"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F253DA" w:rsidRPr="007E335F" w:rsidRDefault="00F253DA"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F253DA"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253DA" w:rsidRPr="007E335F" w:rsidRDefault="00F253DA"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F253DA" w:rsidRPr="007E335F" w:rsidRDefault="00F253DA"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F253DA" w:rsidRPr="007E335F" w:rsidRDefault="00F253DA"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bl>
    <w:p w:rsidR="00F253DA" w:rsidRPr="007E335F" w:rsidRDefault="00F253DA" w:rsidP="00F253DA"/>
    <w:p w:rsidR="00F253DA" w:rsidRPr="007E335F" w:rsidRDefault="00F253DA" w:rsidP="00F253DA">
      <w:pPr>
        <w:spacing w:line="276" w:lineRule="auto"/>
        <w:rPr>
          <w:rFonts w:ascii="Times New Roman" w:hAnsi="Times New Roman" w:cs="Times New Roman"/>
          <w:b/>
          <w:bCs/>
          <w:sz w:val="24"/>
          <w:szCs w:val="24"/>
        </w:rPr>
      </w:pPr>
    </w:p>
    <w:p w:rsidR="00F253DA" w:rsidRPr="007E335F" w:rsidRDefault="00F253DA" w:rsidP="00F253DA"/>
    <w:p w:rsidR="00F253DA" w:rsidRPr="007E335F" w:rsidRDefault="00F253DA" w:rsidP="005B3592">
      <w:pPr>
        <w:rPr>
          <w:rFonts w:ascii="Times New Roman" w:hAnsi="Times New Roman" w:cs="Times New Roman"/>
          <w:sz w:val="24"/>
          <w:szCs w:val="24"/>
        </w:rPr>
      </w:pPr>
    </w:p>
    <w:p w:rsidR="00F253DA" w:rsidRPr="007E335F" w:rsidRDefault="00F253DA" w:rsidP="00F253DA">
      <w:pPr>
        <w:rPr>
          <w:rFonts w:ascii="Times New Roman" w:hAnsi="Times New Roman" w:cs="Times New Roman"/>
          <w:sz w:val="24"/>
          <w:szCs w:val="24"/>
        </w:rPr>
      </w:pPr>
    </w:p>
    <w:p w:rsidR="00F253DA" w:rsidRPr="007E335F" w:rsidRDefault="00F253DA" w:rsidP="00F253DA">
      <w:pPr>
        <w:rPr>
          <w:rFonts w:ascii="Times New Roman" w:hAnsi="Times New Roman" w:cs="Times New Roman"/>
          <w:sz w:val="24"/>
          <w:szCs w:val="24"/>
        </w:rPr>
      </w:pPr>
    </w:p>
    <w:p w:rsidR="007B7AE4" w:rsidRPr="007E335F" w:rsidRDefault="007B7AE4" w:rsidP="00F253DA">
      <w:pPr>
        <w:rPr>
          <w:rFonts w:ascii="Times New Roman" w:hAnsi="Times New Roman" w:cs="Times New Roman"/>
          <w:sz w:val="24"/>
          <w:szCs w:val="24"/>
        </w:rPr>
      </w:pPr>
    </w:p>
    <w:p w:rsidR="00F253DA" w:rsidRPr="007E335F" w:rsidRDefault="00F253DA" w:rsidP="00F253DA">
      <w:pPr>
        <w:rPr>
          <w:rFonts w:ascii="Times New Roman" w:hAnsi="Times New Roman" w:cs="Times New Roman"/>
          <w:sz w:val="24"/>
          <w:szCs w:val="24"/>
        </w:rPr>
      </w:pPr>
    </w:p>
    <w:p w:rsidR="00F253DA" w:rsidRPr="007E335F" w:rsidRDefault="00F253DA" w:rsidP="00F253DA">
      <w:pPr>
        <w:rPr>
          <w:rFonts w:ascii="Times New Roman" w:hAnsi="Times New Roman" w:cs="Times New Roman"/>
          <w:sz w:val="24"/>
          <w:szCs w:val="24"/>
        </w:rPr>
      </w:pPr>
    </w:p>
    <w:p w:rsidR="00F3397B" w:rsidRPr="007E335F" w:rsidRDefault="00F3397B" w:rsidP="00F3397B">
      <w:pPr>
        <w:jc w:val="center"/>
        <w:rPr>
          <w:rFonts w:ascii="Times New Roman" w:hAnsi="Times New Roman"/>
          <w:b/>
          <w:sz w:val="24"/>
          <w:szCs w:val="24"/>
        </w:rPr>
      </w:pPr>
      <w:r w:rsidRPr="007E335F">
        <w:rPr>
          <w:rFonts w:ascii="Times New Roman" w:hAnsi="Times New Roman"/>
          <w:b/>
          <w:sz w:val="24"/>
          <w:szCs w:val="24"/>
        </w:rPr>
        <w:lastRenderedPageBreak/>
        <w:t>UEC</w:t>
      </w:r>
      <w:r w:rsidR="003C54B0">
        <w:rPr>
          <w:rFonts w:ascii="Times New Roman" w:hAnsi="Times New Roman"/>
          <w:b/>
          <w:sz w:val="24"/>
          <w:szCs w:val="24"/>
        </w:rPr>
        <w:t>751</w:t>
      </w:r>
      <w:r w:rsidRPr="007E335F">
        <w:rPr>
          <w:rFonts w:ascii="Times New Roman" w:hAnsi="Times New Roman"/>
          <w:b/>
          <w:sz w:val="24"/>
          <w:szCs w:val="24"/>
        </w:rPr>
        <w:t>: DSP PROCESSORS</w:t>
      </w:r>
    </w:p>
    <w:tbl>
      <w:tblPr>
        <w:tblW w:w="1460" w:type="dxa"/>
        <w:tblInd w:w="7640" w:type="dxa"/>
        <w:tblLayout w:type="fixed"/>
        <w:tblCellMar>
          <w:left w:w="0" w:type="dxa"/>
          <w:right w:w="0" w:type="dxa"/>
        </w:tblCellMar>
        <w:tblLook w:val="04A0"/>
      </w:tblPr>
      <w:tblGrid>
        <w:gridCol w:w="260"/>
        <w:gridCol w:w="400"/>
        <w:gridCol w:w="400"/>
        <w:gridCol w:w="400"/>
      </w:tblGrid>
      <w:tr w:rsidR="00F3397B" w:rsidRPr="007E335F" w:rsidTr="00F64D12">
        <w:trPr>
          <w:trHeight w:val="253"/>
        </w:trPr>
        <w:tc>
          <w:tcPr>
            <w:tcW w:w="26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L</w:t>
            </w:r>
          </w:p>
        </w:tc>
        <w:tc>
          <w:tcPr>
            <w:tcW w:w="40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T</w:t>
            </w:r>
          </w:p>
        </w:tc>
        <w:tc>
          <w:tcPr>
            <w:tcW w:w="40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P</w:t>
            </w:r>
          </w:p>
        </w:tc>
        <w:tc>
          <w:tcPr>
            <w:tcW w:w="40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Cr</w:t>
            </w:r>
          </w:p>
        </w:tc>
      </w:tr>
      <w:tr w:rsidR="00F3397B" w:rsidRPr="007E335F" w:rsidTr="00F64D12">
        <w:trPr>
          <w:trHeight w:val="276"/>
        </w:trPr>
        <w:tc>
          <w:tcPr>
            <w:tcW w:w="26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0</w:t>
            </w:r>
          </w:p>
        </w:tc>
        <w:tc>
          <w:tcPr>
            <w:tcW w:w="40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2</w:t>
            </w:r>
          </w:p>
        </w:tc>
        <w:tc>
          <w:tcPr>
            <w:tcW w:w="400" w:type="dxa"/>
            <w:vAlign w:val="bottom"/>
            <w:hideMark/>
          </w:tcPr>
          <w:p w:rsidR="00F3397B" w:rsidRPr="007E335F" w:rsidRDefault="00F3397B" w:rsidP="00F64D12">
            <w:pPr>
              <w:rPr>
                <w:rFonts w:ascii="Times New Roman" w:hAnsi="Times New Roman"/>
                <w:b/>
                <w:sz w:val="24"/>
                <w:szCs w:val="24"/>
              </w:rPr>
            </w:pPr>
            <w:r w:rsidRPr="007E335F">
              <w:rPr>
                <w:rFonts w:ascii="Times New Roman" w:hAnsi="Times New Roman"/>
                <w:b/>
                <w:sz w:val="24"/>
                <w:szCs w:val="24"/>
              </w:rPr>
              <w:t xml:space="preserve">  3</w:t>
            </w:r>
          </w:p>
        </w:tc>
      </w:tr>
    </w:tbl>
    <w:p w:rsidR="00F3397B" w:rsidRPr="007E335F" w:rsidRDefault="00F3397B" w:rsidP="00F3397B">
      <w:pPr>
        <w:jc w:val="both"/>
        <w:rPr>
          <w:rFonts w:ascii="Times New Roman" w:hAnsi="Times New Roman"/>
          <w:sz w:val="24"/>
          <w:szCs w:val="24"/>
        </w:rPr>
      </w:pPr>
      <w:r w:rsidRPr="007E335F">
        <w:rPr>
          <w:rFonts w:ascii="Times New Roman" w:hAnsi="Times New Roman"/>
          <w:b/>
          <w:sz w:val="24"/>
          <w:szCs w:val="24"/>
        </w:rPr>
        <w:t>Course Objective</w:t>
      </w:r>
      <w:r w:rsidRPr="007E335F">
        <w:rPr>
          <w:rFonts w:ascii="Times New Roman" w:hAnsi="Times New Roman"/>
          <w:sz w:val="24"/>
          <w:szCs w:val="24"/>
        </w:rPr>
        <w:t xml:space="preserve">: </w:t>
      </w:r>
      <w:r w:rsidRPr="007E335F">
        <w:rPr>
          <w:rFonts w:ascii="Times New Roman" w:hAnsi="Times New Roman" w:cs="Times New Roman"/>
        </w:rPr>
        <w:t>Student will acquire the knowledge of building blocks of DSP processors, Architectural, programming issues of third generation DSP processors and their interfacing</w:t>
      </w:r>
      <w:r w:rsidRPr="007E335F">
        <w:rPr>
          <w:rFonts w:ascii="Times New Roman" w:hAnsi="Times New Roman"/>
          <w:sz w:val="24"/>
          <w:szCs w:val="24"/>
        </w:rPr>
        <w:t>.</w:t>
      </w:r>
    </w:p>
    <w:p w:rsidR="00F3397B" w:rsidRPr="007E335F" w:rsidRDefault="00F3397B" w:rsidP="00F3397B">
      <w:pPr>
        <w:jc w:val="both"/>
        <w:rPr>
          <w:rFonts w:ascii="Times New Roman" w:hAnsi="Times New Roman" w:cs="Times New Roman"/>
          <w:b/>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An Introduction to DSP Processors: </w:t>
      </w:r>
      <w:r w:rsidRPr="007E335F">
        <w:rPr>
          <w:rFonts w:ascii="Times New Roman" w:hAnsi="Times New Roman"/>
          <w:sz w:val="24"/>
          <w:szCs w:val="24"/>
        </w:rPr>
        <w:t>Advantages of DSP, characteristics of DSP systems, classes of DSP applications, DSP processor embodiment and alternatives, Fixed Vs Floating point processors, fixed point and Floating point Data Paths.</w:t>
      </w:r>
    </w:p>
    <w:p w:rsidR="00F3397B" w:rsidRPr="007E335F" w:rsidRDefault="00F3397B" w:rsidP="00F3397B">
      <w:pPr>
        <w:spacing w:after="0" w:line="240" w:lineRule="auto"/>
        <w:jc w:val="both"/>
        <w:rPr>
          <w:rFonts w:ascii="Times New Roman" w:hAnsi="Times New Roman"/>
          <w:b/>
          <w:bCs/>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DSP Architecture: </w:t>
      </w:r>
      <w:r w:rsidRPr="007E335F">
        <w:rPr>
          <w:rFonts w:ascii="Times New Roman" w:hAnsi="Times New Roman"/>
          <w:sz w:val="24"/>
          <w:szCs w:val="24"/>
        </w:rPr>
        <w:t>An introduction to Harvard Architecture, Differentiation between Von-Neumann and Harvard Architecture, Quantization and finite word length effects, Bus Structure, Central Processing Unit, ALU, Accumulators, Barrel Shifters, MAC unit, Compare, Select, and Store Unit (CSSU), data addressing and program memory addressing.</w:t>
      </w:r>
    </w:p>
    <w:p w:rsidR="00F3397B" w:rsidRPr="007E335F" w:rsidRDefault="00F3397B" w:rsidP="00F3397B">
      <w:pPr>
        <w:spacing w:after="0" w:line="240" w:lineRule="auto"/>
        <w:jc w:val="both"/>
        <w:rPr>
          <w:rFonts w:ascii="Times New Roman" w:hAnsi="Times New Roman"/>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Memory Architecture: </w:t>
      </w:r>
      <w:r w:rsidRPr="007E335F">
        <w:rPr>
          <w:rFonts w:ascii="Times New Roman" w:hAnsi="Times New Roman"/>
          <w:sz w:val="24"/>
          <w:szCs w:val="24"/>
        </w:rPr>
        <w:t xml:space="preserve">Memory structures, features for reducing memory access required, wait states, external memory interfaces, memory mapping, data memory, program memory and I/O memory, memory mapped registers. </w:t>
      </w:r>
    </w:p>
    <w:p w:rsidR="00F3397B" w:rsidRPr="007E335F" w:rsidRDefault="00F3397B" w:rsidP="00F3397B">
      <w:pPr>
        <w:spacing w:after="0" w:line="240" w:lineRule="auto"/>
        <w:jc w:val="both"/>
        <w:rPr>
          <w:rFonts w:ascii="Times New Roman" w:hAnsi="Times New Roman"/>
          <w:b/>
          <w:bCs/>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Addressing Modes &amp; Instruction Set: </w:t>
      </w:r>
      <w:r w:rsidRPr="007E335F">
        <w:rPr>
          <w:rFonts w:ascii="Times New Roman" w:hAnsi="Times New Roman"/>
          <w:sz w:val="24"/>
          <w:szCs w:val="24"/>
        </w:rPr>
        <w:t xml:space="preserve">Addressing Modes, Instruction types, various </w:t>
      </w:r>
      <w:proofErr w:type="gramStart"/>
      <w:r w:rsidRPr="007E335F">
        <w:rPr>
          <w:rFonts w:ascii="Times New Roman" w:hAnsi="Times New Roman"/>
          <w:sz w:val="24"/>
          <w:szCs w:val="24"/>
        </w:rPr>
        <w:t>types</w:t>
      </w:r>
      <w:proofErr w:type="gramEnd"/>
      <w:r w:rsidRPr="007E335F">
        <w:rPr>
          <w:rFonts w:ascii="Times New Roman" w:hAnsi="Times New Roman"/>
          <w:sz w:val="24"/>
          <w:szCs w:val="24"/>
        </w:rPr>
        <w:t xml:space="preserve"> registers, orthogonality, assembly language and application development.</w:t>
      </w:r>
    </w:p>
    <w:p w:rsidR="00F3397B" w:rsidRPr="007E335F" w:rsidRDefault="00F3397B" w:rsidP="00F3397B">
      <w:pPr>
        <w:spacing w:after="0" w:line="240" w:lineRule="auto"/>
        <w:jc w:val="both"/>
        <w:rPr>
          <w:rFonts w:ascii="Times New Roman" w:hAnsi="Times New Roman"/>
          <w:b/>
          <w:bCs/>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Execution Control and Pipelining: </w:t>
      </w:r>
      <w:r w:rsidRPr="007E335F">
        <w:rPr>
          <w:rFonts w:ascii="Times New Roman" w:hAnsi="Times New Roman"/>
          <w:sz w:val="24"/>
          <w:szCs w:val="24"/>
        </w:rPr>
        <w:t>Hardware looping, interrupts, stacks, pipelining and performance, pipelining depth, interlocking, branching effects, interrupt effects, instruction pipelining.</w:t>
      </w:r>
    </w:p>
    <w:p w:rsidR="00F3397B" w:rsidRPr="007E335F" w:rsidRDefault="00F3397B" w:rsidP="00F3397B">
      <w:pPr>
        <w:spacing w:after="0" w:line="240" w:lineRule="auto"/>
        <w:jc w:val="both"/>
        <w:rPr>
          <w:rFonts w:ascii="Times New Roman" w:hAnsi="Times New Roman"/>
          <w:b/>
          <w:bCs/>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Peripherals: </w:t>
      </w:r>
      <w:r w:rsidRPr="007E335F">
        <w:rPr>
          <w:rFonts w:ascii="Times New Roman" w:hAnsi="Times New Roman"/>
          <w:sz w:val="24"/>
          <w:szCs w:val="24"/>
        </w:rPr>
        <w:t>Serial ports, timers, parallel ports, bit I/O port, host ports, communication ports, on-chip A/D and D/A converters, external interrupts, on chip debugging facilities, power consumption and management.</w:t>
      </w:r>
    </w:p>
    <w:p w:rsidR="00F3397B" w:rsidRPr="007E335F" w:rsidRDefault="00F3397B" w:rsidP="00F3397B">
      <w:pPr>
        <w:spacing w:after="0" w:line="240" w:lineRule="auto"/>
        <w:jc w:val="both"/>
        <w:rPr>
          <w:rFonts w:ascii="Times New Roman" w:hAnsi="Times New Roman"/>
          <w:b/>
          <w:bCs/>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Third Generation Processors: </w:t>
      </w:r>
      <w:r w:rsidRPr="007E335F">
        <w:rPr>
          <w:rFonts w:ascii="Times New Roman" w:hAnsi="Times New Roman"/>
          <w:sz w:val="24"/>
          <w:szCs w:val="24"/>
        </w:rPr>
        <w:t>Architecture and instruction set of TMS320C3X, TMS320C5X, TMS320C6X, ADSP 21XX DSP Chips, some example programs.</w:t>
      </w:r>
    </w:p>
    <w:p w:rsidR="00F3397B" w:rsidRPr="007E335F" w:rsidRDefault="00F3397B" w:rsidP="00F3397B">
      <w:pPr>
        <w:spacing w:after="0" w:line="240" w:lineRule="auto"/>
        <w:jc w:val="both"/>
        <w:rPr>
          <w:rFonts w:ascii="Times New Roman" w:hAnsi="Times New Roman"/>
          <w:sz w:val="24"/>
          <w:szCs w:val="24"/>
        </w:rPr>
      </w:pPr>
    </w:p>
    <w:p w:rsidR="00F3397B" w:rsidRPr="007E335F" w:rsidRDefault="00F3397B" w:rsidP="00F3397B">
      <w:pPr>
        <w:spacing w:after="0" w:line="240" w:lineRule="auto"/>
        <w:jc w:val="both"/>
        <w:rPr>
          <w:rFonts w:ascii="Times New Roman" w:hAnsi="Times New Roman"/>
          <w:sz w:val="24"/>
          <w:szCs w:val="24"/>
        </w:rPr>
      </w:pPr>
      <w:r w:rsidRPr="007E335F">
        <w:rPr>
          <w:rFonts w:ascii="Times New Roman" w:hAnsi="Times New Roman"/>
          <w:b/>
          <w:bCs/>
          <w:sz w:val="24"/>
          <w:szCs w:val="24"/>
        </w:rPr>
        <w:t xml:space="preserve">Recent Trends in DSP System Design: </w:t>
      </w:r>
      <w:r w:rsidRPr="007E335F">
        <w:rPr>
          <w:rFonts w:ascii="Times New Roman" w:hAnsi="Times New Roman"/>
          <w:sz w:val="24"/>
          <w:szCs w:val="24"/>
        </w:rPr>
        <w:t xml:space="preserve">FPGA-Based DSP System Design, advanced development tools for FPGA, Development tools for Programmable DSPs, An introduction to Code Composer Studio. </w:t>
      </w:r>
    </w:p>
    <w:p w:rsidR="00F3397B" w:rsidRPr="007E335F" w:rsidRDefault="00F3397B" w:rsidP="00F3397B">
      <w:pPr>
        <w:jc w:val="both"/>
        <w:rPr>
          <w:rFonts w:ascii="Times New Roman" w:hAnsi="Times New Roman"/>
          <w:b/>
          <w:sz w:val="24"/>
          <w:szCs w:val="24"/>
        </w:rPr>
      </w:pPr>
    </w:p>
    <w:p w:rsidR="00F3397B" w:rsidRPr="007E335F" w:rsidRDefault="00F3397B" w:rsidP="00F3397B">
      <w:pPr>
        <w:jc w:val="both"/>
        <w:rPr>
          <w:rFonts w:ascii="Times New Roman" w:hAnsi="Times New Roman"/>
          <w:b/>
          <w:sz w:val="24"/>
          <w:szCs w:val="24"/>
        </w:rPr>
      </w:pPr>
      <w:r w:rsidRPr="007E335F">
        <w:rPr>
          <w:rFonts w:ascii="Times New Roman" w:hAnsi="Times New Roman"/>
          <w:b/>
          <w:sz w:val="24"/>
          <w:szCs w:val="24"/>
        </w:rPr>
        <w:t xml:space="preserve">Laboratory Work: </w:t>
      </w:r>
      <w:r w:rsidRPr="007E335F">
        <w:rPr>
          <w:rFonts w:ascii="Times New Roman" w:hAnsi="Times New Roman"/>
          <w:bCs/>
          <w:sz w:val="24"/>
          <w:szCs w:val="24"/>
        </w:rPr>
        <w:t>Introduction to code composer studio, Using CCS write program to compute factorial, dot product of two arrays, Generate Sine, Square and Ramp wave of varying frequency and amplitude, Design various FIR and IIR filters, Interfacing of LED, LCD, Audio and Video Devices with the DSP processor.</w:t>
      </w:r>
    </w:p>
    <w:p w:rsidR="00F3397B" w:rsidRPr="007E335F" w:rsidRDefault="00F3397B" w:rsidP="00F3397B">
      <w:pPr>
        <w:jc w:val="both"/>
        <w:rPr>
          <w:rFonts w:ascii="Times New Roman" w:hAnsi="Times New Roman"/>
          <w:sz w:val="24"/>
          <w:szCs w:val="24"/>
        </w:rPr>
      </w:pPr>
    </w:p>
    <w:p w:rsidR="00F3397B" w:rsidRPr="007E335F" w:rsidRDefault="00F3397B" w:rsidP="00F3397B">
      <w:pPr>
        <w:jc w:val="both"/>
        <w:rPr>
          <w:rFonts w:ascii="Times New Roman" w:hAnsi="Times New Roman"/>
          <w:b/>
          <w:sz w:val="24"/>
          <w:szCs w:val="24"/>
        </w:rPr>
      </w:pPr>
      <w:r w:rsidRPr="007E335F">
        <w:rPr>
          <w:rFonts w:ascii="Times New Roman" w:hAnsi="Times New Roman"/>
          <w:b/>
          <w:sz w:val="24"/>
          <w:szCs w:val="24"/>
        </w:rPr>
        <w:t xml:space="preserve">Course Learning Outcomes (CLO):  </w:t>
      </w:r>
    </w:p>
    <w:p w:rsidR="00F3397B" w:rsidRPr="007E335F" w:rsidRDefault="00F3397B" w:rsidP="00F3397B">
      <w:pPr>
        <w:jc w:val="both"/>
        <w:rPr>
          <w:rFonts w:ascii="Times New Roman" w:hAnsi="Times New Roman"/>
          <w:bCs/>
          <w:sz w:val="24"/>
          <w:szCs w:val="24"/>
        </w:rPr>
      </w:pPr>
      <w:r w:rsidRPr="007E335F">
        <w:rPr>
          <w:rFonts w:ascii="Times New Roman" w:hAnsi="Times New Roman"/>
          <w:b/>
          <w:sz w:val="24"/>
          <w:szCs w:val="24"/>
        </w:rPr>
        <w:lastRenderedPageBreak/>
        <w:t xml:space="preserve"> </w:t>
      </w:r>
      <w:r w:rsidRPr="007E335F">
        <w:rPr>
          <w:rFonts w:ascii="Times New Roman" w:hAnsi="Times New Roman"/>
          <w:bCs/>
          <w:sz w:val="24"/>
          <w:szCs w:val="24"/>
        </w:rPr>
        <w:t>The student will be able to:</w:t>
      </w:r>
    </w:p>
    <w:p w:rsidR="00F3397B" w:rsidRPr="007E335F" w:rsidRDefault="00F3397B" w:rsidP="00F3397B">
      <w:pPr>
        <w:jc w:val="both"/>
        <w:rPr>
          <w:rFonts w:ascii="Times New Roman" w:hAnsi="Times New Roman"/>
          <w:bCs/>
          <w:sz w:val="24"/>
          <w:szCs w:val="24"/>
        </w:rPr>
      </w:pPr>
      <w:r w:rsidRPr="007E335F">
        <w:rPr>
          <w:rFonts w:ascii="Times New Roman" w:hAnsi="Times New Roman"/>
          <w:bCs/>
          <w:sz w:val="24"/>
          <w:szCs w:val="24"/>
        </w:rPr>
        <w:t>1. Describe basics of DSP architecture, memory interfacing and instructions.</w:t>
      </w:r>
    </w:p>
    <w:p w:rsidR="00F3397B" w:rsidRPr="007E335F" w:rsidRDefault="00F3397B" w:rsidP="00F3397B">
      <w:pPr>
        <w:jc w:val="both"/>
        <w:rPr>
          <w:rFonts w:ascii="Times New Roman" w:hAnsi="Times New Roman"/>
          <w:bCs/>
          <w:sz w:val="24"/>
          <w:szCs w:val="24"/>
        </w:rPr>
      </w:pPr>
      <w:r w:rsidRPr="007E335F">
        <w:rPr>
          <w:rFonts w:ascii="Times New Roman" w:hAnsi="Times New Roman"/>
          <w:bCs/>
          <w:sz w:val="24"/>
          <w:szCs w:val="24"/>
        </w:rPr>
        <w:t>2. Explain the concept of Execution Control and Pipelining for DSP processors.</w:t>
      </w:r>
    </w:p>
    <w:p w:rsidR="00F3397B" w:rsidRPr="007E335F" w:rsidRDefault="00F3397B" w:rsidP="00F3397B">
      <w:pPr>
        <w:jc w:val="both"/>
        <w:rPr>
          <w:rFonts w:ascii="Times New Roman" w:hAnsi="Times New Roman"/>
          <w:bCs/>
          <w:sz w:val="24"/>
          <w:szCs w:val="24"/>
        </w:rPr>
      </w:pPr>
      <w:r w:rsidRPr="007E335F">
        <w:rPr>
          <w:rFonts w:ascii="Times New Roman" w:hAnsi="Times New Roman"/>
          <w:bCs/>
          <w:sz w:val="24"/>
          <w:szCs w:val="24"/>
        </w:rPr>
        <w:t>3. Identify features of third generation DSP processors, their architecture and execute some programs.</w:t>
      </w:r>
    </w:p>
    <w:p w:rsidR="00F3397B" w:rsidRPr="007E335F" w:rsidRDefault="00F3397B" w:rsidP="00F3397B">
      <w:pPr>
        <w:jc w:val="both"/>
        <w:rPr>
          <w:rFonts w:ascii="Times New Roman" w:hAnsi="Times New Roman"/>
          <w:sz w:val="24"/>
          <w:szCs w:val="24"/>
        </w:rPr>
      </w:pPr>
      <w:r w:rsidRPr="007E335F">
        <w:rPr>
          <w:rFonts w:ascii="Times New Roman" w:hAnsi="Times New Roman"/>
          <w:bCs/>
          <w:sz w:val="24"/>
          <w:szCs w:val="24"/>
        </w:rPr>
        <w:t>4. Use programming language techniques and interface third generation DSP programmable devices with memories and I/O devices.</w:t>
      </w:r>
      <w:r w:rsidRPr="007E335F">
        <w:rPr>
          <w:rFonts w:ascii="Times New Roman" w:hAnsi="Times New Roman"/>
          <w:sz w:val="24"/>
          <w:szCs w:val="24"/>
        </w:rPr>
        <w:t xml:space="preserve"> </w:t>
      </w:r>
    </w:p>
    <w:p w:rsidR="00F3397B" w:rsidRPr="007E335F" w:rsidRDefault="00F3397B" w:rsidP="00F3397B">
      <w:pPr>
        <w:jc w:val="both"/>
        <w:rPr>
          <w:rFonts w:ascii="Times New Roman" w:hAnsi="Times New Roman"/>
          <w:sz w:val="24"/>
          <w:szCs w:val="24"/>
        </w:rPr>
      </w:pPr>
    </w:p>
    <w:p w:rsidR="00F3397B" w:rsidRPr="007E335F" w:rsidRDefault="00F3397B" w:rsidP="00F3397B">
      <w:pPr>
        <w:jc w:val="both"/>
        <w:rPr>
          <w:rFonts w:ascii="Times New Roman" w:hAnsi="Times New Roman"/>
          <w:b/>
          <w:sz w:val="24"/>
          <w:szCs w:val="24"/>
        </w:rPr>
      </w:pPr>
      <w:r w:rsidRPr="007E335F">
        <w:rPr>
          <w:rFonts w:ascii="Times New Roman" w:hAnsi="Times New Roman"/>
          <w:b/>
          <w:sz w:val="24"/>
          <w:szCs w:val="24"/>
        </w:rPr>
        <w:t>Text Books:</w:t>
      </w:r>
    </w:p>
    <w:p w:rsidR="00F3397B" w:rsidRPr="007E335F" w:rsidRDefault="00F3397B" w:rsidP="00F3397B">
      <w:pPr>
        <w:jc w:val="both"/>
        <w:rPr>
          <w:rFonts w:ascii="Times New Roman" w:hAnsi="Times New Roman"/>
          <w:bCs/>
          <w:sz w:val="24"/>
          <w:szCs w:val="24"/>
        </w:rPr>
      </w:pPr>
      <w:r w:rsidRPr="007E335F">
        <w:rPr>
          <w:rFonts w:ascii="Times New Roman" w:hAnsi="Times New Roman"/>
          <w:bCs/>
          <w:sz w:val="24"/>
          <w:szCs w:val="24"/>
        </w:rPr>
        <w:t>1. Lapsley, P., Bier, J., Shoham, A. and Lee, E.A., DSP Processor Fundamentals: Architecture and Features, IEEE Press Series on Signal Processing, IEEE (2000).</w:t>
      </w:r>
    </w:p>
    <w:p w:rsidR="00F3397B" w:rsidRPr="007E335F" w:rsidRDefault="00F3397B" w:rsidP="00F3397B">
      <w:pPr>
        <w:jc w:val="both"/>
        <w:rPr>
          <w:rFonts w:ascii="Times New Roman" w:hAnsi="Times New Roman"/>
          <w:iCs/>
          <w:sz w:val="24"/>
          <w:szCs w:val="24"/>
        </w:rPr>
      </w:pPr>
      <w:r w:rsidRPr="007E335F">
        <w:rPr>
          <w:rFonts w:ascii="Times New Roman" w:hAnsi="Times New Roman"/>
          <w:bCs/>
          <w:sz w:val="24"/>
          <w:szCs w:val="24"/>
        </w:rPr>
        <w:t>2. Venkataramani, B. and Bhaskar, M., Digital Signal Processor: Architecture, Programming and Applications, Tata McGraw Hill (2003).</w:t>
      </w:r>
    </w:p>
    <w:p w:rsidR="00F3397B" w:rsidRPr="007E335F" w:rsidRDefault="00F3397B" w:rsidP="00F3397B">
      <w:pPr>
        <w:jc w:val="both"/>
        <w:rPr>
          <w:rFonts w:ascii="Times New Roman" w:hAnsi="Times New Roman"/>
          <w:b/>
          <w:sz w:val="24"/>
          <w:szCs w:val="24"/>
        </w:rPr>
      </w:pPr>
      <w:r w:rsidRPr="007E335F">
        <w:rPr>
          <w:rFonts w:ascii="Times New Roman" w:hAnsi="Times New Roman"/>
          <w:b/>
          <w:sz w:val="24"/>
          <w:szCs w:val="24"/>
        </w:rPr>
        <w:t>Reference Books:</w:t>
      </w:r>
    </w:p>
    <w:p w:rsidR="00F3397B" w:rsidRPr="007E335F" w:rsidRDefault="00F3397B" w:rsidP="00F3397B">
      <w:pPr>
        <w:jc w:val="both"/>
        <w:rPr>
          <w:rFonts w:ascii="Times New Roman" w:hAnsi="Times New Roman"/>
          <w:bCs/>
          <w:sz w:val="24"/>
          <w:szCs w:val="24"/>
        </w:rPr>
      </w:pPr>
      <w:r w:rsidRPr="007E335F">
        <w:rPr>
          <w:rFonts w:ascii="Times New Roman" w:hAnsi="Times New Roman"/>
          <w:bCs/>
          <w:sz w:val="24"/>
          <w:szCs w:val="24"/>
        </w:rPr>
        <w:t>1</w:t>
      </w:r>
      <w:r w:rsidRPr="007E335F">
        <w:t xml:space="preserve"> </w:t>
      </w:r>
      <w:r w:rsidRPr="007E335F">
        <w:rPr>
          <w:rFonts w:ascii="Times New Roman" w:hAnsi="Times New Roman"/>
          <w:bCs/>
          <w:sz w:val="24"/>
          <w:szCs w:val="24"/>
        </w:rPr>
        <w:t xml:space="preserve">Padmanabhan, K., Ananthi, S.  </w:t>
      </w:r>
      <w:proofErr w:type="gramStart"/>
      <w:r w:rsidRPr="007E335F">
        <w:rPr>
          <w:rFonts w:ascii="Times New Roman" w:hAnsi="Times New Roman"/>
          <w:bCs/>
          <w:sz w:val="24"/>
          <w:szCs w:val="24"/>
        </w:rPr>
        <w:t>and</w:t>
      </w:r>
      <w:proofErr w:type="gramEnd"/>
      <w:r w:rsidRPr="007E335F">
        <w:rPr>
          <w:rFonts w:ascii="Times New Roman" w:hAnsi="Times New Roman"/>
          <w:bCs/>
          <w:sz w:val="24"/>
          <w:szCs w:val="24"/>
        </w:rPr>
        <w:t xml:space="preserve"> Vijayarajeswaran, R., A practical Approach to Digital Signal Processing,  New Age International Pvt. Ltd (2001).</w:t>
      </w:r>
    </w:p>
    <w:p w:rsidR="00F3397B" w:rsidRPr="007E335F" w:rsidRDefault="00F3397B" w:rsidP="00F3397B">
      <w:pPr>
        <w:jc w:val="both"/>
        <w:rPr>
          <w:rFonts w:ascii="Times New Roman" w:hAnsi="Times New Roman"/>
          <w:bCs/>
          <w:sz w:val="24"/>
          <w:szCs w:val="24"/>
        </w:rPr>
      </w:pPr>
      <w:r w:rsidRPr="007E335F">
        <w:rPr>
          <w:rFonts w:ascii="Times New Roman" w:hAnsi="Times New Roman"/>
          <w:bCs/>
          <w:sz w:val="24"/>
          <w:szCs w:val="24"/>
        </w:rPr>
        <w:t>4. TI DSP reference set (www.ti.com).</w:t>
      </w:r>
    </w:p>
    <w:p w:rsidR="00F3397B" w:rsidRPr="007E335F" w:rsidRDefault="00F3397B" w:rsidP="00F3397B">
      <w:pPr>
        <w:jc w:val="both"/>
        <w:rPr>
          <w:rFonts w:ascii="Times New Roman" w:hAnsi="Times New Roman"/>
          <w:b/>
          <w:sz w:val="24"/>
          <w:szCs w:val="24"/>
        </w:rPr>
      </w:pPr>
      <w:r w:rsidRPr="007E335F">
        <w:rPr>
          <w:rFonts w:ascii="Times New Roman" w:hAnsi="Times New Roman"/>
          <w:bCs/>
          <w:sz w:val="24"/>
          <w:szCs w:val="24"/>
        </w:rPr>
        <w:t>5. Babast, J., Digital Signal Processing Applications using the ADSP-2100 family, PHI (1992).</w:t>
      </w:r>
    </w:p>
    <w:p w:rsidR="00F3397B" w:rsidRPr="007E335F" w:rsidRDefault="00F3397B" w:rsidP="00F3397B">
      <w:pPr>
        <w:pStyle w:val="NoSpacing"/>
        <w:rPr>
          <w:rFonts w:ascii="Times New Roman" w:hAnsi="Times New Roman"/>
          <w:sz w:val="24"/>
          <w:szCs w:val="24"/>
        </w:rPr>
      </w:pPr>
    </w:p>
    <w:p w:rsidR="00F3397B" w:rsidRPr="007E335F" w:rsidRDefault="00F3397B" w:rsidP="00F3397B">
      <w:pPr>
        <w:rPr>
          <w:rFonts w:ascii="Times New Roman" w:hAnsi="Times New Roman"/>
          <w:b/>
          <w:sz w:val="24"/>
          <w:szCs w:val="24"/>
        </w:rPr>
      </w:pPr>
      <w:r w:rsidRPr="007E335F">
        <w:rPr>
          <w:rFonts w:ascii="Times New Roman" w:hAnsi="Times New Roman"/>
          <w:b/>
          <w:sz w:val="24"/>
          <w:szCs w:val="24"/>
        </w:rPr>
        <w:t>Evaluation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230"/>
        <w:gridCol w:w="1337"/>
      </w:tblGrid>
      <w:tr w:rsidR="00F3397B"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F3397B" w:rsidRPr="007E335F" w:rsidRDefault="00F3397B"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Sr. No.</w:t>
            </w:r>
          </w:p>
        </w:tc>
        <w:tc>
          <w:tcPr>
            <w:tcW w:w="7230" w:type="dxa"/>
            <w:tcBorders>
              <w:top w:val="single" w:sz="4" w:space="0" w:color="auto"/>
              <w:left w:val="single" w:sz="4" w:space="0" w:color="auto"/>
              <w:bottom w:val="single" w:sz="4" w:space="0" w:color="auto"/>
              <w:right w:val="single" w:sz="4" w:space="0" w:color="auto"/>
            </w:tcBorders>
            <w:vAlign w:val="center"/>
            <w:hideMark/>
          </w:tcPr>
          <w:p w:rsidR="00F3397B" w:rsidRPr="007E335F" w:rsidRDefault="00F3397B"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Evaluation Elements</w:t>
            </w:r>
          </w:p>
        </w:tc>
        <w:tc>
          <w:tcPr>
            <w:tcW w:w="1337" w:type="dxa"/>
            <w:tcBorders>
              <w:top w:val="single" w:sz="4" w:space="0" w:color="auto"/>
              <w:left w:val="single" w:sz="4" w:space="0" w:color="auto"/>
              <w:bottom w:val="single" w:sz="4" w:space="0" w:color="auto"/>
              <w:right w:val="single" w:sz="4" w:space="0" w:color="auto"/>
            </w:tcBorders>
            <w:vAlign w:val="center"/>
            <w:hideMark/>
          </w:tcPr>
          <w:p w:rsidR="00F3397B" w:rsidRPr="007E335F" w:rsidRDefault="00F3397B" w:rsidP="00F64D12">
            <w:pPr>
              <w:autoSpaceDE w:val="0"/>
              <w:autoSpaceDN w:val="0"/>
              <w:adjustRightInd w:val="0"/>
              <w:jc w:val="center"/>
              <w:rPr>
                <w:rFonts w:ascii="Times New Roman" w:eastAsia="Times New Roman" w:hAnsi="Times New Roman"/>
                <w:b/>
                <w:bCs/>
                <w:sz w:val="24"/>
                <w:szCs w:val="24"/>
              </w:rPr>
            </w:pPr>
            <w:r w:rsidRPr="007E335F">
              <w:rPr>
                <w:rFonts w:ascii="Times New Roman" w:eastAsia="Times New Roman" w:hAnsi="Times New Roman"/>
                <w:b/>
                <w:bCs/>
                <w:sz w:val="24"/>
                <w:szCs w:val="24"/>
              </w:rPr>
              <w:t>Weightage (%)</w:t>
            </w:r>
          </w:p>
        </w:tc>
      </w:tr>
      <w:tr w:rsidR="00F3397B"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97B" w:rsidRPr="007E335F" w:rsidRDefault="00F3397B"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1</w:t>
            </w:r>
          </w:p>
        </w:tc>
        <w:tc>
          <w:tcPr>
            <w:tcW w:w="7230" w:type="dxa"/>
            <w:tcBorders>
              <w:top w:val="single" w:sz="4" w:space="0" w:color="auto"/>
              <w:left w:val="single" w:sz="4" w:space="0" w:color="auto"/>
              <w:bottom w:val="single" w:sz="4" w:space="0" w:color="auto"/>
              <w:right w:val="single" w:sz="4" w:space="0" w:color="auto"/>
            </w:tcBorders>
            <w:hideMark/>
          </w:tcPr>
          <w:p w:rsidR="00F3397B" w:rsidRPr="007E335F" w:rsidRDefault="00F3397B"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MST</w:t>
            </w:r>
          </w:p>
        </w:tc>
        <w:tc>
          <w:tcPr>
            <w:tcW w:w="1337" w:type="dxa"/>
            <w:tcBorders>
              <w:top w:val="single" w:sz="4" w:space="0" w:color="auto"/>
              <w:left w:val="single" w:sz="4" w:space="0" w:color="auto"/>
              <w:bottom w:val="single" w:sz="4" w:space="0" w:color="auto"/>
              <w:right w:val="single" w:sz="4" w:space="0" w:color="auto"/>
            </w:tcBorders>
            <w:vAlign w:val="center"/>
          </w:tcPr>
          <w:p w:rsidR="00F3397B" w:rsidRPr="007E335F" w:rsidRDefault="00F3397B"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25</w:t>
            </w:r>
          </w:p>
        </w:tc>
      </w:tr>
      <w:tr w:rsidR="00F3397B"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97B" w:rsidRPr="007E335F" w:rsidRDefault="00F3397B"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2</w:t>
            </w:r>
          </w:p>
        </w:tc>
        <w:tc>
          <w:tcPr>
            <w:tcW w:w="7230" w:type="dxa"/>
            <w:tcBorders>
              <w:top w:val="single" w:sz="4" w:space="0" w:color="auto"/>
              <w:left w:val="single" w:sz="4" w:space="0" w:color="auto"/>
              <w:bottom w:val="single" w:sz="4" w:space="0" w:color="auto"/>
              <w:right w:val="single" w:sz="4" w:space="0" w:color="auto"/>
            </w:tcBorders>
            <w:hideMark/>
          </w:tcPr>
          <w:p w:rsidR="00F3397B" w:rsidRPr="007E335F" w:rsidRDefault="00F3397B"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EST</w:t>
            </w:r>
          </w:p>
        </w:tc>
        <w:tc>
          <w:tcPr>
            <w:tcW w:w="1337" w:type="dxa"/>
            <w:tcBorders>
              <w:top w:val="single" w:sz="4" w:space="0" w:color="auto"/>
              <w:left w:val="single" w:sz="4" w:space="0" w:color="auto"/>
              <w:bottom w:val="single" w:sz="4" w:space="0" w:color="auto"/>
              <w:right w:val="single" w:sz="4" w:space="0" w:color="auto"/>
            </w:tcBorders>
            <w:vAlign w:val="center"/>
          </w:tcPr>
          <w:p w:rsidR="00F3397B" w:rsidRPr="007E335F" w:rsidRDefault="00F3397B"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45</w:t>
            </w:r>
          </w:p>
        </w:tc>
      </w:tr>
      <w:tr w:rsidR="00F3397B" w:rsidRPr="007E335F" w:rsidTr="00F64D1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3397B" w:rsidRPr="007E335F" w:rsidRDefault="00F3397B"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w:t>
            </w:r>
          </w:p>
        </w:tc>
        <w:tc>
          <w:tcPr>
            <w:tcW w:w="7230" w:type="dxa"/>
            <w:tcBorders>
              <w:top w:val="single" w:sz="4" w:space="0" w:color="auto"/>
              <w:left w:val="single" w:sz="4" w:space="0" w:color="auto"/>
              <w:bottom w:val="single" w:sz="4" w:space="0" w:color="auto"/>
              <w:right w:val="single" w:sz="4" w:space="0" w:color="auto"/>
            </w:tcBorders>
            <w:hideMark/>
          </w:tcPr>
          <w:p w:rsidR="00F3397B" w:rsidRPr="007E335F" w:rsidRDefault="00F3397B" w:rsidP="00F64D12">
            <w:pPr>
              <w:autoSpaceDE w:val="0"/>
              <w:autoSpaceDN w:val="0"/>
              <w:adjustRightInd w:val="0"/>
              <w:rPr>
                <w:rFonts w:ascii="Times New Roman" w:eastAsia="Times New Roman" w:hAnsi="Times New Roman"/>
                <w:sz w:val="24"/>
                <w:szCs w:val="24"/>
              </w:rPr>
            </w:pPr>
            <w:r w:rsidRPr="007E335F">
              <w:rPr>
                <w:rFonts w:ascii="Times New Roman" w:eastAsia="Times New Roman" w:hAnsi="Times New Roman"/>
                <w:sz w:val="24"/>
                <w:szCs w:val="24"/>
              </w:rPr>
              <w:t>Sessional (May include Assignments/Projects/Tutorials/Quizzes/Lab Evaluations)</w:t>
            </w:r>
          </w:p>
        </w:tc>
        <w:tc>
          <w:tcPr>
            <w:tcW w:w="1337" w:type="dxa"/>
            <w:tcBorders>
              <w:top w:val="single" w:sz="4" w:space="0" w:color="auto"/>
              <w:left w:val="single" w:sz="4" w:space="0" w:color="auto"/>
              <w:bottom w:val="single" w:sz="4" w:space="0" w:color="auto"/>
              <w:right w:val="single" w:sz="4" w:space="0" w:color="auto"/>
            </w:tcBorders>
            <w:vAlign w:val="center"/>
          </w:tcPr>
          <w:p w:rsidR="00F3397B" w:rsidRPr="007E335F" w:rsidRDefault="00F3397B" w:rsidP="00F64D12">
            <w:pPr>
              <w:autoSpaceDE w:val="0"/>
              <w:autoSpaceDN w:val="0"/>
              <w:adjustRightInd w:val="0"/>
              <w:jc w:val="center"/>
              <w:rPr>
                <w:rFonts w:ascii="Times New Roman" w:eastAsia="Times New Roman" w:hAnsi="Times New Roman"/>
                <w:sz w:val="24"/>
                <w:szCs w:val="24"/>
              </w:rPr>
            </w:pPr>
            <w:r w:rsidRPr="007E335F">
              <w:rPr>
                <w:rFonts w:ascii="Times New Roman" w:eastAsia="Times New Roman" w:hAnsi="Times New Roman"/>
                <w:sz w:val="24"/>
                <w:szCs w:val="24"/>
              </w:rPr>
              <w:t>30</w:t>
            </w:r>
          </w:p>
        </w:tc>
      </w:tr>
    </w:tbl>
    <w:p w:rsidR="00F3397B" w:rsidRPr="007E335F" w:rsidRDefault="00F3397B" w:rsidP="00F3397B"/>
    <w:p w:rsidR="00F3397B" w:rsidRPr="007E335F" w:rsidRDefault="00F3397B" w:rsidP="00F3397B">
      <w:pPr>
        <w:spacing w:line="276" w:lineRule="auto"/>
        <w:rPr>
          <w:rFonts w:ascii="Times New Roman" w:hAnsi="Times New Roman" w:cs="Times New Roman"/>
          <w:b/>
          <w:bCs/>
          <w:sz w:val="24"/>
          <w:szCs w:val="24"/>
        </w:rPr>
      </w:pPr>
    </w:p>
    <w:p w:rsidR="00F3397B" w:rsidRPr="007E335F" w:rsidRDefault="00F3397B" w:rsidP="00F3397B"/>
    <w:p w:rsidR="00F3397B" w:rsidRPr="007E335F" w:rsidRDefault="00F3397B" w:rsidP="00F3397B"/>
    <w:p w:rsidR="00F253DA" w:rsidRPr="007E335F" w:rsidRDefault="00F253DA" w:rsidP="00F253DA">
      <w:pPr>
        <w:rPr>
          <w:rFonts w:ascii="Times New Roman" w:hAnsi="Times New Roman" w:cs="Times New Roman"/>
          <w:sz w:val="24"/>
          <w:szCs w:val="24"/>
        </w:rPr>
      </w:pPr>
    </w:p>
    <w:tbl>
      <w:tblPr>
        <w:tblW w:w="5000" w:type="pct"/>
        <w:tblCellMar>
          <w:left w:w="0" w:type="dxa"/>
          <w:right w:w="0" w:type="dxa"/>
        </w:tblCellMar>
        <w:tblLook w:val="04A0"/>
      </w:tblPr>
      <w:tblGrid>
        <w:gridCol w:w="7609"/>
        <w:gridCol w:w="377"/>
        <w:gridCol w:w="377"/>
        <w:gridCol w:w="363"/>
        <w:gridCol w:w="516"/>
      </w:tblGrid>
      <w:tr w:rsidR="003F6704" w:rsidRPr="007E335F" w:rsidTr="00F64D12">
        <w:tc>
          <w:tcPr>
            <w:tcW w:w="5000" w:type="pct"/>
            <w:gridSpan w:val="5"/>
            <w:tcMar>
              <w:top w:w="0" w:type="dxa"/>
              <w:left w:w="108" w:type="dxa"/>
              <w:bottom w:w="0" w:type="dxa"/>
              <w:right w:w="108" w:type="dxa"/>
            </w:tcMar>
            <w:hideMark/>
          </w:tcPr>
          <w:p w:rsidR="003F6704" w:rsidRPr="007E335F" w:rsidRDefault="003C54B0" w:rsidP="003F6704">
            <w:pPr>
              <w:spacing w:before="100" w:beforeAutospacing="1" w:after="0" w:line="311" w:lineRule="atLeast"/>
              <w:jc w:val="center"/>
              <w:rPr>
                <w:rFonts w:ascii="Helvetica" w:eastAsia="Times New Roman" w:hAnsi="Helvetica" w:cs="Helvetica"/>
                <w:sz w:val="24"/>
                <w:szCs w:val="24"/>
              </w:rPr>
            </w:pPr>
            <w:r>
              <w:rPr>
                <w:rFonts w:ascii="Times New Roman" w:eastAsia="Times New Roman" w:hAnsi="Times New Roman" w:cs="Times New Roman"/>
                <w:b/>
                <w:bCs/>
                <w:sz w:val="24"/>
                <w:szCs w:val="24"/>
              </w:rPr>
              <w:lastRenderedPageBreak/>
              <w:t>UEC866</w:t>
            </w:r>
            <w:r w:rsidR="003F6704" w:rsidRPr="007E335F">
              <w:rPr>
                <w:rFonts w:ascii="Times New Roman" w:eastAsia="Times New Roman" w:hAnsi="Times New Roman" w:cs="Times New Roman"/>
                <w:b/>
                <w:bCs/>
                <w:sz w:val="24"/>
                <w:szCs w:val="24"/>
              </w:rPr>
              <w:t xml:space="preserve"> - VIRTUAL INSTRUMENTATION ENGINEERING</w:t>
            </w:r>
          </w:p>
        </w:tc>
      </w:tr>
      <w:tr w:rsidR="003F6704" w:rsidRPr="007E335F" w:rsidTr="00F64D12">
        <w:tc>
          <w:tcPr>
            <w:tcW w:w="4126" w:type="pct"/>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 </w:t>
            </w:r>
          </w:p>
        </w:tc>
        <w:tc>
          <w:tcPr>
            <w:tcW w:w="202" w:type="pct"/>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b/>
                <w:bCs/>
                <w:sz w:val="24"/>
                <w:szCs w:val="24"/>
              </w:rPr>
              <w:t>L</w:t>
            </w:r>
          </w:p>
        </w:tc>
        <w:tc>
          <w:tcPr>
            <w:tcW w:w="202" w:type="pct"/>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b/>
                <w:bCs/>
                <w:sz w:val="24"/>
                <w:szCs w:val="24"/>
              </w:rPr>
              <w:t>T</w:t>
            </w:r>
          </w:p>
        </w:tc>
        <w:tc>
          <w:tcPr>
            <w:tcW w:w="194" w:type="pct"/>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b/>
                <w:bCs/>
                <w:sz w:val="24"/>
                <w:szCs w:val="24"/>
              </w:rPr>
              <w:t>P</w:t>
            </w:r>
          </w:p>
        </w:tc>
        <w:tc>
          <w:tcPr>
            <w:tcW w:w="276" w:type="pct"/>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b/>
                <w:bCs/>
                <w:sz w:val="24"/>
                <w:szCs w:val="24"/>
              </w:rPr>
              <w:t>Cr</w:t>
            </w:r>
          </w:p>
        </w:tc>
      </w:tr>
      <w:tr w:rsidR="003F6704" w:rsidRPr="007E335F" w:rsidTr="00F64D12">
        <w:trPr>
          <w:trHeight w:val="467"/>
        </w:trPr>
        <w:tc>
          <w:tcPr>
            <w:tcW w:w="4126" w:type="pct"/>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 </w:t>
            </w:r>
          </w:p>
        </w:tc>
        <w:tc>
          <w:tcPr>
            <w:tcW w:w="202" w:type="pct"/>
            <w:tcMar>
              <w:top w:w="0" w:type="dxa"/>
              <w:left w:w="108" w:type="dxa"/>
              <w:bottom w:w="0" w:type="dxa"/>
              <w:right w:w="108" w:type="dxa"/>
            </w:tcMar>
            <w:hideMark/>
          </w:tcPr>
          <w:p w:rsidR="003F6704" w:rsidRPr="007E335F" w:rsidRDefault="003F6704" w:rsidP="00F64D12">
            <w:pPr>
              <w:spacing w:before="100" w:beforeAutospacing="1" w:after="0" w:line="311" w:lineRule="atLeast"/>
              <w:jc w:val="both"/>
              <w:rPr>
                <w:rFonts w:ascii="Helvetica" w:eastAsia="Times New Roman" w:hAnsi="Helvetica" w:cs="Helvetica"/>
                <w:sz w:val="24"/>
                <w:szCs w:val="24"/>
              </w:rPr>
            </w:pPr>
            <w:r w:rsidRPr="007E335F">
              <w:rPr>
                <w:rFonts w:ascii="Times New Roman" w:eastAsia="Times New Roman" w:hAnsi="Times New Roman" w:cs="Times New Roman"/>
                <w:b/>
                <w:bCs/>
                <w:sz w:val="24"/>
                <w:szCs w:val="24"/>
              </w:rPr>
              <w:t>2</w:t>
            </w:r>
          </w:p>
        </w:tc>
        <w:tc>
          <w:tcPr>
            <w:tcW w:w="202" w:type="pct"/>
            <w:tcMar>
              <w:top w:w="0" w:type="dxa"/>
              <w:left w:w="108" w:type="dxa"/>
              <w:bottom w:w="0" w:type="dxa"/>
              <w:right w:w="108" w:type="dxa"/>
            </w:tcMar>
            <w:hideMark/>
          </w:tcPr>
          <w:p w:rsidR="003F6704" w:rsidRPr="007E335F" w:rsidRDefault="003F6704" w:rsidP="00F64D12">
            <w:pPr>
              <w:spacing w:before="100" w:beforeAutospacing="1" w:after="0" w:line="311" w:lineRule="atLeast"/>
              <w:jc w:val="both"/>
              <w:rPr>
                <w:rFonts w:ascii="Helvetica" w:eastAsia="Times New Roman" w:hAnsi="Helvetica" w:cs="Helvetica"/>
                <w:sz w:val="24"/>
                <w:szCs w:val="24"/>
              </w:rPr>
            </w:pPr>
            <w:r w:rsidRPr="007E335F">
              <w:rPr>
                <w:rFonts w:ascii="Times New Roman" w:eastAsia="Times New Roman" w:hAnsi="Times New Roman" w:cs="Times New Roman"/>
                <w:b/>
                <w:bCs/>
                <w:sz w:val="24"/>
                <w:szCs w:val="24"/>
              </w:rPr>
              <w:t>0</w:t>
            </w:r>
          </w:p>
        </w:tc>
        <w:tc>
          <w:tcPr>
            <w:tcW w:w="194" w:type="pct"/>
            <w:tcMar>
              <w:top w:w="0" w:type="dxa"/>
              <w:left w:w="108" w:type="dxa"/>
              <w:bottom w:w="0" w:type="dxa"/>
              <w:right w:w="108" w:type="dxa"/>
            </w:tcMar>
            <w:hideMark/>
          </w:tcPr>
          <w:p w:rsidR="003F6704" w:rsidRPr="007E335F" w:rsidRDefault="003F6704" w:rsidP="00F64D12">
            <w:pPr>
              <w:spacing w:before="100" w:beforeAutospacing="1" w:after="0" w:line="311" w:lineRule="atLeast"/>
              <w:jc w:val="both"/>
              <w:rPr>
                <w:rFonts w:ascii="Helvetica" w:eastAsia="Times New Roman" w:hAnsi="Helvetica" w:cs="Helvetica"/>
                <w:sz w:val="24"/>
                <w:szCs w:val="24"/>
              </w:rPr>
            </w:pPr>
            <w:r w:rsidRPr="007E335F">
              <w:rPr>
                <w:rFonts w:ascii="Times New Roman" w:eastAsia="Times New Roman" w:hAnsi="Times New Roman" w:cs="Times New Roman"/>
                <w:b/>
                <w:bCs/>
                <w:sz w:val="24"/>
                <w:szCs w:val="24"/>
              </w:rPr>
              <w:t>2</w:t>
            </w:r>
          </w:p>
        </w:tc>
        <w:tc>
          <w:tcPr>
            <w:tcW w:w="276" w:type="pct"/>
            <w:tcMar>
              <w:top w:w="0" w:type="dxa"/>
              <w:left w:w="108" w:type="dxa"/>
              <w:bottom w:w="0" w:type="dxa"/>
              <w:right w:w="108" w:type="dxa"/>
            </w:tcMar>
            <w:hideMark/>
          </w:tcPr>
          <w:p w:rsidR="003F6704" w:rsidRPr="007E335F" w:rsidRDefault="003F6704" w:rsidP="003F6704">
            <w:pPr>
              <w:spacing w:before="100" w:beforeAutospacing="1" w:after="0" w:line="311" w:lineRule="atLeast"/>
              <w:jc w:val="both"/>
              <w:rPr>
                <w:rFonts w:ascii="Helvetica" w:eastAsia="Times New Roman" w:hAnsi="Helvetica" w:cs="Helvetica"/>
                <w:sz w:val="24"/>
                <w:szCs w:val="24"/>
              </w:rPr>
            </w:pPr>
            <w:r w:rsidRPr="007E335F">
              <w:rPr>
                <w:rFonts w:ascii="Times New Roman" w:eastAsia="Times New Roman" w:hAnsi="Times New Roman" w:cs="Times New Roman"/>
                <w:b/>
                <w:bCs/>
                <w:sz w:val="24"/>
                <w:szCs w:val="24"/>
              </w:rPr>
              <w:t>3.0</w:t>
            </w:r>
          </w:p>
        </w:tc>
      </w:tr>
    </w:tbl>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Course Objective: </w:t>
      </w:r>
      <w:r w:rsidRPr="007E335F">
        <w:rPr>
          <w:rFonts w:ascii="Times New Roman" w:eastAsia="Times New Roman" w:hAnsi="Times New Roman" w:cs="Times New Roman"/>
        </w:rPr>
        <w:t>The objective of this course is to introduce the concept of virtual instrumentation and to develop basic VI programs using loops, case structures etc. including its applications in image, signal processing and motion control.</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Review of Virtual Instrumentation:</w:t>
      </w:r>
      <w:r w:rsidRPr="007E335F">
        <w:rPr>
          <w:rFonts w:ascii="Times New Roman" w:eastAsia="Times New Roman" w:hAnsi="Times New Roman" w:cs="Times New Roman"/>
        </w:rPr>
        <w:t> Historical perspective, Block diagram and Architecture of Virtual Instruments</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Data-flow Techniques:</w:t>
      </w:r>
      <w:r w:rsidRPr="007E335F">
        <w:rPr>
          <w:rFonts w:ascii="Times New Roman" w:eastAsia="Times New Roman" w:hAnsi="Times New Roman" w:cs="Times New Roman"/>
        </w:rPr>
        <w:t> Graphical programming in data flow, Comparison with conventional programming.</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VI Programming Techniques: </w:t>
      </w:r>
      <w:r w:rsidRPr="007E335F">
        <w:rPr>
          <w:rFonts w:ascii="Times New Roman" w:eastAsia="Times New Roman" w:hAnsi="Times New Roman" w:cs="Times New Roman"/>
        </w:rPr>
        <w:t>VIs and sub-VIs, Loops and Charts, Arrays, Clusters and graphs, Case and sequence structures, Formula nodes, Local and global variables, Strings and file I/O.</w:t>
      </w:r>
    </w:p>
    <w:p w:rsidR="003F6704" w:rsidRPr="007E335F" w:rsidRDefault="003F6704" w:rsidP="003F6704">
      <w:pPr>
        <w:shd w:val="clear" w:color="auto" w:fill="FFFFFF"/>
        <w:spacing w:after="0" w:line="311" w:lineRule="atLeast"/>
        <w:rPr>
          <w:rFonts w:ascii="Times New Roman" w:eastAsia="Times New Roman" w:hAnsi="Times New Roman" w:cs="Times New Roman"/>
        </w:rPr>
      </w:pPr>
      <w:r w:rsidRPr="007E335F">
        <w:rPr>
          <w:rFonts w:ascii="Times New Roman" w:eastAsia="Times New Roman" w:hAnsi="Times New Roman" w:cs="Times New Roman"/>
          <w:b/>
          <w:bCs/>
        </w:rPr>
        <w:t>Data Acquisition Basics:</w:t>
      </w:r>
      <w:r w:rsidRPr="007E335F">
        <w:rPr>
          <w:rFonts w:ascii="Times New Roman" w:eastAsia="Times New Roman" w:hAnsi="Times New Roman" w:cs="Times New Roman"/>
        </w:rPr>
        <w:t> ADC, DAC, DIO, Counters and timers.</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Common Instrumentation Interfaces:</w:t>
      </w:r>
      <w:r w:rsidRPr="007E335F">
        <w:rPr>
          <w:rFonts w:ascii="Times New Roman" w:eastAsia="Times New Roman" w:hAnsi="Times New Roman" w:cs="Times New Roman"/>
        </w:rPr>
        <w:t> RS232C/ RS485, GPIB, PC Hardware structure, DMA software and hardware installation.</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Use of Analysis Tools:</w:t>
      </w:r>
      <w:r w:rsidRPr="007E335F">
        <w:rPr>
          <w:rFonts w:ascii="Times New Roman" w:eastAsia="Times New Roman" w:hAnsi="Times New Roman" w:cs="Times New Roman"/>
        </w:rPr>
        <w:t> Advanced analysis tools such as Fourier transforms, Power spectrum, Correlation methods, Windowing and filtering and their applications in signal and image processing, Motion Control.</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Additional Topics:</w:t>
      </w:r>
      <w:r w:rsidRPr="007E335F">
        <w:rPr>
          <w:rFonts w:ascii="Times New Roman" w:eastAsia="Times New Roman" w:hAnsi="Times New Roman" w:cs="Times New Roman"/>
        </w:rPr>
        <w:t> System buses, Interface buses: PCMCIA, VXI, SCXl, PXI, etc.</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 Laboratory Work:</w:t>
      </w:r>
      <w:r w:rsidRPr="007E335F">
        <w:rPr>
          <w:rFonts w:ascii="Times New Roman" w:eastAsia="Times New Roman" w:hAnsi="Times New Roman" w:cs="Times New Roman"/>
        </w:rPr>
        <w:t> Components of Lab VIEW, Celsius to Fahrenheit conversion, Debugging, Sub-VI, Multiplot charts, Case structures, ASCII files, Function Generator, Property Node, Formula node, Shift registers, Array, Strings, Clusters, DC voltage measurement using DAQ</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rPr>
        <w:t> Course Learning Outcomes (CLO): </w:t>
      </w:r>
      <w:r w:rsidRPr="007E335F">
        <w:rPr>
          <w:rFonts w:ascii="Times New Roman" w:eastAsia="Times New Roman" w:hAnsi="Times New Roman" w:cs="Times New Roman"/>
        </w:rPr>
        <w:t xml:space="preserve">After the completion of the course student will be able </w:t>
      </w:r>
      <w:proofErr w:type="gramStart"/>
      <w:r w:rsidRPr="007E335F">
        <w:rPr>
          <w:rFonts w:ascii="Times New Roman" w:eastAsia="Times New Roman" w:hAnsi="Times New Roman" w:cs="Times New Roman"/>
        </w:rPr>
        <w:t>to :</w:t>
      </w:r>
      <w:proofErr w:type="gramEnd"/>
    </w:p>
    <w:p w:rsidR="003F6704" w:rsidRPr="007E335F" w:rsidRDefault="003F6704" w:rsidP="003F6704">
      <w:pPr>
        <w:shd w:val="clear" w:color="auto" w:fill="FFFFFF"/>
        <w:spacing w:after="0" w:line="311" w:lineRule="atLeast"/>
        <w:ind w:left="1440"/>
        <w:jc w:val="both"/>
        <w:rPr>
          <w:rFonts w:ascii="Times New Roman" w:eastAsia="Times New Roman" w:hAnsi="Times New Roman" w:cs="Times New Roman"/>
        </w:rPr>
      </w:pPr>
      <w:r w:rsidRPr="007E335F">
        <w:rPr>
          <w:rFonts w:ascii="Times New Roman" w:eastAsia="Times New Roman" w:hAnsi="Times New Roman" w:cs="Times New Roman"/>
        </w:rPr>
        <w:t>1.      </w:t>
      </w:r>
      <w:proofErr w:type="gramStart"/>
      <w:r w:rsidRPr="007E335F">
        <w:rPr>
          <w:rFonts w:ascii="Times New Roman" w:eastAsia="Times New Roman" w:hAnsi="Times New Roman" w:cs="Times New Roman"/>
        </w:rPr>
        <w:t>demonstrate</w:t>
      </w:r>
      <w:proofErr w:type="gramEnd"/>
      <w:r w:rsidRPr="007E335F">
        <w:rPr>
          <w:rFonts w:ascii="Times New Roman" w:eastAsia="Times New Roman" w:hAnsi="Times New Roman" w:cs="Times New Roman"/>
        </w:rPr>
        <w:t xml:space="preserve"> the working of LabVIEW.</w:t>
      </w:r>
    </w:p>
    <w:p w:rsidR="003F6704" w:rsidRPr="007E335F" w:rsidRDefault="003F6704" w:rsidP="003F6704">
      <w:pPr>
        <w:shd w:val="clear" w:color="auto" w:fill="FFFFFF"/>
        <w:spacing w:after="0" w:line="311" w:lineRule="atLeast"/>
        <w:ind w:left="1440"/>
        <w:jc w:val="both"/>
        <w:rPr>
          <w:rFonts w:ascii="Times New Roman" w:eastAsia="Times New Roman" w:hAnsi="Times New Roman" w:cs="Times New Roman"/>
        </w:rPr>
      </w:pPr>
      <w:r w:rsidRPr="007E335F">
        <w:rPr>
          <w:rFonts w:ascii="Times New Roman" w:eastAsia="Times New Roman" w:hAnsi="Times New Roman" w:cs="Times New Roman"/>
        </w:rPr>
        <w:t>2.      </w:t>
      </w:r>
      <w:proofErr w:type="gramStart"/>
      <w:r w:rsidRPr="007E335F">
        <w:rPr>
          <w:rFonts w:ascii="Times New Roman" w:eastAsia="Times New Roman" w:hAnsi="Times New Roman" w:cs="Times New Roman"/>
        </w:rPr>
        <w:t>explain</w:t>
      </w:r>
      <w:proofErr w:type="gramEnd"/>
      <w:r w:rsidRPr="007E335F">
        <w:rPr>
          <w:rFonts w:ascii="Times New Roman" w:eastAsia="Times New Roman" w:hAnsi="Times New Roman" w:cs="Times New Roman"/>
        </w:rPr>
        <w:t xml:space="preserve"> the various types of structures used in LabVIEW.</w:t>
      </w:r>
    </w:p>
    <w:p w:rsidR="003F6704" w:rsidRPr="007E335F" w:rsidRDefault="003F6704" w:rsidP="003F6704">
      <w:pPr>
        <w:shd w:val="clear" w:color="auto" w:fill="FFFFFF"/>
        <w:spacing w:after="0" w:line="311" w:lineRule="atLeast"/>
        <w:ind w:left="1440"/>
        <w:jc w:val="both"/>
        <w:rPr>
          <w:rFonts w:ascii="Times New Roman" w:eastAsia="Times New Roman" w:hAnsi="Times New Roman" w:cs="Times New Roman"/>
        </w:rPr>
      </w:pPr>
      <w:r w:rsidRPr="007E335F">
        <w:rPr>
          <w:rFonts w:ascii="Times New Roman" w:eastAsia="Times New Roman" w:hAnsi="Times New Roman" w:cs="Times New Roman"/>
        </w:rPr>
        <w:t>3.      </w:t>
      </w:r>
      <w:proofErr w:type="gramStart"/>
      <w:r w:rsidRPr="007E335F">
        <w:rPr>
          <w:rFonts w:ascii="Times New Roman" w:eastAsia="Times New Roman" w:hAnsi="Times New Roman" w:cs="Times New Roman"/>
        </w:rPr>
        <w:t>analyze</w:t>
      </w:r>
      <w:proofErr w:type="gramEnd"/>
      <w:r w:rsidRPr="007E335F">
        <w:rPr>
          <w:rFonts w:ascii="Times New Roman" w:eastAsia="Times New Roman" w:hAnsi="Times New Roman" w:cs="Times New Roman"/>
        </w:rPr>
        <w:t xml:space="preserve"> and design different type of programs based on data acquisition.</w:t>
      </w:r>
    </w:p>
    <w:p w:rsidR="003F6704" w:rsidRPr="007E335F" w:rsidRDefault="003F6704" w:rsidP="003F6704">
      <w:pPr>
        <w:shd w:val="clear" w:color="auto" w:fill="FFFFFF"/>
        <w:spacing w:after="0" w:line="311" w:lineRule="atLeast"/>
        <w:ind w:left="1440"/>
        <w:jc w:val="both"/>
        <w:rPr>
          <w:rFonts w:ascii="Times New Roman" w:eastAsia="Times New Roman" w:hAnsi="Times New Roman" w:cs="Times New Roman"/>
        </w:rPr>
      </w:pPr>
      <w:r w:rsidRPr="007E335F">
        <w:rPr>
          <w:rFonts w:ascii="Times New Roman" w:eastAsia="Times New Roman" w:hAnsi="Times New Roman" w:cs="Times New Roman"/>
        </w:rPr>
        <w:t>4.      </w:t>
      </w:r>
      <w:proofErr w:type="gramStart"/>
      <w:r w:rsidRPr="007E335F">
        <w:rPr>
          <w:rFonts w:ascii="Times New Roman" w:eastAsia="Times New Roman" w:hAnsi="Times New Roman" w:cs="Times New Roman"/>
        </w:rPr>
        <w:t>demonstrate</w:t>
      </w:r>
      <w:proofErr w:type="gramEnd"/>
      <w:r w:rsidRPr="007E335F">
        <w:rPr>
          <w:rFonts w:ascii="Times New Roman" w:eastAsia="Times New Roman" w:hAnsi="Times New Roman" w:cs="Times New Roman"/>
        </w:rPr>
        <w:t xml:space="preserve"> the use of LabVIEW for signal processing, image processing etc.</w:t>
      </w:r>
    </w:p>
    <w:p w:rsidR="003F6704" w:rsidRPr="007E335F" w:rsidRDefault="003F6704" w:rsidP="003F6704">
      <w:pPr>
        <w:shd w:val="clear" w:color="auto" w:fill="FFFFFF"/>
        <w:spacing w:after="0" w:line="311" w:lineRule="atLeast"/>
        <w:ind w:left="1440"/>
        <w:jc w:val="both"/>
        <w:rPr>
          <w:rFonts w:ascii="Times New Roman" w:eastAsia="Times New Roman" w:hAnsi="Times New Roman" w:cs="Times New Roman"/>
        </w:rPr>
      </w:pPr>
      <w:r w:rsidRPr="007E335F">
        <w:rPr>
          <w:rFonts w:ascii="Times New Roman" w:eastAsia="Times New Roman" w:hAnsi="Times New Roman" w:cs="Times New Roman"/>
        </w:rPr>
        <w:t>5.      </w:t>
      </w:r>
      <w:proofErr w:type="gramStart"/>
      <w:r w:rsidRPr="007E335F">
        <w:rPr>
          <w:rFonts w:ascii="Times New Roman" w:eastAsia="Times New Roman" w:hAnsi="Times New Roman" w:cs="Times New Roman"/>
        </w:rPr>
        <w:t>use</w:t>
      </w:r>
      <w:proofErr w:type="gramEnd"/>
      <w:r w:rsidRPr="007E335F">
        <w:rPr>
          <w:rFonts w:ascii="Times New Roman" w:eastAsia="Times New Roman" w:hAnsi="Times New Roman" w:cs="Times New Roman"/>
        </w:rPr>
        <w:t xml:space="preserve"> different analysis tools</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b/>
          <w:bCs/>
          <w:iCs/>
        </w:rPr>
        <w:t> Text Books:</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iCs/>
        </w:rPr>
        <w:t xml:space="preserve">      1</w:t>
      </w:r>
      <w:r w:rsidRPr="007E335F">
        <w:rPr>
          <w:rFonts w:ascii="Times New Roman" w:eastAsia="Times New Roman" w:hAnsi="Times New Roman" w:cs="Times New Roman"/>
          <w:b/>
          <w:bCs/>
          <w:iCs/>
        </w:rPr>
        <w:t>. </w:t>
      </w:r>
      <w:r w:rsidRPr="007E335F">
        <w:rPr>
          <w:rFonts w:ascii="Times New Roman" w:eastAsia="Times New Roman" w:hAnsi="Times New Roman" w:cs="Times New Roman"/>
          <w:iCs/>
        </w:rPr>
        <w:t>Johnson, G., LabVIEW Graphical Programming, McGraw-Hill (2006).</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iCs/>
        </w:rPr>
        <w:t>      2. Sokoloft, L., Basic Concepts of LabVIEW 4, Prentice Hall Inc. (2004).</w:t>
      </w:r>
    </w:p>
    <w:p w:rsidR="003F6704" w:rsidRPr="007E335F" w:rsidRDefault="003F6704" w:rsidP="003F6704">
      <w:pPr>
        <w:shd w:val="clear" w:color="auto" w:fill="FFFFFF"/>
        <w:spacing w:after="0" w:line="311" w:lineRule="atLeast"/>
        <w:jc w:val="both"/>
        <w:rPr>
          <w:rFonts w:ascii="Times New Roman" w:eastAsia="Times New Roman" w:hAnsi="Times New Roman" w:cs="Times New Roman"/>
        </w:rPr>
      </w:pPr>
      <w:r w:rsidRPr="007E335F">
        <w:rPr>
          <w:rFonts w:ascii="Times New Roman" w:eastAsia="Times New Roman" w:hAnsi="Times New Roman" w:cs="Times New Roman"/>
          <w:iCs/>
        </w:rPr>
        <w:t>      3. Wells, L.K. and Travis, J., LabVIEW for Everyone, Prentice Hall Inc. (1996).</w:t>
      </w:r>
    </w:p>
    <w:p w:rsidR="003F6704" w:rsidRPr="007E335F" w:rsidRDefault="003F6704" w:rsidP="003F6704">
      <w:pPr>
        <w:shd w:val="clear" w:color="auto" w:fill="FFFFFF"/>
        <w:spacing w:after="0" w:line="311" w:lineRule="atLeast"/>
        <w:jc w:val="both"/>
        <w:rPr>
          <w:rFonts w:ascii="Georgia" w:eastAsia="Times New Roman" w:hAnsi="Georgia" w:cs="Arial"/>
          <w:sz w:val="36"/>
          <w:szCs w:val="36"/>
        </w:rPr>
      </w:pPr>
      <w:r w:rsidRPr="007E335F">
        <w:rPr>
          <w:rFonts w:ascii="Times New Roman" w:eastAsia="Times New Roman" w:hAnsi="Times New Roman" w:cs="Times New Roman"/>
          <w:b/>
          <w:bCs/>
          <w:iCs/>
          <w:sz w:val="24"/>
          <w:szCs w:val="24"/>
        </w:rPr>
        <w:t> Reference Book:</w:t>
      </w:r>
    </w:p>
    <w:p w:rsidR="003F6704" w:rsidRPr="007E335F" w:rsidRDefault="003F6704" w:rsidP="003F6704">
      <w:pPr>
        <w:shd w:val="clear" w:color="auto" w:fill="FFFFFF"/>
        <w:spacing w:after="0" w:line="253" w:lineRule="atLeast"/>
        <w:ind w:left="90"/>
        <w:jc w:val="both"/>
        <w:rPr>
          <w:rFonts w:ascii="Georgia" w:eastAsia="Times New Roman" w:hAnsi="Georgia" w:cs="Arial"/>
        </w:rPr>
      </w:pPr>
      <w:r w:rsidRPr="007E335F">
        <w:rPr>
          <w:rFonts w:ascii="Times New Roman" w:eastAsia="Times New Roman" w:hAnsi="Times New Roman" w:cs="Times New Roman"/>
          <w:iCs/>
          <w:sz w:val="24"/>
          <w:szCs w:val="24"/>
        </w:rPr>
        <w:t>1.</w:t>
      </w:r>
      <w:r w:rsidRPr="007E335F">
        <w:rPr>
          <w:rFonts w:ascii="Times New Roman" w:eastAsia="Times New Roman" w:hAnsi="Times New Roman" w:cs="Times New Roman"/>
          <w:sz w:val="14"/>
          <w:szCs w:val="14"/>
        </w:rPr>
        <w:t>      </w:t>
      </w:r>
      <w:r w:rsidRPr="007E335F">
        <w:rPr>
          <w:rFonts w:ascii="Times New Roman" w:eastAsia="Times New Roman" w:hAnsi="Times New Roman" w:cs="Times New Roman"/>
          <w:iCs/>
        </w:rPr>
        <w:t>Gupta, S. and Gupta, J.P., PC Interfacing for Data Acquisition and Process Control, Instrument Society of America (1988).</w:t>
      </w:r>
    </w:p>
    <w:p w:rsidR="003F6704" w:rsidRPr="007E335F" w:rsidRDefault="003F6704" w:rsidP="003F6704">
      <w:pPr>
        <w:shd w:val="clear" w:color="auto" w:fill="FFFFFF"/>
        <w:spacing w:before="100" w:beforeAutospacing="1" w:after="0" w:line="311" w:lineRule="atLeast"/>
        <w:rPr>
          <w:rFonts w:ascii="Georgia" w:eastAsia="Times New Roman" w:hAnsi="Georgia" w:cs="Arial"/>
          <w:sz w:val="36"/>
          <w:szCs w:val="36"/>
        </w:rPr>
      </w:pPr>
      <w:r w:rsidRPr="007E335F">
        <w:rPr>
          <w:rFonts w:ascii="Times New Roman" w:eastAsia="Times New Roman" w:hAnsi="Times New Roman" w:cs="Times New Roman"/>
          <w:b/>
          <w:bCs/>
          <w:sz w:val="24"/>
          <w:szCs w:val="24"/>
        </w:rPr>
        <w:t>Evaluation Scheme:</w:t>
      </w:r>
    </w:p>
    <w:tbl>
      <w:tblPr>
        <w:tblW w:w="0" w:type="auto"/>
        <w:tblCellMar>
          <w:left w:w="0" w:type="dxa"/>
          <w:right w:w="0" w:type="dxa"/>
        </w:tblCellMar>
        <w:tblLook w:val="04A0"/>
      </w:tblPr>
      <w:tblGrid>
        <w:gridCol w:w="883"/>
        <w:gridCol w:w="6668"/>
        <w:gridCol w:w="1691"/>
      </w:tblGrid>
      <w:tr w:rsidR="003F6704" w:rsidRPr="007E335F" w:rsidTr="00F64D12">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b/>
                <w:bCs/>
                <w:sz w:val="24"/>
                <w:szCs w:val="24"/>
              </w:rPr>
              <w:t> </w:t>
            </w:r>
            <w:r w:rsidRPr="007E335F">
              <w:rPr>
                <w:rFonts w:ascii="Times New Roman" w:eastAsia="Times New Roman" w:hAnsi="Times New Roman" w:cs="Times New Roman"/>
                <w:sz w:val="24"/>
                <w:szCs w:val="24"/>
              </w:rPr>
              <w:t>S. No.</w:t>
            </w:r>
          </w:p>
        </w:tc>
        <w:tc>
          <w:tcPr>
            <w:tcW w:w="67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Evaluation Elements</w:t>
            </w:r>
          </w:p>
        </w:tc>
        <w:tc>
          <w:tcPr>
            <w:tcW w:w="1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Weightage (%)</w:t>
            </w:r>
          </w:p>
        </w:tc>
      </w:tr>
      <w:tr w:rsidR="003F6704" w:rsidRPr="007E335F" w:rsidTr="00F64D1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704" w:rsidRPr="007E335F" w:rsidRDefault="003F6704" w:rsidP="00F64D12">
            <w:pPr>
              <w:spacing w:after="0" w:line="253" w:lineRule="atLeast"/>
              <w:rPr>
                <w:rFonts w:ascii="Calibri" w:eastAsia="Times New Roman" w:hAnsi="Calibri" w:cs="Calibri"/>
              </w:rPr>
            </w:pPr>
            <w:r w:rsidRPr="007E335F">
              <w:rPr>
                <w:rFonts w:ascii="Calibri" w:eastAsia="Times New Roman" w:hAnsi="Calibri" w:cs="Calibri"/>
              </w:rPr>
              <w:t>1</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MST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25</w:t>
            </w:r>
          </w:p>
        </w:tc>
      </w:tr>
      <w:tr w:rsidR="003F6704" w:rsidRPr="007E335F" w:rsidTr="00F64D1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704" w:rsidRPr="007E335F" w:rsidRDefault="003F6704" w:rsidP="00F64D12">
            <w:pPr>
              <w:spacing w:after="0" w:line="253" w:lineRule="atLeast"/>
              <w:rPr>
                <w:rFonts w:ascii="Calibri" w:eastAsia="Times New Roman" w:hAnsi="Calibri" w:cs="Calibri"/>
              </w:rPr>
            </w:pPr>
            <w:r w:rsidRPr="007E335F">
              <w:rPr>
                <w:rFonts w:ascii="Calibri" w:eastAsia="Times New Roman" w:hAnsi="Calibri" w:cs="Calibri"/>
              </w:rPr>
              <w:t>2</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EST</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35</w:t>
            </w:r>
          </w:p>
        </w:tc>
      </w:tr>
      <w:tr w:rsidR="003F6704" w:rsidRPr="007E335F" w:rsidTr="00F64D1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F6704" w:rsidRPr="007E335F" w:rsidRDefault="003F6704" w:rsidP="00F64D12">
            <w:pPr>
              <w:spacing w:after="0" w:line="253" w:lineRule="atLeast"/>
              <w:rPr>
                <w:rFonts w:ascii="Calibri" w:eastAsia="Times New Roman" w:hAnsi="Calibri" w:cs="Calibri"/>
              </w:rPr>
            </w:pPr>
            <w:r w:rsidRPr="007E335F">
              <w:rPr>
                <w:rFonts w:ascii="Calibri" w:eastAsia="Times New Roman" w:hAnsi="Calibri" w:cs="Calibri"/>
              </w:rPr>
              <w:t>3</w:t>
            </w:r>
          </w:p>
        </w:tc>
        <w:tc>
          <w:tcPr>
            <w:tcW w:w="6750" w:type="dxa"/>
            <w:tcBorders>
              <w:top w:val="nil"/>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Sessional (May include Assignments//Quizes/Lab Evaluations)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rsidR="003F6704" w:rsidRPr="007E335F" w:rsidRDefault="003F6704" w:rsidP="00F64D12">
            <w:pPr>
              <w:spacing w:before="100" w:beforeAutospacing="1" w:after="0" w:line="311" w:lineRule="atLeast"/>
              <w:rPr>
                <w:rFonts w:ascii="Helvetica" w:eastAsia="Times New Roman" w:hAnsi="Helvetica" w:cs="Helvetica"/>
                <w:sz w:val="24"/>
                <w:szCs w:val="24"/>
              </w:rPr>
            </w:pPr>
            <w:r w:rsidRPr="007E335F">
              <w:rPr>
                <w:rFonts w:ascii="Times New Roman" w:eastAsia="Times New Roman" w:hAnsi="Times New Roman" w:cs="Times New Roman"/>
                <w:sz w:val="24"/>
                <w:szCs w:val="24"/>
              </w:rPr>
              <w:t>40</w:t>
            </w:r>
          </w:p>
        </w:tc>
      </w:tr>
    </w:tbl>
    <w:p w:rsidR="003F6704" w:rsidRPr="007E335F" w:rsidRDefault="003F6704" w:rsidP="003F6704">
      <w:pPr>
        <w:jc w:val="center"/>
        <w:rPr>
          <w:rFonts w:ascii="Times New Roman" w:hAnsi="Times New Roman" w:cs="Times New Roman"/>
          <w:b/>
          <w:sz w:val="24"/>
          <w:szCs w:val="24"/>
        </w:rPr>
      </w:pPr>
    </w:p>
    <w:p w:rsidR="00F3397B" w:rsidRPr="007E335F" w:rsidRDefault="00F3397B" w:rsidP="00F253DA">
      <w:pPr>
        <w:rPr>
          <w:rFonts w:ascii="Times New Roman" w:hAnsi="Times New Roman" w:cs="Times New Roman"/>
          <w:sz w:val="24"/>
          <w:szCs w:val="24"/>
        </w:rPr>
      </w:pPr>
    </w:p>
    <w:p w:rsidR="003F6704" w:rsidRPr="007E335F" w:rsidRDefault="003F6704" w:rsidP="00F253DA">
      <w:pPr>
        <w:rPr>
          <w:rFonts w:ascii="Times New Roman" w:hAnsi="Times New Roman" w:cs="Times New Roman"/>
          <w:sz w:val="24"/>
          <w:szCs w:val="24"/>
        </w:rPr>
      </w:pPr>
    </w:p>
    <w:sectPr w:rsidR="003F6704" w:rsidRPr="007E335F" w:rsidSect="00FB68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8E" w:rsidRDefault="001D318E" w:rsidP="007C2A29">
      <w:pPr>
        <w:spacing w:after="0" w:line="240" w:lineRule="auto"/>
      </w:pPr>
      <w:r>
        <w:separator/>
      </w:r>
    </w:p>
  </w:endnote>
  <w:endnote w:type="continuationSeparator" w:id="0">
    <w:p w:rsidR="001D318E" w:rsidRDefault="001D318E" w:rsidP="007C2A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8E" w:rsidRDefault="001D318E" w:rsidP="007C2A29">
      <w:pPr>
        <w:spacing w:after="0" w:line="240" w:lineRule="auto"/>
      </w:pPr>
      <w:r>
        <w:separator/>
      </w:r>
    </w:p>
  </w:footnote>
  <w:footnote w:type="continuationSeparator" w:id="0">
    <w:p w:rsidR="001D318E" w:rsidRDefault="001D318E" w:rsidP="007C2A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E2B189"/>
    <w:multiLevelType w:val="singleLevel"/>
    <w:tmpl w:val="8EE2B189"/>
    <w:lvl w:ilvl="0">
      <w:start w:val="1"/>
      <w:numFmt w:val="decimal"/>
      <w:lvlText w:val="%1."/>
      <w:lvlJc w:val="left"/>
      <w:pPr>
        <w:tabs>
          <w:tab w:val="left" w:pos="425"/>
        </w:tabs>
        <w:ind w:left="425" w:hanging="425"/>
      </w:pPr>
      <w:rPr>
        <w:rFonts w:hint="default"/>
      </w:rPr>
    </w:lvl>
  </w:abstractNum>
  <w:abstractNum w:abstractNumId="1">
    <w:nsid w:val="998699E7"/>
    <w:multiLevelType w:val="singleLevel"/>
    <w:tmpl w:val="998699E7"/>
    <w:lvl w:ilvl="0">
      <w:start w:val="1"/>
      <w:numFmt w:val="decimal"/>
      <w:lvlText w:val="%1."/>
      <w:lvlJc w:val="left"/>
      <w:pPr>
        <w:tabs>
          <w:tab w:val="left" w:pos="425"/>
        </w:tabs>
        <w:ind w:left="425" w:hanging="425"/>
      </w:pPr>
      <w:rPr>
        <w:rFonts w:hint="default"/>
      </w:rPr>
    </w:lvl>
  </w:abstractNum>
  <w:abstractNum w:abstractNumId="2">
    <w:nsid w:val="E96245C0"/>
    <w:multiLevelType w:val="singleLevel"/>
    <w:tmpl w:val="E96245C0"/>
    <w:lvl w:ilvl="0">
      <w:start w:val="1"/>
      <w:numFmt w:val="decimal"/>
      <w:lvlText w:val="%1."/>
      <w:lvlJc w:val="left"/>
      <w:pPr>
        <w:tabs>
          <w:tab w:val="left" w:pos="425"/>
        </w:tabs>
        <w:ind w:left="425" w:hanging="425"/>
      </w:pPr>
      <w:rPr>
        <w:rFonts w:hint="default"/>
      </w:rPr>
    </w:lvl>
  </w:abstractNum>
  <w:abstractNum w:abstractNumId="3">
    <w:nsid w:val="00655620"/>
    <w:multiLevelType w:val="multilevel"/>
    <w:tmpl w:val="00655620"/>
    <w:lvl w:ilvl="0">
      <w:start w:val="1"/>
      <w:numFmt w:val="decimal"/>
      <w:lvlText w:val="%1."/>
      <w:lvlJc w:val="left"/>
      <w:pPr>
        <w:tabs>
          <w:tab w:val="left" w:pos="720"/>
        </w:tabs>
        <w:ind w:left="720" w:hanging="360"/>
      </w:pPr>
      <w:rPr>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0AA1FFE"/>
    <w:multiLevelType w:val="hybridMultilevel"/>
    <w:tmpl w:val="0DAAB36E"/>
    <w:lvl w:ilvl="0" w:tplc="FDBCA6E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0AD1150"/>
    <w:multiLevelType w:val="hybridMultilevel"/>
    <w:tmpl w:val="D28CD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C30CB"/>
    <w:multiLevelType w:val="multilevel"/>
    <w:tmpl w:val="025C30CB"/>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26A4252"/>
    <w:multiLevelType w:val="hybridMultilevel"/>
    <w:tmpl w:val="27C4D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4D40F7"/>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3C2AB4"/>
    <w:multiLevelType w:val="hybridMultilevel"/>
    <w:tmpl w:val="027EDDBE"/>
    <w:lvl w:ilvl="0" w:tplc="EE7EF4F6">
      <w:start w:val="1"/>
      <w:numFmt w:val="decimal"/>
      <w:lvlText w:val="%1."/>
      <w:lvlJc w:val="left"/>
      <w:pPr>
        <w:ind w:left="51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04A676D4"/>
    <w:multiLevelType w:val="hybridMultilevel"/>
    <w:tmpl w:val="418AA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5176CBC"/>
    <w:multiLevelType w:val="multilevel"/>
    <w:tmpl w:val="05176C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55E216A"/>
    <w:multiLevelType w:val="hybridMultilevel"/>
    <w:tmpl w:val="22649E18"/>
    <w:lvl w:ilvl="0" w:tplc="4009000F">
      <w:start w:val="1"/>
      <w:numFmt w:val="decimal"/>
      <w:lvlText w:val="%1."/>
      <w:lvlJc w:val="left"/>
      <w:pPr>
        <w:ind w:left="1495" w:hanging="360"/>
      </w:pPr>
      <w:rPr>
        <w:rFonts w:hint="default"/>
      </w:rPr>
    </w:lvl>
    <w:lvl w:ilvl="1" w:tplc="40090019" w:tentative="1">
      <w:start w:val="1"/>
      <w:numFmt w:val="lowerLetter"/>
      <w:lvlText w:val="%2."/>
      <w:lvlJc w:val="left"/>
      <w:pPr>
        <w:ind w:left="2215" w:hanging="360"/>
      </w:pPr>
    </w:lvl>
    <w:lvl w:ilvl="2" w:tplc="4009001B" w:tentative="1">
      <w:start w:val="1"/>
      <w:numFmt w:val="lowerRoman"/>
      <w:lvlText w:val="%3."/>
      <w:lvlJc w:val="right"/>
      <w:pPr>
        <w:ind w:left="2935" w:hanging="180"/>
      </w:pPr>
    </w:lvl>
    <w:lvl w:ilvl="3" w:tplc="4009000F" w:tentative="1">
      <w:start w:val="1"/>
      <w:numFmt w:val="decimal"/>
      <w:lvlText w:val="%4."/>
      <w:lvlJc w:val="left"/>
      <w:pPr>
        <w:ind w:left="3655" w:hanging="360"/>
      </w:pPr>
    </w:lvl>
    <w:lvl w:ilvl="4" w:tplc="40090019" w:tentative="1">
      <w:start w:val="1"/>
      <w:numFmt w:val="lowerLetter"/>
      <w:lvlText w:val="%5."/>
      <w:lvlJc w:val="left"/>
      <w:pPr>
        <w:ind w:left="4375" w:hanging="360"/>
      </w:pPr>
    </w:lvl>
    <w:lvl w:ilvl="5" w:tplc="4009001B" w:tentative="1">
      <w:start w:val="1"/>
      <w:numFmt w:val="lowerRoman"/>
      <w:lvlText w:val="%6."/>
      <w:lvlJc w:val="right"/>
      <w:pPr>
        <w:ind w:left="5095" w:hanging="180"/>
      </w:pPr>
    </w:lvl>
    <w:lvl w:ilvl="6" w:tplc="4009000F" w:tentative="1">
      <w:start w:val="1"/>
      <w:numFmt w:val="decimal"/>
      <w:lvlText w:val="%7."/>
      <w:lvlJc w:val="left"/>
      <w:pPr>
        <w:ind w:left="5815" w:hanging="360"/>
      </w:pPr>
    </w:lvl>
    <w:lvl w:ilvl="7" w:tplc="40090019" w:tentative="1">
      <w:start w:val="1"/>
      <w:numFmt w:val="lowerLetter"/>
      <w:lvlText w:val="%8."/>
      <w:lvlJc w:val="left"/>
      <w:pPr>
        <w:ind w:left="6535" w:hanging="360"/>
      </w:pPr>
    </w:lvl>
    <w:lvl w:ilvl="8" w:tplc="4009001B" w:tentative="1">
      <w:start w:val="1"/>
      <w:numFmt w:val="lowerRoman"/>
      <w:lvlText w:val="%9."/>
      <w:lvlJc w:val="right"/>
      <w:pPr>
        <w:ind w:left="7255" w:hanging="180"/>
      </w:pPr>
    </w:lvl>
  </w:abstractNum>
  <w:abstractNum w:abstractNumId="13">
    <w:nsid w:val="05DF7AC2"/>
    <w:multiLevelType w:val="hybridMultilevel"/>
    <w:tmpl w:val="505C4084"/>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07DD5D5F"/>
    <w:multiLevelType w:val="multilevel"/>
    <w:tmpl w:val="07DD5D5F"/>
    <w:lvl w:ilvl="0">
      <w:start w:val="1"/>
      <w:numFmt w:val="decimal"/>
      <w:lvlText w:val="%1."/>
      <w:lvlJc w:val="left"/>
      <w:pPr>
        <w:ind w:left="720" w:hanging="360"/>
      </w:pPr>
      <w:rPr>
        <w:rFonts w:hint="default"/>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9BE7F6F"/>
    <w:multiLevelType w:val="multilevel"/>
    <w:tmpl w:val="09BE7F6F"/>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nsid w:val="0A1F02DF"/>
    <w:multiLevelType w:val="hybridMultilevel"/>
    <w:tmpl w:val="7596A128"/>
    <w:lvl w:ilvl="0" w:tplc="EEA002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A2A16EC"/>
    <w:multiLevelType w:val="hybridMultilevel"/>
    <w:tmpl w:val="534E6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464FF5"/>
    <w:multiLevelType w:val="hybridMultilevel"/>
    <w:tmpl w:val="B590042E"/>
    <w:lvl w:ilvl="0" w:tplc="533A61DC">
      <w:start w:val="1"/>
      <w:numFmt w:val="decimal"/>
      <w:lvlText w:val="%1."/>
      <w:lvlJc w:val="left"/>
      <w:pPr>
        <w:ind w:left="720" w:hanging="360"/>
      </w:pPr>
      <w:rPr>
        <w:rFonts w:ascii="Times New Roman" w:hAnsi="Times New Roman" w:hint="default"/>
        <w:i/>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0A8830BA"/>
    <w:multiLevelType w:val="hybridMultilevel"/>
    <w:tmpl w:val="2AE4BDDC"/>
    <w:lvl w:ilvl="0" w:tplc="40090001">
      <w:start w:val="1"/>
      <w:numFmt w:val="bullet"/>
      <w:lvlText w:val=""/>
      <w:lvlJc w:val="left"/>
      <w:pPr>
        <w:ind w:left="720" w:hanging="360"/>
      </w:pPr>
      <w:rPr>
        <w:rFonts w:ascii="Symbol" w:hAnsi="Symbol" w:hint="default"/>
      </w:rPr>
    </w:lvl>
    <w:lvl w:ilvl="1" w:tplc="5422FC12">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0A8D7E53"/>
    <w:multiLevelType w:val="multilevel"/>
    <w:tmpl w:val="0A8D7E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AA4640D"/>
    <w:multiLevelType w:val="multilevel"/>
    <w:tmpl w:val="01D6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B0B51E9"/>
    <w:multiLevelType w:val="hybridMultilevel"/>
    <w:tmpl w:val="54E4151C"/>
    <w:styleLink w:val="ImportedStyle2"/>
    <w:lvl w:ilvl="0" w:tplc="1C5E8924">
      <w:start w:val="1"/>
      <w:numFmt w:val="decimal"/>
      <w:lvlText w:val="%1."/>
      <w:lvlJc w:val="left"/>
      <w:pPr>
        <w:ind w:left="720" w:hanging="360"/>
      </w:pPr>
      <w:rPr>
        <w:rFonts w:hAnsi="Arial Unicode MS"/>
        <w:i/>
        <w:iCs/>
        <w:caps w:val="0"/>
        <w:smallCaps w:val="0"/>
        <w:strike w:val="0"/>
        <w:dstrike w:val="0"/>
        <w:spacing w:val="0"/>
        <w:w w:val="100"/>
        <w:kern w:val="0"/>
        <w:position w:val="0"/>
        <w:highlight w:val="none"/>
        <w:u w:val="none"/>
        <w:effect w:val="none"/>
        <w:vertAlign w:val="baseline"/>
      </w:rPr>
    </w:lvl>
    <w:lvl w:ilvl="1" w:tplc="9BA8E5C2">
      <w:start w:val="1"/>
      <w:numFmt w:val="decimal"/>
      <w:lvlText w:val="%2."/>
      <w:lvlJc w:val="left"/>
      <w:pPr>
        <w:ind w:left="1440" w:hanging="360"/>
      </w:pPr>
      <w:rPr>
        <w:rFonts w:hAnsi="Arial Unicode MS"/>
        <w:i/>
        <w:iCs/>
        <w:caps w:val="0"/>
        <w:smallCaps w:val="0"/>
        <w:strike w:val="0"/>
        <w:dstrike w:val="0"/>
        <w:spacing w:val="0"/>
        <w:w w:val="100"/>
        <w:kern w:val="0"/>
        <w:position w:val="0"/>
        <w:highlight w:val="none"/>
        <w:u w:val="none"/>
        <w:effect w:val="none"/>
        <w:vertAlign w:val="baseline"/>
      </w:rPr>
    </w:lvl>
    <w:lvl w:ilvl="2" w:tplc="CBFAC2C6">
      <w:start w:val="1"/>
      <w:numFmt w:val="decimal"/>
      <w:lvlText w:val="%3."/>
      <w:lvlJc w:val="left"/>
      <w:pPr>
        <w:ind w:left="2160" w:hanging="360"/>
      </w:pPr>
      <w:rPr>
        <w:rFonts w:hAnsi="Arial Unicode MS"/>
        <w:i/>
        <w:iCs/>
        <w:caps w:val="0"/>
        <w:smallCaps w:val="0"/>
        <w:strike w:val="0"/>
        <w:dstrike w:val="0"/>
        <w:spacing w:val="0"/>
        <w:w w:val="100"/>
        <w:kern w:val="0"/>
        <w:position w:val="0"/>
        <w:highlight w:val="none"/>
        <w:u w:val="none"/>
        <w:effect w:val="none"/>
        <w:vertAlign w:val="baseline"/>
      </w:rPr>
    </w:lvl>
    <w:lvl w:ilvl="3" w:tplc="A5C897BA">
      <w:start w:val="1"/>
      <w:numFmt w:val="decimal"/>
      <w:lvlText w:val="%4."/>
      <w:lvlJc w:val="left"/>
      <w:pPr>
        <w:ind w:left="2880" w:hanging="360"/>
      </w:pPr>
      <w:rPr>
        <w:rFonts w:hAnsi="Arial Unicode MS"/>
        <w:i/>
        <w:iCs/>
        <w:caps w:val="0"/>
        <w:smallCaps w:val="0"/>
        <w:strike w:val="0"/>
        <w:dstrike w:val="0"/>
        <w:spacing w:val="0"/>
        <w:w w:val="100"/>
        <w:kern w:val="0"/>
        <w:position w:val="0"/>
        <w:highlight w:val="none"/>
        <w:u w:val="none"/>
        <w:effect w:val="none"/>
        <w:vertAlign w:val="baseline"/>
      </w:rPr>
    </w:lvl>
    <w:lvl w:ilvl="4" w:tplc="2206928E">
      <w:start w:val="1"/>
      <w:numFmt w:val="decimal"/>
      <w:lvlText w:val="%5."/>
      <w:lvlJc w:val="left"/>
      <w:pPr>
        <w:ind w:left="3600" w:hanging="360"/>
      </w:pPr>
      <w:rPr>
        <w:rFonts w:hAnsi="Arial Unicode MS"/>
        <w:i/>
        <w:iCs/>
        <w:caps w:val="0"/>
        <w:smallCaps w:val="0"/>
        <w:strike w:val="0"/>
        <w:dstrike w:val="0"/>
        <w:spacing w:val="0"/>
        <w:w w:val="100"/>
        <w:kern w:val="0"/>
        <w:position w:val="0"/>
        <w:highlight w:val="none"/>
        <w:u w:val="none"/>
        <w:effect w:val="none"/>
        <w:vertAlign w:val="baseline"/>
      </w:rPr>
    </w:lvl>
    <w:lvl w:ilvl="5" w:tplc="C068D584">
      <w:start w:val="1"/>
      <w:numFmt w:val="decimal"/>
      <w:lvlText w:val="%6."/>
      <w:lvlJc w:val="left"/>
      <w:pPr>
        <w:ind w:left="4320" w:hanging="360"/>
      </w:pPr>
      <w:rPr>
        <w:rFonts w:hAnsi="Arial Unicode MS"/>
        <w:i/>
        <w:iCs/>
        <w:caps w:val="0"/>
        <w:smallCaps w:val="0"/>
        <w:strike w:val="0"/>
        <w:dstrike w:val="0"/>
        <w:spacing w:val="0"/>
        <w:w w:val="100"/>
        <w:kern w:val="0"/>
        <w:position w:val="0"/>
        <w:highlight w:val="none"/>
        <w:u w:val="none"/>
        <w:effect w:val="none"/>
        <w:vertAlign w:val="baseline"/>
      </w:rPr>
    </w:lvl>
    <w:lvl w:ilvl="6" w:tplc="A0AC8684">
      <w:start w:val="1"/>
      <w:numFmt w:val="decimal"/>
      <w:lvlText w:val="%7."/>
      <w:lvlJc w:val="left"/>
      <w:pPr>
        <w:ind w:left="5040" w:hanging="360"/>
      </w:pPr>
      <w:rPr>
        <w:rFonts w:hAnsi="Arial Unicode MS"/>
        <w:i/>
        <w:iCs/>
        <w:caps w:val="0"/>
        <w:smallCaps w:val="0"/>
        <w:strike w:val="0"/>
        <w:dstrike w:val="0"/>
        <w:spacing w:val="0"/>
        <w:w w:val="100"/>
        <w:kern w:val="0"/>
        <w:position w:val="0"/>
        <w:highlight w:val="none"/>
        <w:u w:val="none"/>
        <w:effect w:val="none"/>
        <w:vertAlign w:val="baseline"/>
      </w:rPr>
    </w:lvl>
    <w:lvl w:ilvl="7" w:tplc="F67A5C64">
      <w:start w:val="1"/>
      <w:numFmt w:val="decimal"/>
      <w:lvlText w:val="%8."/>
      <w:lvlJc w:val="left"/>
      <w:pPr>
        <w:ind w:left="5760" w:hanging="360"/>
      </w:pPr>
      <w:rPr>
        <w:rFonts w:hAnsi="Arial Unicode MS"/>
        <w:i/>
        <w:iCs/>
        <w:caps w:val="0"/>
        <w:smallCaps w:val="0"/>
        <w:strike w:val="0"/>
        <w:dstrike w:val="0"/>
        <w:spacing w:val="0"/>
        <w:w w:val="100"/>
        <w:kern w:val="0"/>
        <w:position w:val="0"/>
        <w:highlight w:val="none"/>
        <w:u w:val="none"/>
        <w:effect w:val="none"/>
        <w:vertAlign w:val="baseline"/>
      </w:rPr>
    </w:lvl>
    <w:lvl w:ilvl="8" w:tplc="ED44E27C">
      <w:start w:val="1"/>
      <w:numFmt w:val="decimal"/>
      <w:lvlText w:val="%9."/>
      <w:lvlJc w:val="left"/>
      <w:pPr>
        <w:ind w:left="6480" w:hanging="360"/>
      </w:pPr>
      <w:rPr>
        <w:rFonts w:hAnsi="Arial Unicode MS"/>
        <w:i/>
        <w:iCs/>
        <w:caps w:val="0"/>
        <w:smallCaps w:val="0"/>
        <w:strike w:val="0"/>
        <w:dstrike w:val="0"/>
        <w:spacing w:val="0"/>
        <w:w w:val="100"/>
        <w:kern w:val="0"/>
        <w:position w:val="0"/>
        <w:highlight w:val="none"/>
        <w:u w:val="none"/>
        <w:effect w:val="none"/>
        <w:vertAlign w:val="baseline"/>
      </w:rPr>
    </w:lvl>
  </w:abstractNum>
  <w:abstractNum w:abstractNumId="23">
    <w:nsid w:val="0B2F4204"/>
    <w:multiLevelType w:val="hybridMultilevel"/>
    <w:tmpl w:val="CE648CD2"/>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0B5B558E"/>
    <w:multiLevelType w:val="hybridMultilevel"/>
    <w:tmpl w:val="19F66684"/>
    <w:lvl w:ilvl="0" w:tplc="2E1C5730">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C802C14"/>
    <w:multiLevelType w:val="hybridMultilevel"/>
    <w:tmpl w:val="12F4819E"/>
    <w:lvl w:ilvl="0" w:tplc="9FE0CBE8">
      <w:start w:val="1"/>
      <w:numFmt w:val="decimal"/>
      <w:lvlText w:val="%1."/>
      <w:lvlJc w:val="left"/>
      <w:pPr>
        <w:ind w:left="720" w:hanging="360"/>
      </w:pPr>
      <w:rPr>
        <w:rFonts w:ascii="Times New Roman" w:hAnsi="Times New Roman" w:hint="default"/>
        <w:i/>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0D0471C9"/>
    <w:multiLevelType w:val="multilevel"/>
    <w:tmpl w:val="11984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D6C1F91"/>
    <w:multiLevelType w:val="hybridMultilevel"/>
    <w:tmpl w:val="82183FE0"/>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0DF8236D"/>
    <w:multiLevelType w:val="hybridMultilevel"/>
    <w:tmpl w:val="5268E15A"/>
    <w:lvl w:ilvl="0" w:tplc="BEDECB1C">
      <w:start w:val="1"/>
      <w:numFmt w:val="decimal"/>
      <w:lvlText w:val="%1."/>
      <w:lvlJc w:val="left"/>
      <w:pPr>
        <w:tabs>
          <w:tab w:val="num" w:pos="720"/>
        </w:tabs>
        <w:ind w:left="720" w:hanging="360"/>
      </w:pPr>
      <w:rPr>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0E255499"/>
    <w:multiLevelType w:val="hybridMultilevel"/>
    <w:tmpl w:val="644E76FA"/>
    <w:lvl w:ilvl="0" w:tplc="B9F816F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E9C376B"/>
    <w:multiLevelType w:val="hybridMultilevel"/>
    <w:tmpl w:val="983E0A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0F1552F1"/>
    <w:multiLevelType w:val="multilevel"/>
    <w:tmpl w:val="0F1552F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F24781F"/>
    <w:multiLevelType w:val="multilevel"/>
    <w:tmpl w:val="0F24781F"/>
    <w:lvl w:ilvl="0">
      <w:start w:val="1"/>
      <w:numFmt w:val="decimal"/>
      <w:lvlText w:val="%1."/>
      <w:lvlJc w:val="left"/>
      <w:pPr>
        <w:tabs>
          <w:tab w:val="left"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10B11368"/>
    <w:multiLevelType w:val="multilevel"/>
    <w:tmpl w:val="10B11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13D79CC"/>
    <w:multiLevelType w:val="hybridMultilevel"/>
    <w:tmpl w:val="96560A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13D46FCF"/>
    <w:multiLevelType w:val="hybridMultilevel"/>
    <w:tmpl w:val="3B28E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4CD42AE"/>
    <w:multiLevelType w:val="hybridMultilevel"/>
    <w:tmpl w:val="82488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153F3FE5"/>
    <w:multiLevelType w:val="multilevel"/>
    <w:tmpl w:val="0470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55169CF"/>
    <w:multiLevelType w:val="multilevel"/>
    <w:tmpl w:val="155169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57275BD"/>
    <w:multiLevelType w:val="hybridMultilevel"/>
    <w:tmpl w:val="2F68F5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160D1629"/>
    <w:multiLevelType w:val="hybridMultilevel"/>
    <w:tmpl w:val="BF6415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162424C8"/>
    <w:multiLevelType w:val="hybridMultilevel"/>
    <w:tmpl w:val="BCC0B516"/>
    <w:numStyleLink w:val="Numbered"/>
  </w:abstractNum>
  <w:abstractNum w:abstractNumId="42">
    <w:nsid w:val="16DE6B99"/>
    <w:multiLevelType w:val="multilevel"/>
    <w:tmpl w:val="3EC0B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6EC0EF7"/>
    <w:multiLevelType w:val="hybridMultilevel"/>
    <w:tmpl w:val="A5E26C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1753718A"/>
    <w:multiLevelType w:val="hybridMultilevel"/>
    <w:tmpl w:val="1A36E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17E02AE8"/>
    <w:multiLevelType w:val="multilevel"/>
    <w:tmpl w:val="AA68DA3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18E23C43"/>
    <w:multiLevelType w:val="hybridMultilevel"/>
    <w:tmpl w:val="094A9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9382B74"/>
    <w:multiLevelType w:val="hybridMultilevel"/>
    <w:tmpl w:val="418AA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1957609D"/>
    <w:multiLevelType w:val="hybridMultilevel"/>
    <w:tmpl w:val="60A65A9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19EE638A"/>
    <w:multiLevelType w:val="hybridMultilevel"/>
    <w:tmpl w:val="F740EB2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nsid w:val="19F21527"/>
    <w:multiLevelType w:val="multilevel"/>
    <w:tmpl w:val="19F21527"/>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1">
    <w:nsid w:val="1C79162D"/>
    <w:multiLevelType w:val="hybridMultilevel"/>
    <w:tmpl w:val="D0668F8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1C92524A"/>
    <w:multiLevelType w:val="hybridMultilevel"/>
    <w:tmpl w:val="3D066F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1DB2771B"/>
    <w:multiLevelType w:val="hybridMultilevel"/>
    <w:tmpl w:val="8C342366"/>
    <w:numStyleLink w:val="ImportedStyle3"/>
  </w:abstractNum>
  <w:abstractNum w:abstractNumId="54">
    <w:nsid w:val="1DFD285D"/>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E2366E8"/>
    <w:multiLevelType w:val="multilevel"/>
    <w:tmpl w:val="1E236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FAB0A27"/>
    <w:multiLevelType w:val="multilevel"/>
    <w:tmpl w:val="1FAB0A27"/>
    <w:lvl w:ilvl="0">
      <w:start w:val="1"/>
      <w:numFmt w:val="decimal"/>
      <w:lvlText w:val="%1."/>
      <w:lvlJc w:val="left"/>
      <w:pPr>
        <w:tabs>
          <w:tab w:val="left" w:pos="1440"/>
        </w:tabs>
        <w:ind w:left="1440" w:hanging="360"/>
      </w:pPr>
    </w:lvl>
    <w:lvl w:ilvl="1">
      <w:start w:val="1"/>
      <w:numFmt w:val="decimal"/>
      <w:lvlText w:val="%2."/>
      <w:lvlJc w:val="left"/>
      <w:pPr>
        <w:tabs>
          <w:tab w:val="left" w:pos="2160"/>
        </w:tabs>
        <w:ind w:left="216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start w:val="1"/>
      <w:numFmt w:val="decimal"/>
      <w:lvlText w:val="%5."/>
      <w:lvlJc w:val="left"/>
      <w:pPr>
        <w:tabs>
          <w:tab w:val="left" w:pos="4320"/>
        </w:tabs>
        <w:ind w:left="432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5760"/>
        </w:tabs>
        <w:ind w:left="5760" w:hanging="360"/>
      </w:pPr>
    </w:lvl>
    <w:lvl w:ilvl="7">
      <w:start w:val="1"/>
      <w:numFmt w:val="decimal"/>
      <w:lvlText w:val="%8."/>
      <w:lvlJc w:val="left"/>
      <w:pPr>
        <w:tabs>
          <w:tab w:val="left" w:pos="6480"/>
        </w:tabs>
        <w:ind w:left="6480" w:hanging="360"/>
      </w:pPr>
    </w:lvl>
    <w:lvl w:ilvl="8">
      <w:start w:val="1"/>
      <w:numFmt w:val="decimal"/>
      <w:lvlText w:val="%9."/>
      <w:lvlJc w:val="left"/>
      <w:pPr>
        <w:tabs>
          <w:tab w:val="left" w:pos="7200"/>
        </w:tabs>
        <w:ind w:left="7200" w:hanging="360"/>
      </w:pPr>
    </w:lvl>
  </w:abstractNum>
  <w:abstractNum w:abstractNumId="57">
    <w:nsid w:val="1FAD670B"/>
    <w:multiLevelType w:val="hybridMultilevel"/>
    <w:tmpl w:val="C7BE7C26"/>
    <w:lvl w:ilvl="0" w:tplc="29D2D93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20A348A4"/>
    <w:multiLevelType w:val="hybridMultilevel"/>
    <w:tmpl w:val="8056FC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21630AC2"/>
    <w:multiLevelType w:val="hybridMultilevel"/>
    <w:tmpl w:val="B2B429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0">
    <w:nsid w:val="224C7A92"/>
    <w:multiLevelType w:val="hybridMultilevel"/>
    <w:tmpl w:val="C66E04D4"/>
    <w:lvl w:ilvl="0" w:tplc="40AA3FF4">
      <w:start w:val="1"/>
      <w:numFmt w:val="decimal"/>
      <w:lvlText w:val="%1."/>
      <w:lvlJc w:val="left"/>
      <w:pPr>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225438C3"/>
    <w:multiLevelType w:val="hybridMultilevel"/>
    <w:tmpl w:val="8C342366"/>
    <w:styleLink w:val="ImportedStyle3"/>
    <w:lvl w:ilvl="0" w:tplc="5AA0385A">
      <w:start w:val="1"/>
      <w:numFmt w:val="decimal"/>
      <w:lvlText w:val="%1."/>
      <w:lvlJc w:val="left"/>
      <w:pPr>
        <w:ind w:left="690" w:hanging="330"/>
      </w:pPr>
      <w:rPr>
        <w:rFonts w:hAnsi="Arial Unicode MS"/>
        <w:i/>
        <w:iCs/>
        <w:caps w:val="0"/>
        <w:smallCaps w:val="0"/>
        <w:strike w:val="0"/>
        <w:dstrike w:val="0"/>
        <w:spacing w:val="0"/>
        <w:w w:val="100"/>
        <w:kern w:val="0"/>
        <w:position w:val="0"/>
        <w:highlight w:val="none"/>
        <w:u w:val="none"/>
        <w:effect w:val="none"/>
        <w:vertAlign w:val="baseline"/>
      </w:rPr>
    </w:lvl>
    <w:lvl w:ilvl="1" w:tplc="25FA3B00">
      <w:start w:val="1"/>
      <w:numFmt w:val="lowerLetter"/>
      <w:lvlText w:val="%2."/>
      <w:lvlJc w:val="left"/>
      <w:pPr>
        <w:ind w:left="1410" w:hanging="330"/>
      </w:pPr>
      <w:rPr>
        <w:rFonts w:hAnsi="Arial Unicode MS"/>
        <w:i/>
        <w:iCs/>
        <w:caps w:val="0"/>
        <w:smallCaps w:val="0"/>
        <w:strike w:val="0"/>
        <w:dstrike w:val="0"/>
        <w:spacing w:val="0"/>
        <w:w w:val="100"/>
        <w:kern w:val="0"/>
        <w:position w:val="0"/>
        <w:highlight w:val="none"/>
        <w:u w:val="none"/>
        <w:effect w:val="none"/>
        <w:vertAlign w:val="baseline"/>
      </w:rPr>
    </w:lvl>
    <w:lvl w:ilvl="2" w:tplc="D2D23FB8">
      <w:start w:val="1"/>
      <w:numFmt w:val="lowerRoman"/>
      <w:lvlText w:val="%3."/>
      <w:lvlJc w:val="left"/>
      <w:pPr>
        <w:ind w:left="2122" w:hanging="420"/>
      </w:pPr>
      <w:rPr>
        <w:rFonts w:hAnsi="Arial Unicode MS"/>
        <w:i/>
        <w:iCs/>
        <w:caps w:val="0"/>
        <w:smallCaps w:val="0"/>
        <w:strike w:val="0"/>
        <w:dstrike w:val="0"/>
        <w:spacing w:val="0"/>
        <w:w w:val="100"/>
        <w:kern w:val="0"/>
        <w:position w:val="0"/>
        <w:highlight w:val="none"/>
        <w:u w:val="none"/>
        <w:effect w:val="none"/>
        <w:vertAlign w:val="baseline"/>
      </w:rPr>
    </w:lvl>
    <w:lvl w:ilvl="3" w:tplc="DAA22022">
      <w:start w:val="1"/>
      <w:numFmt w:val="decimal"/>
      <w:lvlText w:val="%4."/>
      <w:lvlJc w:val="left"/>
      <w:pPr>
        <w:ind w:left="709" w:hanging="283"/>
      </w:pPr>
      <w:rPr>
        <w:rFonts w:hAnsi="Arial Unicode MS"/>
        <w:i/>
        <w:iCs/>
        <w:caps w:val="0"/>
        <w:smallCaps w:val="0"/>
        <w:strike w:val="0"/>
        <w:dstrike w:val="0"/>
        <w:spacing w:val="0"/>
        <w:w w:val="100"/>
        <w:kern w:val="0"/>
        <w:position w:val="0"/>
        <w:highlight w:val="none"/>
        <w:u w:val="none"/>
        <w:effect w:val="none"/>
        <w:vertAlign w:val="baseline"/>
      </w:rPr>
    </w:lvl>
    <w:lvl w:ilvl="4" w:tplc="0CAA2D90">
      <w:start w:val="1"/>
      <w:numFmt w:val="lowerLetter"/>
      <w:lvlText w:val="%5."/>
      <w:lvlJc w:val="left"/>
      <w:pPr>
        <w:ind w:left="1429" w:hanging="294"/>
      </w:pPr>
      <w:rPr>
        <w:rFonts w:hAnsi="Arial Unicode MS"/>
        <w:i/>
        <w:iCs/>
        <w:caps w:val="0"/>
        <w:smallCaps w:val="0"/>
        <w:strike w:val="0"/>
        <w:dstrike w:val="0"/>
        <w:spacing w:val="0"/>
        <w:w w:val="100"/>
        <w:kern w:val="0"/>
        <w:position w:val="0"/>
        <w:highlight w:val="none"/>
        <w:u w:val="none"/>
        <w:effect w:val="none"/>
        <w:vertAlign w:val="baseline"/>
      </w:rPr>
    </w:lvl>
    <w:lvl w:ilvl="5" w:tplc="6AD03ECA">
      <w:start w:val="1"/>
      <w:numFmt w:val="lowerRoman"/>
      <w:lvlText w:val="%6."/>
      <w:lvlJc w:val="left"/>
      <w:pPr>
        <w:ind w:left="2149" w:hanging="394"/>
      </w:pPr>
      <w:rPr>
        <w:rFonts w:hAnsi="Arial Unicode MS"/>
        <w:i/>
        <w:iCs/>
        <w:caps w:val="0"/>
        <w:smallCaps w:val="0"/>
        <w:strike w:val="0"/>
        <w:dstrike w:val="0"/>
        <w:spacing w:val="0"/>
        <w:w w:val="100"/>
        <w:kern w:val="0"/>
        <w:position w:val="0"/>
        <w:highlight w:val="none"/>
        <w:u w:val="none"/>
        <w:effect w:val="none"/>
        <w:vertAlign w:val="baseline"/>
      </w:rPr>
    </w:lvl>
    <w:lvl w:ilvl="6" w:tplc="49BADC22">
      <w:start w:val="1"/>
      <w:numFmt w:val="decimal"/>
      <w:lvlText w:val="%7."/>
      <w:lvlJc w:val="left"/>
      <w:pPr>
        <w:ind w:left="2869" w:hanging="294"/>
      </w:pPr>
      <w:rPr>
        <w:rFonts w:hAnsi="Arial Unicode MS"/>
        <w:i/>
        <w:iCs/>
        <w:caps w:val="0"/>
        <w:smallCaps w:val="0"/>
        <w:strike w:val="0"/>
        <w:dstrike w:val="0"/>
        <w:spacing w:val="0"/>
        <w:w w:val="100"/>
        <w:kern w:val="0"/>
        <w:position w:val="0"/>
        <w:highlight w:val="none"/>
        <w:u w:val="none"/>
        <w:effect w:val="none"/>
        <w:vertAlign w:val="baseline"/>
      </w:rPr>
    </w:lvl>
    <w:lvl w:ilvl="7" w:tplc="7C8C6DC4">
      <w:start w:val="1"/>
      <w:numFmt w:val="lowerLetter"/>
      <w:lvlText w:val="%8."/>
      <w:lvlJc w:val="left"/>
      <w:pPr>
        <w:ind w:left="3589" w:hanging="294"/>
      </w:pPr>
      <w:rPr>
        <w:rFonts w:hAnsi="Arial Unicode MS"/>
        <w:i/>
        <w:iCs/>
        <w:caps w:val="0"/>
        <w:smallCaps w:val="0"/>
        <w:strike w:val="0"/>
        <w:dstrike w:val="0"/>
        <w:spacing w:val="0"/>
        <w:w w:val="100"/>
        <w:kern w:val="0"/>
        <w:position w:val="0"/>
        <w:highlight w:val="none"/>
        <w:u w:val="none"/>
        <w:effect w:val="none"/>
        <w:vertAlign w:val="baseline"/>
      </w:rPr>
    </w:lvl>
    <w:lvl w:ilvl="8" w:tplc="9578B288">
      <w:start w:val="1"/>
      <w:numFmt w:val="lowerRoman"/>
      <w:lvlText w:val="%9."/>
      <w:lvlJc w:val="left"/>
      <w:pPr>
        <w:ind w:left="4309" w:hanging="394"/>
      </w:pPr>
      <w:rPr>
        <w:rFonts w:hAnsi="Arial Unicode MS"/>
        <w:i/>
        <w:iCs/>
        <w:caps w:val="0"/>
        <w:smallCaps w:val="0"/>
        <w:strike w:val="0"/>
        <w:dstrike w:val="0"/>
        <w:spacing w:val="0"/>
        <w:w w:val="100"/>
        <w:kern w:val="0"/>
        <w:position w:val="0"/>
        <w:highlight w:val="none"/>
        <w:u w:val="none"/>
        <w:effect w:val="none"/>
        <w:vertAlign w:val="baseline"/>
      </w:rPr>
    </w:lvl>
  </w:abstractNum>
  <w:abstractNum w:abstractNumId="62">
    <w:nsid w:val="24742531"/>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5770D51"/>
    <w:multiLevelType w:val="multilevel"/>
    <w:tmpl w:val="25770D51"/>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26472E73"/>
    <w:multiLevelType w:val="multilevel"/>
    <w:tmpl w:val="26472E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2767701F"/>
    <w:multiLevelType w:val="singleLevel"/>
    <w:tmpl w:val="2767701F"/>
    <w:lvl w:ilvl="0">
      <w:start w:val="1"/>
      <w:numFmt w:val="decimal"/>
      <w:lvlText w:val="%1."/>
      <w:lvlJc w:val="left"/>
      <w:pPr>
        <w:tabs>
          <w:tab w:val="left" w:pos="425"/>
        </w:tabs>
        <w:ind w:left="425" w:hanging="425"/>
      </w:pPr>
      <w:rPr>
        <w:rFonts w:hint="default"/>
      </w:rPr>
    </w:lvl>
  </w:abstractNum>
  <w:abstractNum w:abstractNumId="66">
    <w:nsid w:val="27E52860"/>
    <w:multiLevelType w:val="multilevel"/>
    <w:tmpl w:val="27E52860"/>
    <w:lvl w:ilvl="0">
      <w:start w:val="1"/>
      <w:numFmt w:val="decimal"/>
      <w:lvlText w:val="%1."/>
      <w:lvlJc w:val="left"/>
      <w:pPr>
        <w:ind w:left="820" w:hanging="360"/>
      </w:pPr>
      <w:rPr>
        <w:rFonts w:cs="Times New Roman"/>
        <w:b w:val="0"/>
        <w:bCs w:val="0"/>
        <w:w w:val="100"/>
      </w:rPr>
    </w:lvl>
    <w:lvl w:ilvl="1">
      <w:start w:val="1"/>
      <w:numFmt w:val="decimal"/>
      <w:lvlText w:val="%2."/>
      <w:lvlJc w:val="left"/>
      <w:pPr>
        <w:ind w:left="920" w:hanging="360"/>
      </w:pPr>
      <w:rPr>
        <w:rFonts w:ascii="Times New Roman" w:hAnsi="Times New Roman" w:cs="Times New Roman"/>
        <w:b w:val="0"/>
        <w:bCs w:val="0"/>
        <w:i/>
        <w:iCs/>
        <w:w w:val="100"/>
        <w:sz w:val="22"/>
        <w:szCs w:val="22"/>
      </w:rPr>
    </w:lvl>
    <w:lvl w:ilvl="2">
      <w:numFmt w:val="bullet"/>
      <w:lvlText w:val="•"/>
      <w:lvlJc w:val="left"/>
      <w:pPr>
        <w:ind w:left="1856" w:hanging="360"/>
      </w:pPr>
    </w:lvl>
    <w:lvl w:ilvl="3">
      <w:numFmt w:val="bullet"/>
      <w:lvlText w:val="•"/>
      <w:lvlJc w:val="left"/>
      <w:pPr>
        <w:ind w:left="2792" w:hanging="360"/>
      </w:pPr>
    </w:lvl>
    <w:lvl w:ilvl="4">
      <w:numFmt w:val="bullet"/>
      <w:lvlText w:val="•"/>
      <w:lvlJc w:val="left"/>
      <w:pPr>
        <w:ind w:left="3728" w:hanging="360"/>
      </w:pPr>
    </w:lvl>
    <w:lvl w:ilvl="5">
      <w:numFmt w:val="bullet"/>
      <w:lvlText w:val="•"/>
      <w:lvlJc w:val="left"/>
      <w:pPr>
        <w:ind w:left="4665" w:hanging="360"/>
      </w:pPr>
    </w:lvl>
    <w:lvl w:ilvl="6">
      <w:numFmt w:val="bullet"/>
      <w:lvlText w:val="•"/>
      <w:lvlJc w:val="left"/>
      <w:pPr>
        <w:ind w:left="5601" w:hanging="360"/>
      </w:pPr>
    </w:lvl>
    <w:lvl w:ilvl="7">
      <w:numFmt w:val="bullet"/>
      <w:lvlText w:val="•"/>
      <w:lvlJc w:val="left"/>
      <w:pPr>
        <w:ind w:left="6537" w:hanging="360"/>
      </w:pPr>
    </w:lvl>
    <w:lvl w:ilvl="8">
      <w:numFmt w:val="bullet"/>
      <w:lvlText w:val="•"/>
      <w:lvlJc w:val="left"/>
      <w:pPr>
        <w:ind w:left="7473" w:hanging="360"/>
      </w:pPr>
    </w:lvl>
  </w:abstractNum>
  <w:abstractNum w:abstractNumId="67">
    <w:nsid w:val="296676E9"/>
    <w:multiLevelType w:val="hybridMultilevel"/>
    <w:tmpl w:val="8DE2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B150BBD"/>
    <w:multiLevelType w:val="hybridMultilevel"/>
    <w:tmpl w:val="1CEE43A6"/>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9">
    <w:nsid w:val="2CC0756B"/>
    <w:multiLevelType w:val="hybridMultilevel"/>
    <w:tmpl w:val="34C8608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0">
    <w:nsid w:val="2CF204EA"/>
    <w:multiLevelType w:val="hybridMultilevel"/>
    <w:tmpl w:val="5F34C3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2D8912A7"/>
    <w:multiLevelType w:val="multilevel"/>
    <w:tmpl w:val="2D8912A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D960830"/>
    <w:multiLevelType w:val="hybridMultilevel"/>
    <w:tmpl w:val="8438CEF0"/>
    <w:lvl w:ilvl="0" w:tplc="CF86BDF6">
      <w:start w:val="1"/>
      <w:numFmt w:val="decimal"/>
      <w:suff w:val="space"/>
      <w:lvlText w:val="%1."/>
      <w:lvlJc w:val="left"/>
      <w:pPr>
        <w:ind w:left="851" w:hanging="283"/>
      </w:pPr>
      <w:rPr>
        <w:rFonts w:hint="default"/>
        <w:b w:val="0"/>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73">
    <w:nsid w:val="2DE43929"/>
    <w:multiLevelType w:val="hybridMultilevel"/>
    <w:tmpl w:val="EC3EB25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4">
    <w:nsid w:val="2DF556B0"/>
    <w:multiLevelType w:val="hybridMultilevel"/>
    <w:tmpl w:val="672C6B3E"/>
    <w:lvl w:ilvl="0" w:tplc="B7D0454E">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E204462"/>
    <w:multiLevelType w:val="multilevel"/>
    <w:tmpl w:val="2E2044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2E6221E4"/>
    <w:multiLevelType w:val="hybridMultilevel"/>
    <w:tmpl w:val="BC3CF1AA"/>
    <w:lvl w:ilvl="0" w:tplc="EE7EF4F6">
      <w:start w:val="1"/>
      <w:numFmt w:val="decimal"/>
      <w:lvlText w:val="%1."/>
      <w:lvlJc w:val="left"/>
      <w:pPr>
        <w:ind w:left="810"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7">
    <w:nsid w:val="2F37089E"/>
    <w:multiLevelType w:val="hybridMultilevel"/>
    <w:tmpl w:val="92A4198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2FB45565"/>
    <w:multiLevelType w:val="hybridMultilevel"/>
    <w:tmpl w:val="80945686"/>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309219C8"/>
    <w:multiLevelType w:val="multilevel"/>
    <w:tmpl w:val="309219C8"/>
    <w:lvl w:ilvl="0">
      <w:start w:val="1"/>
      <w:numFmt w:val="decimal"/>
      <w:lvlText w:val="%1."/>
      <w:lvlJc w:val="left"/>
      <w:pPr>
        <w:tabs>
          <w:tab w:val="left" w:pos="720"/>
        </w:tabs>
        <w:ind w:left="720" w:hanging="360"/>
      </w:pPr>
      <w:rPr>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0">
    <w:nsid w:val="310E32CA"/>
    <w:multiLevelType w:val="hybridMultilevel"/>
    <w:tmpl w:val="9C2E25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31A6739A"/>
    <w:multiLevelType w:val="hybridMultilevel"/>
    <w:tmpl w:val="027EDDBE"/>
    <w:lvl w:ilvl="0" w:tplc="EE7EF4F6">
      <w:start w:val="1"/>
      <w:numFmt w:val="decimal"/>
      <w:lvlText w:val="%1."/>
      <w:lvlJc w:val="left"/>
      <w:pPr>
        <w:ind w:left="510"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2">
    <w:nsid w:val="32A356A8"/>
    <w:multiLevelType w:val="multilevel"/>
    <w:tmpl w:val="32A356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C70746"/>
    <w:multiLevelType w:val="hybridMultilevel"/>
    <w:tmpl w:val="C4A0C6DE"/>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4">
    <w:nsid w:val="354A24E7"/>
    <w:multiLevelType w:val="hybridMultilevel"/>
    <w:tmpl w:val="B7269E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3624467E"/>
    <w:multiLevelType w:val="multilevel"/>
    <w:tmpl w:val="3624467E"/>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6">
    <w:nsid w:val="36603FBC"/>
    <w:multiLevelType w:val="hybridMultilevel"/>
    <w:tmpl w:val="916A360A"/>
    <w:lvl w:ilvl="0" w:tplc="74B82C0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3700268E"/>
    <w:multiLevelType w:val="hybridMultilevel"/>
    <w:tmpl w:val="B7269E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38055D68"/>
    <w:multiLevelType w:val="hybridMultilevel"/>
    <w:tmpl w:val="83A26E02"/>
    <w:numStyleLink w:val="ImportedStyle1"/>
  </w:abstractNum>
  <w:abstractNum w:abstractNumId="89">
    <w:nsid w:val="38D50A84"/>
    <w:multiLevelType w:val="hybridMultilevel"/>
    <w:tmpl w:val="418AA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38EC69D5"/>
    <w:multiLevelType w:val="multilevel"/>
    <w:tmpl w:val="38EC69D5"/>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rPr>
        <w:rFonts w:ascii="Times New Roman" w:eastAsia="Times New Roman"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1">
    <w:nsid w:val="398318BB"/>
    <w:multiLevelType w:val="hybridMultilevel"/>
    <w:tmpl w:val="D5968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39DD1AB3"/>
    <w:multiLevelType w:val="hybridMultilevel"/>
    <w:tmpl w:val="EBD2761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3">
    <w:nsid w:val="39E8029B"/>
    <w:multiLevelType w:val="singleLevel"/>
    <w:tmpl w:val="39E8029B"/>
    <w:lvl w:ilvl="0">
      <w:start w:val="1"/>
      <w:numFmt w:val="decimal"/>
      <w:lvlText w:val="%1."/>
      <w:lvlJc w:val="left"/>
      <w:pPr>
        <w:tabs>
          <w:tab w:val="left" w:pos="425"/>
        </w:tabs>
        <w:ind w:left="425" w:hanging="425"/>
      </w:pPr>
      <w:rPr>
        <w:rFonts w:hint="default"/>
      </w:rPr>
    </w:lvl>
  </w:abstractNum>
  <w:abstractNum w:abstractNumId="94">
    <w:nsid w:val="3A336E89"/>
    <w:multiLevelType w:val="hybridMultilevel"/>
    <w:tmpl w:val="AFD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A5C1512"/>
    <w:multiLevelType w:val="hybridMultilevel"/>
    <w:tmpl w:val="0248BE9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6">
    <w:nsid w:val="3B446F48"/>
    <w:multiLevelType w:val="hybridMultilevel"/>
    <w:tmpl w:val="F9340220"/>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3CDF09DF"/>
    <w:multiLevelType w:val="hybridMultilevel"/>
    <w:tmpl w:val="EE4C9F12"/>
    <w:lvl w:ilvl="0" w:tplc="2B86395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D4545FB"/>
    <w:multiLevelType w:val="hybridMultilevel"/>
    <w:tmpl w:val="B6AA3AF8"/>
    <w:lvl w:ilvl="0" w:tplc="A5346922">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9">
    <w:nsid w:val="3D4966C8"/>
    <w:multiLevelType w:val="hybridMultilevel"/>
    <w:tmpl w:val="A8A8DF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3E2C56E9"/>
    <w:multiLevelType w:val="hybridMultilevel"/>
    <w:tmpl w:val="E4B20B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nsid w:val="3E91099E"/>
    <w:multiLevelType w:val="multilevel"/>
    <w:tmpl w:val="3E91099E"/>
    <w:lvl w:ilvl="0">
      <w:start w:val="1"/>
      <w:numFmt w:val="decimal"/>
      <w:lvlText w:val="%1."/>
      <w:lvlJc w:val="left"/>
      <w:pPr>
        <w:tabs>
          <w:tab w:val="left" w:pos="644"/>
        </w:tabs>
        <w:ind w:left="644"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3F487F11"/>
    <w:multiLevelType w:val="hybridMultilevel"/>
    <w:tmpl w:val="E9227FD0"/>
    <w:lvl w:ilvl="0" w:tplc="4009000F">
      <w:start w:val="1"/>
      <w:numFmt w:val="decimal"/>
      <w:lvlText w:val="%1."/>
      <w:lvlJc w:val="left"/>
      <w:pPr>
        <w:ind w:left="107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3">
    <w:nsid w:val="417A1FB6"/>
    <w:multiLevelType w:val="hybridMultilevel"/>
    <w:tmpl w:val="B5121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42D3F4C"/>
    <w:multiLevelType w:val="hybridMultilevel"/>
    <w:tmpl w:val="1980B7BC"/>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45587DC7"/>
    <w:multiLevelType w:val="multilevel"/>
    <w:tmpl w:val="45587DC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6">
    <w:nsid w:val="4646312A"/>
    <w:multiLevelType w:val="multilevel"/>
    <w:tmpl w:val="4646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65D1037"/>
    <w:multiLevelType w:val="hybridMultilevel"/>
    <w:tmpl w:val="7EEA5B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468F25CF"/>
    <w:multiLevelType w:val="hybridMultilevel"/>
    <w:tmpl w:val="47A84E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9">
    <w:nsid w:val="47525F92"/>
    <w:multiLevelType w:val="hybridMultilevel"/>
    <w:tmpl w:val="83A26E02"/>
    <w:styleLink w:val="ImportedStyle1"/>
    <w:lvl w:ilvl="0" w:tplc="D97CF7A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AB76692A">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F2C28530">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rPr>
    </w:lvl>
    <w:lvl w:ilvl="3" w:tplc="FB6022E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21AFA4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4F749A76">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rPr>
    </w:lvl>
    <w:lvl w:ilvl="6" w:tplc="2E2A8896">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44D8A42C">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A656C9B8">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rPr>
    </w:lvl>
  </w:abstractNum>
  <w:abstractNum w:abstractNumId="110">
    <w:nsid w:val="48011703"/>
    <w:multiLevelType w:val="multilevel"/>
    <w:tmpl w:val="48011703"/>
    <w:lvl w:ilvl="0">
      <w:start w:val="1"/>
      <w:numFmt w:val="decimal"/>
      <w:lvlText w:val="%1."/>
      <w:lvlJc w:val="left"/>
      <w:pPr>
        <w:ind w:left="820" w:hanging="360"/>
      </w:pPr>
      <w:rPr>
        <w:rFonts w:cs="Times New Roman"/>
        <w:b w:val="0"/>
        <w:bCs w:val="0"/>
        <w:strike w:val="0"/>
        <w:w w:val="100"/>
      </w:rPr>
    </w:lvl>
    <w:lvl w:ilvl="1">
      <w:start w:val="1"/>
      <w:numFmt w:val="decimal"/>
      <w:lvlText w:val="%2."/>
      <w:lvlJc w:val="left"/>
      <w:pPr>
        <w:ind w:left="920" w:hanging="360"/>
      </w:pPr>
      <w:rPr>
        <w:rFonts w:ascii="Times New Roman" w:hAnsi="Times New Roman" w:cs="Times New Roman"/>
        <w:b w:val="0"/>
        <w:bCs w:val="0"/>
        <w:i/>
        <w:iCs/>
        <w:w w:val="100"/>
        <w:sz w:val="22"/>
        <w:szCs w:val="22"/>
      </w:rPr>
    </w:lvl>
    <w:lvl w:ilvl="2">
      <w:numFmt w:val="bullet"/>
      <w:lvlText w:val="•"/>
      <w:lvlJc w:val="left"/>
      <w:pPr>
        <w:ind w:left="1856" w:hanging="360"/>
      </w:pPr>
    </w:lvl>
    <w:lvl w:ilvl="3">
      <w:numFmt w:val="bullet"/>
      <w:lvlText w:val="•"/>
      <w:lvlJc w:val="left"/>
      <w:pPr>
        <w:ind w:left="2792" w:hanging="360"/>
      </w:pPr>
    </w:lvl>
    <w:lvl w:ilvl="4">
      <w:numFmt w:val="bullet"/>
      <w:lvlText w:val="•"/>
      <w:lvlJc w:val="left"/>
      <w:pPr>
        <w:ind w:left="3728" w:hanging="360"/>
      </w:pPr>
    </w:lvl>
    <w:lvl w:ilvl="5">
      <w:numFmt w:val="bullet"/>
      <w:lvlText w:val="•"/>
      <w:lvlJc w:val="left"/>
      <w:pPr>
        <w:ind w:left="4665" w:hanging="360"/>
      </w:pPr>
    </w:lvl>
    <w:lvl w:ilvl="6">
      <w:numFmt w:val="bullet"/>
      <w:lvlText w:val="•"/>
      <w:lvlJc w:val="left"/>
      <w:pPr>
        <w:ind w:left="5601" w:hanging="360"/>
      </w:pPr>
    </w:lvl>
    <w:lvl w:ilvl="7">
      <w:numFmt w:val="bullet"/>
      <w:lvlText w:val="•"/>
      <w:lvlJc w:val="left"/>
      <w:pPr>
        <w:ind w:left="6537" w:hanging="360"/>
      </w:pPr>
    </w:lvl>
    <w:lvl w:ilvl="8">
      <w:numFmt w:val="bullet"/>
      <w:lvlText w:val="•"/>
      <w:lvlJc w:val="left"/>
      <w:pPr>
        <w:ind w:left="7473" w:hanging="360"/>
      </w:pPr>
    </w:lvl>
  </w:abstractNum>
  <w:abstractNum w:abstractNumId="111">
    <w:nsid w:val="49063FDC"/>
    <w:multiLevelType w:val="hybridMultilevel"/>
    <w:tmpl w:val="2E9C7D0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492844B2"/>
    <w:multiLevelType w:val="hybridMultilevel"/>
    <w:tmpl w:val="37ECCF52"/>
    <w:lvl w:ilvl="0" w:tplc="3350CA98">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98D7C91"/>
    <w:multiLevelType w:val="multilevel"/>
    <w:tmpl w:val="498D7C91"/>
    <w:lvl w:ilvl="0">
      <w:start w:val="1"/>
      <w:numFmt w:val="decimal"/>
      <w:lvlText w:val="%1."/>
      <w:lvlJc w:val="left"/>
      <w:pPr>
        <w:ind w:left="720" w:hanging="360"/>
      </w:pPr>
      <w:rPr>
        <w:rFonts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5C650D"/>
    <w:multiLevelType w:val="hybridMultilevel"/>
    <w:tmpl w:val="0336723A"/>
    <w:lvl w:ilvl="0" w:tplc="3350CA98">
      <w:start w:val="1"/>
      <w:numFmt w:val="decimal"/>
      <w:lvlText w:val="%1."/>
      <w:lvlJc w:val="left"/>
      <w:pPr>
        <w:ind w:left="720" w:hanging="360"/>
      </w:pPr>
      <w:rPr>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C1F05E5"/>
    <w:multiLevelType w:val="hybridMultilevel"/>
    <w:tmpl w:val="1570D774"/>
    <w:lvl w:ilvl="0" w:tplc="0838C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C290352"/>
    <w:multiLevelType w:val="hybridMultilevel"/>
    <w:tmpl w:val="B6AA3AF8"/>
    <w:lvl w:ilvl="0" w:tplc="A5346922">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7">
    <w:nsid w:val="4CF80191"/>
    <w:multiLevelType w:val="multilevel"/>
    <w:tmpl w:val="93A23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D0E5E88"/>
    <w:multiLevelType w:val="hybridMultilevel"/>
    <w:tmpl w:val="3B28EC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D533D36"/>
    <w:multiLevelType w:val="multilevel"/>
    <w:tmpl w:val="4D533D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EDF1087"/>
    <w:multiLevelType w:val="hybridMultilevel"/>
    <w:tmpl w:val="5970A7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51E03784"/>
    <w:multiLevelType w:val="hybridMultilevel"/>
    <w:tmpl w:val="E6781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52583B61"/>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31C1A66"/>
    <w:multiLevelType w:val="multilevel"/>
    <w:tmpl w:val="BEBEF20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124">
    <w:nsid w:val="53E42378"/>
    <w:multiLevelType w:val="hybridMultilevel"/>
    <w:tmpl w:val="4AA618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5">
    <w:nsid w:val="544C33C3"/>
    <w:multiLevelType w:val="hybridMultilevel"/>
    <w:tmpl w:val="418AA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6">
    <w:nsid w:val="54FC7F49"/>
    <w:multiLevelType w:val="hybridMultilevel"/>
    <w:tmpl w:val="B5EC9A56"/>
    <w:lvl w:ilvl="0" w:tplc="4009000F">
      <w:start w:val="1"/>
      <w:numFmt w:val="decimal"/>
      <w:lvlText w:val="%1."/>
      <w:lvlJc w:val="left"/>
      <w:pPr>
        <w:tabs>
          <w:tab w:val="num" w:pos="644"/>
        </w:tabs>
        <w:ind w:left="644"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7">
    <w:nsid w:val="55B96767"/>
    <w:multiLevelType w:val="hybridMultilevel"/>
    <w:tmpl w:val="589CDED8"/>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8">
    <w:nsid w:val="56541464"/>
    <w:multiLevelType w:val="hybridMultilevel"/>
    <w:tmpl w:val="E4ECDA40"/>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9">
    <w:nsid w:val="56DB4B41"/>
    <w:multiLevelType w:val="hybridMultilevel"/>
    <w:tmpl w:val="A4447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7036158"/>
    <w:multiLevelType w:val="hybridMultilevel"/>
    <w:tmpl w:val="5176AA7E"/>
    <w:lvl w:ilvl="0" w:tplc="0409000F">
      <w:start w:val="1"/>
      <w:numFmt w:val="decimal"/>
      <w:lvlText w:val="%1."/>
      <w:lvlJc w:val="left"/>
      <w:pPr>
        <w:tabs>
          <w:tab w:val="num" w:pos="720"/>
        </w:tabs>
        <w:ind w:left="720" w:hanging="360"/>
      </w:pPr>
      <w:rPr>
        <w:rFonts w:hint="default"/>
      </w:rPr>
    </w:lvl>
    <w:lvl w:ilvl="1" w:tplc="9AD2F19C" w:tentative="1">
      <w:start w:val="1"/>
      <w:numFmt w:val="bullet"/>
      <w:lvlText w:val="•"/>
      <w:lvlJc w:val="left"/>
      <w:pPr>
        <w:tabs>
          <w:tab w:val="num" w:pos="1440"/>
        </w:tabs>
        <w:ind w:left="1440" w:hanging="360"/>
      </w:pPr>
      <w:rPr>
        <w:rFonts w:ascii="Arial" w:hAnsi="Arial" w:hint="default"/>
      </w:rPr>
    </w:lvl>
    <w:lvl w:ilvl="2" w:tplc="7F28866A" w:tentative="1">
      <w:start w:val="1"/>
      <w:numFmt w:val="bullet"/>
      <w:lvlText w:val="•"/>
      <w:lvlJc w:val="left"/>
      <w:pPr>
        <w:tabs>
          <w:tab w:val="num" w:pos="2160"/>
        </w:tabs>
        <w:ind w:left="2160" w:hanging="360"/>
      </w:pPr>
      <w:rPr>
        <w:rFonts w:ascii="Arial" w:hAnsi="Arial" w:hint="default"/>
      </w:rPr>
    </w:lvl>
    <w:lvl w:ilvl="3" w:tplc="FDC03A32" w:tentative="1">
      <w:start w:val="1"/>
      <w:numFmt w:val="bullet"/>
      <w:lvlText w:val="•"/>
      <w:lvlJc w:val="left"/>
      <w:pPr>
        <w:tabs>
          <w:tab w:val="num" w:pos="2880"/>
        </w:tabs>
        <w:ind w:left="2880" w:hanging="360"/>
      </w:pPr>
      <w:rPr>
        <w:rFonts w:ascii="Arial" w:hAnsi="Arial" w:hint="default"/>
      </w:rPr>
    </w:lvl>
    <w:lvl w:ilvl="4" w:tplc="D8E8CC34" w:tentative="1">
      <w:start w:val="1"/>
      <w:numFmt w:val="bullet"/>
      <w:lvlText w:val="•"/>
      <w:lvlJc w:val="left"/>
      <w:pPr>
        <w:tabs>
          <w:tab w:val="num" w:pos="3600"/>
        </w:tabs>
        <w:ind w:left="3600" w:hanging="360"/>
      </w:pPr>
      <w:rPr>
        <w:rFonts w:ascii="Arial" w:hAnsi="Arial" w:hint="default"/>
      </w:rPr>
    </w:lvl>
    <w:lvl w:ilvl="5" w:tplc="9912C4DC" w:tentative="1">
      <w:start w:val="1"/>
      <w:numFmt w:val="bullet"/>
      <w:lvlText w:val="•"/>
      <w:lvlJc w:val="left"/>
      <w:pPr>
        <w:tabs>
          <w:tab w:val="num" w:pos="4320"/>
        </w:tabs>
        <w:ind w:left="4320" w:hanging="360"/>
      </w:pPr>
      <w:rPr>
        <w:rFonts w:ascii="Arial" w:hAnsi="Arial" w:hint="default"/>
      </w:rPr>
    </w:lvl>
    <w:lvl w:ilvl="6" w:tplc="E882490E" w:tentative="1">
      <w:start w:val="1"/>
      <w:numFmt w:val="bullet"/>
      <w:lvlText w:val="•"/>
      <w:lvlJc w:val="left"/>
      <w:pPr>
        <w:tabs>
          <w:tab w:val="num" w:pos="5040"/>
        </w:tabs>
        <w:ind w:left="5040" w:hanging="360"/>
      </w:pPr>
      <w:rPr>
        <w:rFonts w:ascii="Arial" w:hAnsi="Arial" w:hint="default"/>
      </w:rPr>
    </w:lvl>
    <w:lvl w:ilvl="7" w:tplc="EA1E3A5C" w:tentative="1">
      <w:start w:val="1"/>
      <w:numFmt w:val="bullet"/>
      <w:lvlText w:val="•"/>
      <w:lvlJc w:val="left"/>
      <w:pPr>
        <w:tabs>
          <w:tab w:val="num" w:pos="5760"/>
        </w:tabs>
        <w:ind w:left="5760" w:hanging="360"/>
      </w:pPr>
      <w:rPr>
        <w:rFonts w:ascii="Arial" w:hAnsi="Arial" w:hint="default"/>
      </w:rPr>
    </w:lvl>
    <w:lvl w:ilvl="8" w:tplc="27B228F4" w:tentative="1">
      <w:start w:val="1"/>
      <w:numFmt w:val="bullet"/>
      <w:lvlText w:val="•"/>
      <w:lvlJc w:val="left"/>
      <w:pPr>
        <w:tabs>
          <w:tab w:val="num" w:pos="6480"/>
        </w:tabs>
        <w:ind w:left="6480" w:hanging="360"/>
      </w:pPr>
      <w:rPr>
        <w:rFonts w:ascii="Arial" w:hAnsi="Arial" w:hint="default"/>
      </w:rPr>
    </w:lvl>
  </w:abstractNum>
  <w:abstractNum w:abstractNumId="131">
    <w:nsid w:val="57495B2C"/>
    <w:multiLevelType w:val="hybridMultilevel"/>
    <w:tmpl w:val="C7FA71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2">
    <w:nsid w:val="57CF6C45"/>
    <w:multiLevelType w:val="hybridMultilevel"/>
    <w:tmpl w:val="9E2ED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58F45D68"/>
    <w:multiLevelType w:val="hybridMultilevel"/>
    <w:tmpl w:val="3C5273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4">
    <w:nsid w:val="594E3C0B"/>
    <w:multiLevelType w:val="multilevel"/>
    <w:tmpl w:val="594E3C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931D39"/>
    <w:multiLevelType w:val="hybridMultilevel"/>
    <w:tmpl w:val="BA4C82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5A3B426E"/>
    <w:multiLevelType w:val="hybridMultilevel"/>
    <w:tmpl w:val="745449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7">
    <w:nsid w:val="5B603524"/>
    <w:multiLevelType w:val="hybridMultilevel"/>
    <w:tmpl w:val="758A93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nsid w:val="5B686180"/>
    <w:multiLevelType w:val="hybridMultilevel"/>
    <w:tmpl w:val="13EA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9">
    <w:nsid w:val="5B6A288A"/>
    <w:multiLevelType w:val="hybridMultilevel"/>
    <w:tmpl w:val="418AAE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0">
    <w:nsid w:val="5BEA5EB9"/>
    <w:multiLevelType w:val="multilevel"/>
    <w:tmpl w:val="5BEA5E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5E15094D"/>
    <w:multiLevelType w:val="multilevel"/>
    <w:tmpl w:val="5E15094D"/>
    <w:lvl w:ilvl="0">
      <w:start w:val="1"/>
      <w:numFmt w:val="decimal"/>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5E622E7F"/>
    <w:multiLevelType w:val="hybridMultilevel"/>
    <w:tmpl w:val="E780993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600728E3"/>
    <w:multiLevelType w:val="hybridMultilevel"/>
    <w:tmpl w:val="AC142D00"/>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604C21A3"/>
    <w:multiLevelType w:val="multilevel"/>
    <w:tmpl w:val="604C21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0D345F3"/>
    <w:multiLevelType w:val="hybridMultilevel"/>
    <w:tmpl w:val="CA3E45DE"/>
    <w:lvl w:ilvl="0" w:tplc="53E050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610E2869"/>
    <w:multiLevelType w:val="hybridMultilevel"/>
    <w:tmpl w:val="092AE0FA"/>
    <w:lvl w:ilvl="0" w:tplc="1BD4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17C0FE7"/>
    <w:multiLevelType w:val="hybridMultilevel"/>
    <w:tmpl w:val="955C8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8">
    <w:nsid w:val="61E303D9"/>
    <w:multiLevelType w:val="multilevel"/>
    <w:tmpl w:val="61E303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4414DE4"/>
    <w:multiLevelType w:val="hybridMultilevel"/>
    <w:tmpl w:val="D9FA0F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0">
    <w:nsid w:val="677F40FC"/>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86F3677"/>
    <w:multiLevelType w:val="hybridMultilevel"/>
    <w:tmpl w:val="574211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2">
    <w:nsid w:val="689438D0"/>
    <w:multiLevelType w:val="hybridMultilevel"/>
    <w:tmpl w:val="092AE0FA"/>
    <w:lvl w:ilvl="0" w:tplc="1BD4D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8E72F39"/>
    <w:multiLevelType w:val="hybridMultilevel"/>
    <w:tmpl w:val="0B88B2A8"/>
    <w:lvl w:ilvl="0" w:tplc="872C1132">
      <w:start w:val="1"/>
      <w:numFmt w:val="decimal"/>
      <w:lvlText w:val="%1."/>
      <w:lvlJc w:val="left"/>
      <w:pPr>
        <w:ind w:left="720" w:hanging="360"/>
      </w:pPr>
      <w:rPr>
        <w:rFont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4">
    <w:nsid w:val="6A046BA8"/>
    <w:multiLevelType w:val="hybridMultilevel"/>
    <w:tmpl w:val="92368E52"/>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nsid w:val="6A7A1B20"/>
    <w:multiLevelType w:val="hybridMultilevel"/>
    <w:tmpl w:val="D5968B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6B6C5193"/>
    <w:multiLevelType w:val="hybridMultilevel"/>
    <w:tmpl w:val="597E9CB0"/>
    <w:lvl w:ilvl="0" w:tplc="70E0B06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7">
    <w:nsid w:val="6CB65744"/>
    <w:multiLevelType w:val="hybridMultilevel"/>
    <w:tmpl w:val="F1E2F146"/>
    <w:lvl w:ilvl="0" w:tplc="4009000F">
      <w:start w:val="1"/>
      <w:numFmt w:val="decimal"/>
      <w:lvlText w:val="%1."/>
      <w:lvlJc w:val="left"/>
      <w:pPr>
        <w:ind w:left="773" w:hanging="360"/>
      </w:pPr>
      <w:rPr>
        <w:rFont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8">
    <w:nsid w:val="6D8E2BCE"/>
    <w:multiLevelType w:val="multilevel"/>
    <w:tmpl w:val="6D8E2BCE"/>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9">
    <w:nsid w:val="6F933045"/>
    <w:multiLevelType w:val="multilevel"/>
    <w:tmpl w:val="6F9330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FA43475"/>
    <w:multiLevelType w:val="hybridMultilevel"/>
    <w:tmpl w:val="7B5CE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6FF4438A"/>
    <w:multiLevelType w:val="multilevel"/>
    <w:tmpl w:val="6FF44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7041319F"/>
    <w:multiLevelType w:val="hybridMultilevel"/>
    <w:tmpl w:val="DFAEBC6C"/>
    <w:lvl w:ilvl="0" w:tplc="4009000F">
      <w:start w:val="1"/>
      <w:numFmt w:val="decimal"/>
      <w:lvlText w:val="%1."/>
      <w:lvlJc w:val="left"/>
      <w:pPr>
        <w:ind w:left="644"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3">
    <w:nsid w:val="71D5544C"/>
    <w:multiLevelType w:val="hybridMultilevel"/>
    <w:tmpl w:val="66A08E76"/>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4">
    <w:nsid w:val="725C3F30"/>
    <w:multiLevelType w:val="singleLevel"/>
    <w:tmpl w:val="725C3F30"/>
    <w:lvl w:ilvl="0">
      <w:start w:val="1"/>
      <w:numFmt w:val="decimal"/>
      <w:lvlText w:val="%1."/>
      <w:lvlJc w:val="left"/>
      <w:pPr>
        <w:tabs>
          <w:tab w:val="left" w:pos="425"/>
        </w:tabs>
        <w:ind w:left="425" w:hanging="425"/>
      </w:pPr>
      <w:rPr>
        <w:rFonts w:hint="default"/>
      </w:rPr>
    </w:lvl>
  </w:abstractNum>
  <w:abstractNum w:abstractNumId="165">
    <w:nsid w:val="74453B22"/>
    <w:multiLevelType w:val="hybridMultilevel"/>
    <w:tmpl w:val="BFF0E4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6">
    <w:nsid w:val="74B51265"/>
    <w:multiLevelType w:val="hybridMultilevel"/>
    <w:tmpl w:val="AC9A0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58F3EFB"/>
    <w:multiLevelType w:val="hybridMultilevel"/>
    <w:tmpl w:val="BB0C73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8">
    <w:nsid w:val="7681120A"/>
    <w:multiLevelType w:val="hybridMultilevel"/>
    <w:tmpl w:val="B8CAB3E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9">
    <w:nsid w:val="76917807"/>
    <w:multiLevelType w:val="hybridMultilevel"/>
    <w:tmpl w:val="BFF0E4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0">
    <w:nsid w:val="76AF7AE3"/>
    <w:multiLevelType w:val="hybridMultilevel"/>
    <w:tmpl w:val="52A283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1">
    <w:nsid w:val="771A6B22"/>
    <w:multiLevelType w:val="multilevel"/>
    <w:tmpl w:val="771A6B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7FF4BBE"/>
    <w:multiLevelType w:val="multilevel"/>
    <w:tmpl w:val="77FF4BBE"/>
    <w:lvl w:ilvl="0">
      <w:start w:val="1"/>
      <w:numFmt w:val="decimal"/>
      <w:lvlText w:val="%1."/>
      <w:lvlJc w:val="left"/>
      <w:pPr>
        <w:ind w:left="720" w:hanging="360"/>
      </w:pPr>
      <w:rPr>
        <w:rFonts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827387C"/>
    <w:multiLevelType w:val="hybridMultilevel"/>
    <w:tmpl w:val="292C0A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784703F1"/>
    <w:multiLevelType w:val="hybridMultilevel"/>
    <w:tmpl w:val="0FF0E7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5">
    <w:nsid w:val="78F8119B"/>
    <w:multiLevelType w:val="multilevel"/>
    <w:tmpl w:val="78F8119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A5F57F4"/>
    <w:multiLevelType w:val="hybridMultilevel"/>
    <w:tmpl w:val="C4300B88"/>
    <w:lvl w:ilvl="0" w:tplc="020A7E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7">
    <w:nsid w:val="7AB25979"/>
    <w:multiLevelType w:val="hybridMultilevel"/>
    <w:tmpl w:val="6CA21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B6E0C00"/>
    <w:multiLevelType w:val="hybridMultilevel"/>
    <w:tmpl w:val="02CE1AD4"/>
    <w:lvl w:ilvl="0" w:tplc="660688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9">
    <w:nsid w:val="7B8B5C15"/>
    <w:multiLevelType w:val="hybridMultilevel"/>
    <w:tmpl w:val="CC4AF2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0">
    <w:nsid w:val="7C244DAC"/>
    <w:multiLevelType w:val="hybridMultilevel"/>
    <w:tmpl w:val="418AAEC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1">
    <w:nsid w:val="7D7547D9"/>
    <w:multiLevelType w:val="hybridMultilevel"/>
    <w:tmpl w:val="D3003F7A"/>
    <w:lvl w:ilvl="0" w:tplc="A3989F0C">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nsid w:val="7DCB34E3"/>
    <w:multiLevelType w:val="hybridMultilevel"/>
    <w:tmpl w:val="7F369780"/>
    <w:lvl w:ilvl="0" w:tplc="D9983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nsid w:val="7FB80F3B"/>
    <w:multiLevelType w:val="hybridMultilevel"/>
    <w:tmpl w:val="13EA44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7FBF0C37"/>
    <w:multiLevelType w:val="hybridMultilevel"/>
    <w:tmpl w:val="BCC0B516"/>
    <w:styleLink w:val="Numbered"/>
    <w:lvl w:ilvl="0" w:tplc="A0C41648">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rPr>
    </w:lvl>
    <w:lvl w:ilvl="1" w:tplc="246C9424">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rPr>
    </w:lvl>
    <w:lvl w:ilvl="2" w:tplc="ADA2A908">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rPr>
    </w:lvl>
    <w:lvl w:ilvl="3" w:tplc="44D62862">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rPr>
    </w:lvl>
    <w:lvl w:ilvl="4" w:tplc="7EBEBE66">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rPr>
    </w:lvl>
    <w:lvl w:ilvl="5" w:tplc="EA50B012">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rPr>
    </w:lvl>
    <w:lvl w:ilvl="6" w:tplc="31AE333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rPr>
    </w:lvl>
    <w:lvl w:ilvl="7" w:tplc="447EF2D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rPr>
    </w:lvl>
    <w:lvl w:ilvl="8" w:tplc="9242864A">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rPr>
    </w:lvl>
  </w:abstractNum>
  <w:num w:numId="1">
    <w:abstractNumId w:val="117"/>
  </w:num>
  <w:num w:numId="2">
    <w:abstractNumId w:val="123"/>
  </w:num>
  <w:num w:numId="3">
    <w:abstractNumId w:val="72"/>
  </w:num>
  <w:num w:numId="4">
    <w:abstractNumId w:val="154"/>
  </w:num>
  <w:num w:numId="5">
    <w:abstractNumId w:val="10"/>
  </w:num>
  <w:num w:numId="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1"/>
  </w:num>
  <w:num w:numId="9">
    <w:abstractNumId w:val="166"/>
  </w:num>
  <w:num w:numId="10">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21"/>
  </w:num>
  <w:num w:numId="14">
    <w:abstractNumId w:val="12"/>
  </w:num>
  <w:num w:numId="15">
    <w:abstractNumId w:val="54"/>
  </w:num>
  <w:num w:numId="16">
    <w:abstractNumId w:val="25"/>
  </w:num>
  <w:num w:numId="17">
    <w:abstractNumId w:val="18"/>
  </w:num>
  <w:num w:numId="18">
    <w:abstractNumId w:val="147"/>
  </w:num>
  <w:num w:numId="19">
    <w:abstractNumId w:val="57"/>
  </w:num>
  <w:num w:numId="20">
    <w:abstractNumId w:val="46"/>
  </w:num>
  <w:num w:numId="21">
    <w:abstractNumId w:val="89"/>
  </w:num>
  <w:num w:numId="22">
    <w:abstractNumId w:val="153"/>
  </w:num>
  <w:num w:numId="23">
    <w:abstractNumId w:val="108"/>
  </w:num>
  <w:num w:numId="24">
    <w:abstractNumId w:val="70"/>
  </w:num>
  <w:num w:numId="25">
    <w:abstractNumId w:val="125"/>
  </w:num>
  <w:num w:numId="26">
    <w:abstractNumId w:val="131"/>
  </w:num>
  <w:num w:numId="27">
    <w:abstractNumId w:val="167"/>
  </w:num>
  <w:num w:numId="28">
    <w:abstractNumId w:val="121"/>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61"/>
  </w:num>
  <w:num w:numId="32">
    <w:abstractNumId w:val="47"/>
  </w:num>
  <w:num w:numId="33">
    <w:abstractNumId w:val="146"/>
  </w:num>
  <w:num w:numId="34">
    <w:abstractNumId w:val="152"/>
  </w:num>
  <w:num w:numId="35">
    <w:abstractNumId w:val="94"/>
  </w:num>
  <w:num w:numId="36">
    <w:abstractNumId w:val="177"/>
  </w:num>
  <w:num w:numId="37">
    <w:abstractNumId w:val="145"/>
  </w:num>
  <w:num w:numId="38">
    <w:abstractNumId w:val="16"/>
  </w:num>
  <w:num w:numId="39">
    <w:abstractNumId w:val="103"/>
  </w:num>
  <w:num w:numId="40">
    <w:abstractNumId w:val="78"/>
  </w:num>
  <w:num w:numId="41">
    <w:abstractNumId w:val="76"/>
  </w:num>
  <w:num w:numId="42">
    <w:abstractNumId w:val="9"/>
  </w:num>
  <w:num w:numId="43">
    <w:abstractNumId w:val="81"/>
  </w:num>
  <w:num w:numId="44">
    <w:abstractNumId w:val="163"/>
  </w:num>
  <w:num w:numId="45">
    <w:abstractNumId w:val="27"/>
  </w:num>
  <w:num w:numId="46">
    <w:abstractNumId w:val="143"/>
  </w:num>
  <w:num w:numId="47">
    <w:abstractNumId w:val="102"/>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99"/>
  </w:num>
  <w:num w:numId="51">
    <w:abstractNumId w:val="149"/>
  </w:num>
  <w:num w:numId="52">
    <w:abstractNumId w:val="73"/>
  </w:num>
  <w:num w:numId="53">
    <w:abstractNumId w:val="182"/>
  </w:num>
  <w:num w:numId="54">
    <w:abstractNumId w:val="115"/>
  </w:num>
  <w:num w:numId="55">
    <w:abstractNumId w:val="37"/>
  </w:num>
  <w:num w:numId="56">
    <w:abstractNumId w:val="136"/>
  </w:num>
  <w:num w:numId="57">
    <w:abstractNumId w:val="133"/>
  </w:num>
  <w:num w:numId="58">
    <w:abstractNumId w:val="116"/>
  </w:num>
  <w:num w:numId="59">
    <w:abstractNumId w:val="98"/>
  </w:num>
  <w:num w:numId="60">
    <w:abstractNumId w:val="124"/>
  </w:num>
  <w:num w:numId="61">
    <w:abstractNumId w:val="26"/>
  </w:num>
  <w:num w:numId="62">
    <w:abstractNumId w:val="42"/>
  </w:num>
  <w:num w:numId="63">
    <w:abstractNumId w:val="178"/>
  </w:num>
  <w:num w:numId="64">
    <w:abstractNumId w:val="13"/>
  </w:num>
  <w:num w:numId="65">
    <w:abstractNumId w:val="96"/>
  </w:num>
  <w:num w:numId="66">
    <w:abstractNumId w:val="174"/>
  </w:num>
  <w:num w:numId="67">
    <w:abstractNumId w:val="156"/>
  </w:num>
  <w:num w:numId="68">
    <w:abstractNumId w:val="104"/>
  </w:num>
  <w:num w:numId="69">
    <w:abstractNumId w:val="58"/>
  </w:num>
  <w:num w:numId="70">
    <w:abstractNumId w:val="49"/>
  </w:num>
  <w:num w:numId="71">
    <w:abstractNumId w:val="160"/>
  </w:num>
  <w:num w:numId="72">
    <w:abstractNumId w:val="83"/>
  </w:num>
  <w:num w:numId="73">
    <w:abstractNumId w:val="162"/>
  </w:num>
  <w:num w:numId="74">
    <w:abstractNumId w:val="40"/>
  </w:num>
  <w:num w:numId="75">
    <w:abstractNumId w:val="109"/>
  </w:num>
  <w:num w:numId="76">
    <w:abstractNumId w:val="88"/>
  </w:num>
  <w:num w:numId="77">
    <w:abstractNumId w:val="184"/>
  </w:num>
  <w:num w:numId="78">
    <w:abstractNumId w:val="41"/>
  </w:num>
  <w:num w:numId="79">
    <w:abstractNumId w:val="41"/>
    <w:lvlOverride w:ilvl="0">
      <w:lvl w:ilvl="0" w:tplc="4CB8B68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0E34A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462BF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A869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88940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BEB81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4A45308">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564D50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60CCB2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0">
    <w:abstractNumId w:val="129"/>
  </w:num>
  <w:num w:numId="81">
    <w:abstractNumId w:val="17"/>
  </w:num>
  <w:num w:numId="82">
    <w:abstractNumId w:val="7"/>
  </w:num>
  <w:num w:numId="83">
    <w:abstractNumId w:val="74"/>
  </w:num>
  <w:num w:numId="84">
    <w:abstractNumId w:val="176"/>
  </w:num>
  <w:num w:numId="85">
    <w:abstractNumId w:val="150"/>
  </w:num>
  <w:num w:numId="86">
    <w:abstractNumId w:val="35"/>
  </w:num>
  <w:num w:numId="87">
    <w:abstractNumId w:val="118"/>
  </w:num>
  <w:num w:numId="88">
    <w:abstractNumId w:val="62"/>
  </w:num>
  <w:num w:numId="89">
    <w:abstractNumId w:val="120"/>
  </w:num>
  <w:num w:numId="90">
    <w:abstractNumId w:val="4"/>
  </w:num>
  <w:num w:numId="91">
    <w:abstractNumId w:val="86"/>
  </w:num>
  <w:num w:numId="92">
    <w:abstractNumId w:val="107"/>
  </w:num>
  <w:num w:numId="93">
    <w:abstractNumId w:val="43"/>
  </w:num>
  <w:num w:numId="94">
    <w:abstractNumId w:val="34"/>
  </w:num>
  <w:num w:numId="95">
    <w:abstractNumId w:val="183"/>
  </w:num>
  <w:num w:numId="96">
    <w:abstractNumId w:val="138"/>
  </w:num>
  <w:num w:numId="97">
    <w:abstractNumId w:val="100"/>
  </w:num>
  <w:num w:numId="98">
    <w:abstractNumId w:val="24"/>
  </w:num>
  <w:num w:numId="99">
    <w:abstractNumId w:val="132"/>
  </w:num>
  <w:num w:numId="100">
    <w:abstractNumId w:val="19"/>
  </w:num>
  <w:num w:numId="101">
    <w:abstractNumId w:val="80"/>
  </w:num>
  <w:num w:numId="102">
    <w:abstractNumId w:val="52"/>
  </w:num>
  <w:num w:numId="103">
    <w:abstractNumId w:val="8"/>
  </w:num>
  <w:num w:numId="104">
    <w:abstractNumId w:val="23"/>
  </w:num>
  <w:num w:numId="105">
    <w:abstractNumId w:val="128"/>
  </w:num>
  <w:num w:numId="106">
    <w:abstractNumId w:val="51"/>
  </w:num>
  <w:num w:numId="107">
    <w:abstractNumId w:val="84"/>
  </w:num>
  <w:num w:numId="108">
    <w:abstractNumId w:val="87"/>
  </w:num>
  <w:num w:numId="109">
    <w:abstractNumId w:val="122"/>
  </w:num>
  <w:num w:numId="110">
    <w:abstractNumId w:val="137"/>
  </w:num>
  <w:num w:numId="111">
    <w:abstractNumId w:val="5"/>
  </w:num>
  <w:num w:numId="112">
    <w:abstractNumId w:val="135"/>
  </w:num>
  <w:num w:numId="113">
    <w:abstractNumId w:val="157"/>
  </w:num>
  <w:num w:numId="114">
    <w:abstractNumId w:val="180"/>
  </w:num>
  <w:num w:numId="115">
    <w:abstractNumId w:val="127"/>
  </w:num>
  <w:num w:numId="116">
    <w:abstractNumId w:val="126"/>
  </w:num>
  <w:num w:numId="117">
    <w:abstractNumId w:val="112"/>
  </w:num>
  <w:num w:numId="118">
    <w:abstractNumId w:val="97"/>
  </w:num>
  <w:num w:numId="119">
    <w:abstractNumId w:val="114"/>
  </w:num>
  <w:num w:numId="120">
    <w:abstractNumId w:val="175"/>
  </w:num>
  <w:num w:numId="121">
    <w:abstractNumId w:val="31"/>
  </w:num>
  <w:num w:numId="122">
    <w:abstractNumId w:val="82"/>
  </w:num>
  <w:num w:numId="123">
    <w:abstractNumId w:val="110"/>
  </w:num>
  <w:num w:numId="124">
    <w:abstractNumId w:val="14"/>
  </w:num>
  <w:num w:numId="125">
    <w:abstractNumId w:val="65"/>
  </w:num>
  <w:num w:numId="126">
    <w:abstractNumId w:val="171"/>
  </w:num>
  <w:num w:numId="127">
    <w:abstractNumId w:val="55"/>
  </w:num>
  <w:num w:numId="128">
    <w:abstractNumId w:val="105"/>
  </w:num>
  <w:num w:numId="129">
    <w:abstractNumId w:val="172"/>
  </w:num>
  <w:num w:numId="130">
    <w:abstractNumId w:val="113"/>
  </w:num>
  <w:num w:numId="131">
    <w:abstractNumId w:val="2"/>
  </w:num>
  <w:num w:numId="13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1"/>
  </w:num>
  <w:num w:numId="135">
    <w:abstractNumId w:val="48"/>
  </w:num>
  <w:num w:numId="136">
    <w:abstractNumId w:val="92"/>
  </w:num>
  <w:num w:numId="137">
    <w:abstractNumId w:val="63"/>
  </w:num>
  <w:num w:numId="138">
    <w:abstractNumId w:val="75"/>
  </w:num>
  <w:num w:numId="139">
    <w:abstractNumId w:val="33"/>
  </w:num>
  <w:num w:numId="140">
    <w:abstractNumId w:val="20"/>
  </w:num>
  <w:num w:numId="141">
    <w:abstractNumId w:val="66"/>
  </w:num>
  <w:num w:numId="142">
    <w:abstractNumId w:val="119"/>
  </w:num>
  <w:num w:numId="143">
    <w:abstractNumId w:val="101"/>
    <w:lvlOverride w:ilvl="0">
      <w:startOverride w:val="1"/>
    </w:lvlOverride>
  </w:num>
  <w:num w:numId="1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3"/>
  </w:num>
  <w:num w:numId="146">
    <w:abstractNumId w:val="1"/>
  </w:num>
  <w:num w:numId="147">
    <w:abstractNumId w:val="0"/>
  </w:num>
  <w:num w:numId="148">
    <w:abstractNumId w:val="164"/>
  </w:num>
  <w:num w:numId="149">
    <w:abstractNumId w:val="134"/>
  </w:num>
  <w:num w:numId="150">
    <w:abstractNumId w:val="140"/>
  </w:num>
  <w:num w:numId="151">
    <w:abstractNumId w:val="38"/>
  </w:num>
  <w:num w:numId="152">
    <w:abstractNumId w:val="71"/>
  </w:num>
  <w:num w:numId="153">
    <w:abstractNumId w:val="90"/>
  </w:num>
  <w:num w:numId="154">
    <w:abstractNumId w:val="50"/>
  </w:num>
  <w:num w:numId="155">
    <w:abstractNumId w:val="15"/>
  </w:num>
  <w:num w:numId="156">
    <w:abstractNumId w:val="85"/>
  </w:num>
  <w:num w:numId="157">
    <w:abstractNumId w:val="6"/>
  </w:num>
  <w:num w:numId="158">
    <w:abstractNumId w:val="11"/>
  </w:num>
  <w:num w:numId="159">
    <w:abstractNumId w:val="141"/>
  </w:num>
  <w:num w:numId="160">
    <w:abstractNumId w:val="159"/>
  </w:num>
  <w:num w:numId="161">
    <w:abstractNumId w:val="148"/>
  </w:num>
  <w:num w:numId="162">
    <w:abstractNumId w:val="158"/>
  </w:num>
  <w:num w:numId="163">
    <w:abstractNumId w:val="56"/>
  </w:num>
  <w:num w:numId="164">
    <w:abstractNumId w:val="32"/>
  </w:num>
  <w:num w:numId="165">
    <w:abstractNumId w:val="106"/>
  </w:num>
  <w:num w:numId="166">
    <w:abstractNumId w:val="64"/>
  </w:num>
  <w:num w:numId="167">
    <w:abstractNumId w:val="161"/>
  </w:num>
  <w:num w:numId="168">
    <w:abstractNumId w:val="144"/>
  </w:num>
  <w:num w:numId="169">
    <w:abstractNumId w:val="142"/>
  </w:num>
  <w:num w:numId="170">
    <w:abstractNumId w:val="170"/>
  </w:num>
  <w:num w:numId="171">
    <w:abstractNumId w:val="67"/>
  </w:num>
  <w:num w:numId="172">
    <w:abstractNumId w:val="29"/>
  </w:num>
  <w:num w:numId="173">
    <w:abstractNumId w:val="139"/>
  </w:num>
  <w:num w:numId="174">
    <w:abstractNumId w:val="44"/>
  </w:num>
  <w:num w:numId="175">
    <w:abstractNumId w:val="30"/>
  </w:num>
  <w:num w:numId="176">
    <w:abstractNumId w:val="130"/>
  </w:num>
  <w:num w:numId="177">
    <w:abstractNumId w:val="95"/>
  </w:num>
  <w:num w:numId="178">
    <w:abstractNumId w:val="169"/>
  </w:num>
  <w:num w:numId="179">
    <w:abstractNumId w:val="165"/>
  </w:num>
  <w:num w:numId="180">
    <w:abstractNumId w:val="45"/>
  </w:num>
  <w:num w:numId="181">
    <w:abstractNumId w:val="181"/>
  </w:num>
  <w:num w:numId="182">
    <w:abstractNumId w:val="179"/>
  </w:num>
  <w:num w:numId="183">
    <w:abstractNumId w:val="59"/>
  </w:num>
  <w:num w:numId="184">
    <w:abstractNumId w:val="168"/>
  </w:num>
  <w:num w:numId="185">
    <w:abstractNumId w:val="69"/>
  </w:num>
  <w:num w:numId="186">
    <w:abstractNumId w:val="77"/>
  </w:num>
  <w:num w:numId="187">
    <w:abstractNumId w:val="36"/>
  </w:num>
  <w:numIdMacAtCleanup w:val="1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348E3"/>
    <w:rsid w:val="00011720"/>
    <w:rsid w:val="000271D7"/>
    <w:rsid w:val="000423E6"/>
    <w:rsid w:val="00050A4D"/>
    <w:rsid w:val="00075601"/>
    <w:rsid w:val="0008629B"/>
    <w:rsid w:val="00087162"/>
    <w:rsid w:val="000A4E86"/>
    <w:rsid w:val="000A755D"/>
    <w:rsid w:val="000C3D10"/>
    <w:rsid w:val="000D5E88"/>
    <w:rsid w:val="000F271D"/>
    <w:rsid w:val="0012601F"/>
    <w:rsid w:val="00155858"/>
    <w:rsid w:val="0015681B"/>
    <w:rsid w:val="001B2109"/>
    <w:rsid w:val="001D10FD"/>
    <w:rsid w:val="001D318E"/>
    <w:rsid w:val="001D638E"/>
    <w:rsid w:val="001F3AB2"/>
    <w:rsid w:val="001F4FCE"/>
    <w:rsid w:val="002125FC"/>
    <w:rsid w:val="00250269"/>
    <w:rsid w:val="002725BC"/>
    <w:rsid w:val="002762A9"/>
    <w:rsid w:val="002776CF"/>
    <w:rsid w:val="0028335F"/>
    <w:rsid w:val="002C3988"/>
    <w:rsid w:val="002C5CFC"/>
    <w:rsid w:val="002D22EA"/>
    <w:rsid w:val="002F0077"/>
    <w:rsid w:val="00315CBF"/>
    <w:rsid w:val="00324513"/>
    <w:rsid w:val="00340E75"/>
    <w:rsid w:val="00341CE9"/>
    <w:rsid w:val="00386505"/>
    <w:rsid w:val="003A08B1"/>
    <w:rsid w:val="003C54B0"/>
    <w:rsid w:val="003D006F"/>
    <w:rsid w:val="003F6704"/>
    <w:rsid w:val="00404A53"/>
    <w:rsid w:val="0041419E"/>
    <w:rsid w:val="004254D3"/>
    <w:rsid w:val="004301AE"/>
    <w:rsid w:val="00450F9D"/>
    <w:rsid w:val="00456015"/>
    <w:rsid w:val="004B4E2A"/>
    <w:rsid w:val="004C290B"/>
    <w:rsid w:val="004D2F65"/>
    <w:rsid w:val="004E0F04"/>
    <w:rsid w:val="004F3663"/>
    <w:rsid w:val="004F6311"/>
    <w:rsid w:val="004F73F0"/>
    <w:rsid w:val="00504312"/>
    <w:rsid w:val="0051147B"/>
    <w:rsid w:val="00512B62"/>
    <w:rsid w:val="00520D1F"/>
    <w:rsid w:val="00546516"/>
    <w:rsid w:val="005647EE"/>
    <w:rsid w:val="00583502"/>
    <w:rsid w:val="005B3592"/>
    <w:rsid w:val="005B69F0"/>
    <w:rsid w:val="005D70B9"/>
    <w:rsid w:val="005D7FDB"/>
    <w:rsid w:val="005E0950"/>
    <w:rsid w:val="005F1D44"/>
    <w:rsid w:val="006148AE"/>
    <w:rsid w:val="0063272F"/>
    <w:rsid w:val="006919D6"/>
    <w:rsid w:val="006B0705"/>
    <w:rsid w:val="006B0CA1"/>
    <w:rsid w:val="006C4684"/>
    <w:rsid w:val="006E5DE4"/>
    <w:rsid w:val="00706418"/>
    <w:rsid w:val="007330A6"/>
    <w:rsid w:val="00743FA9"/>
    <w:rsid w:val="007749F3"/>
    <w:rsid w:val="007829F9"/>
    <w:rsid w:val="007A3980"/>
    <w:rsid w:val="007B7AE4"/>
    <w:rsid w:val="007C2A29"/>
    <w:rsid w:val="007D7B5F"/>
    <w:rsid w:val="007D7DA7"/>
    <w:rsid w:val="007E335F"/>
    <w:rsid w:val="00816488"/>
    <w:rsid w:val="00823CF1"/>
    <w:rsid w:val="00830C5B"/>
    <w:rsid w:val="00850E58"/>
    <w:rsid w:val="00870106"/>
    <w:rsid w:val="00871C1D"/>
    <w:rsid w:val="00885A44"/>
    <w:rsid w:val="00893073"/>
    <w:rsid w:val="008F227B"/>
    <w:rsid w:val="008F3750"/>
    <w:rsid w:val="008F3CB8"/>
    <w:rsid w:val="00902C71"/>
    <w:rsid w:val="00905056"/>
    <w:rsid w:val="0090676E"/>
    <w:rsid w:val="00917EFC"/>
    <w:rsid w:val="00942BF5"/>
    <w:rsid w:val="009431AA"/>
    <w:rsid w:val="00945343"/>
    <w:rsid w:val="00953097"/>
    <w:rsid w:val="0096365A"/>
    <w:rsid w:val="00965CFE"/>
    <w:rsid w:val="009805BA"/>
    <w:rsid w:val="00985342"/>
    <w:rsid w:val="009A2A91"/>
    <w:rsid w:val="009E648C"/>
    <w:rsid w:val="00A05644"/>
    <w:rsid w:val="00A10417"/>
    <w:rsid w:val="00A1727B"/>
    <w:rsid w:val="00AE543F"/>
    <w:rsid w:val="00B132B3"/>
    <w:rsid w:val="00B20A14"/>
    <w:rsid w:val="00B2501F"/>
    <w:rsid w:val="00B25A56"/>
    <w:rsid w:val="00B27ED4"/>
    <w:rsid w:val="00B36537"/>
    <w:rsid w:val="00B52C88"/>
    <w:rsid w:val="00B950E4"/>
    <w:rsid w:val="00BB70DF"/>
    <w:rsid w:val="00BC2C65"/>
    <w:rsid w:val="00BD4B25"/>
    <w:rsid w:val="00C122BC"/>
    <w:rsid w:val="00C422EC"/>
    <w:rsid w:val="00C435DD"/>
    <w:rsid w:val="00C86AAE"/>
    <w:rsid w:val="00CD33FF"/>
    <w:rsid w:val="00CE5A10"/>
    <w:rsid w:val="00CE6E52"/>
    <w:rsid w:val="00CF6F8A"/>
    <w:rsid w:val="00D00151"/>
    <w:rsid w:val="00D0057D"/>
    <w:rsid w:val="00D079E9"/>
    <w:rsid w:val="00D10BCE"/>
    <w:rsid w:val="00D24D13"/>
    <w:rsid w:val="00D261B7"/>
    <w:rsid w:val="00D338F8"/>
    <w:rsid w:val="00D348E3"/>
    <w:rsid w:val="00D45496"/>
    <w:rsid w:val="00D54529"/>
    <w:rsid w:val="00D612DE"/>
    <w:rsid w:val="00D618A2"/>
    <w:rsid w:val="00D728AD"/>
    <w:rsid w:val="00D849BD"/>
    <w:rsid w:val="00D84FD8"/>
    <w:rsid w:val="00D87C3C"/>
    <w:rsid w:val="00D90B61"/>
    <w:rsid w:val="00DA774C"/>
    <w:rsid w:val="00DB0098"/>
    <w:rsid w:val="00DB0450"/>
    <w:rsid w:val="00DB49DE"/>
    <w:rsid w:val="00DC6BF7"/>
    <w:rsid w:val="00DD1D7F"/>
    <w:rsid w:val="00DD50E4"/>
    <w:rsid w:val="00DD6EA2"/>
    <w:rsid w:val="00DF75AA"/>
    <w:rsid w:val="00E10FC6"/>
    <w:rsid w:val="00E12EAF"/>
    <w:rsid w:val="00E35D81"/>
    <w:rsid w:val="00E42B1D"/>
    <w:rsid w:val="00E454E0"/>
    <w:rsid w:val="00E57D3C"/>
    <w:rsid w:val="00E77397"/>
    <w:rsid w:val="00E85B04"/>
    <w:rsid w:val="00EC6EE3"/>
    <w:rsid w:val="00EF082B"/>
    <w:rsid w:val="00F12173"/>
    <w:rsid w:val="00F145C0"/>
    <w:rsid w:val="00F253DA"/>
    <w:rsid w:val="00F3397B"/>
    <w:rsid w:val="00F3425D"/>
    <w:rsid w:val="00F551B5"/>
    <w:rsid w:val="00F551C8"/>
    <w:rsid w:val="00F64D12"/>
    <w:rsid w:val="00F773B5"/>
    <w:rsid w:val="00F949D7"/>
    <w:rsid w:val="00FA2650"/>
    <w:rsid w:val="00FB6812"/>
    <w:rsid w:val="00FC451E"/>
    <w:rsid w:val="00FE014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E3"/>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qFormat/>
    <w:rsid w:val="00893073"/>
    <w:pPr>
      <w:keepNext/>
      <w:keepLines/>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D348E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8E3"/>
    <w:rPr>
      <w:rFonts w:asciiTheme="majorHAnsi" w:eastAsiaTheme="majorEastAsia" w:hAnsiTheme="majorHAnsi" w:cstheme="majorBidi"/>
      <w:caps/>
      <w:color w:val="632423" w:themeColor="accent2" w:themeShade="80"/>
      <w:spacing w:val="15"/>
      <w:sz w:val="24"/>
      <w:szCs w:val="24"/>
      <w:lang w:val="en-US" w:bidi="en-US"/>
    </w:rPr>
  </w:style>
  <w:style w:type="paragraph" w:styleId="ListParagraph">
    <w:name w:val="List Paragraph"/>
    <w:basedOn w:val="Normal"/>
    <w:link w:val="ListParagraphChar"/>
    <w:uiPriority w:val="34"/>
    <w:qFormat/>
    <w:rsid w:val="00D348E3"/>
    <w:pPr>
      <w:ind w:left="720"/>
      <w:contextualSpacing/>
    </w:pPr>
  </w:style>
  <w:style w:type="character" w:customStyle="1" w:styleId="ListParagraphChar">
    <w:name w:val="List Paragraph Char"/>
    <w:link w:val="ListParagraph"/>
    <w:uiPriority w:val="34"/>
    <w:qFormat/>
    <w:locked/>
    <w:rsid w:val="00D348E3"/>
    <w:rPr>
      <w:rFonts w:asciiTheme="majorHAnsi" w:eastAsiaTheme="majorEastAsia" w:hAnsiTheme="majorHAnsi" w:cstheme="majorBidi"/>
      <w:lang w:val="en-US" w:bidi="en-US"/>
    </w:rPr>
  </w:style>
  <w:style w:type="paragraph" w:customStyle="1" w:styleId="Normal1">
    <w:name w:val="Normal1"/>
    <w:rsid w:val="00D348E3"/>
    <w:pPr>
      <w:spacing w:after="0"/>
    </w:pPr>
    <w:rPr>
      <w:rFonts w:ascii="Arial" w:eastAsia="Arial" w:hAnsi="Arial" w:cs="Arial"/>
      <w:color w:val="000000"/>
      <w:lang w:val="en-US" w:bidi="en-US"/>
    </w:rPr>
  </w:style>
  <w:style w:type="character" w:customStyle="1" w:styleId="a-declarative">
    <w:name w:val="a-declarative"/>
    <w:basedOn w:val="DefaultParagraphFont"/>
    <w:rsid w:val="00D348E3"/>
  </w:style>
  <w:style w:type="paragraph" w:styleId="NormalWeb">
    <w:name w:val="Normal (Web)"/>
    <w:basedOn w:val="Normal"/>
    <w:rsid w:val="00DA774C"/>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Strong">
    <w:name w:val="Strong"/>
    <w:uiPriority w:val="99"/>
    <w:qFormat/>
    <w:rsid w:val="00DA774C"/>
    <w:rPr>
      <w:rFonts w:cs="Times New Roman"/>
      <w:b/>
      <w:bCs/>
    </w:rPr>
  </w:style>
  <w:style w:type="paragraph" w:customStyle="1" w:styleId="m1215463753807856656m-4497602101980252601gmail-msolistparagraph">
    <w:name w:val="m_1215463753807856656m_-4497602101980252601gmail-msolistparagraph"/>
    <w:basedOn w:val="Normal"/>
    <w:rsid w:val="007330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rsid w:val="00B52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71C1D"/>
    <w:pPr>
      <w:spacing w:after="0" w:line="240" w:lineRule="auto"/>
    </w:pPr>
    <w:rPr>
      <w:rFonts w:ascii="Book Antiqua" w:eastAsia="Calibri" w:hAnsi="Book Antiqua" w:cs="Times New Roman"/>
      <w:bCs/>
      <w:sz w:val="20"/>
      <w:szCs w:val="20"/>
      <w:lang w:val="en-US"/>
    </w:rPr>
  </w:style>
  <w:style w:type="character" w:customStyle="1" w:styleId="NoSpacingChar">
    <w:name w:val="No Spacing Char"/>
    <w:basedOn w:val="DefaultParagraphFont"/>
    <w:link w:val="NoSpacing"/>
    <w:uiPriority w:val="1"/>
    <w:rsid w:val="00871C1D"/>
    <w:rPr>
      <w:rFonts w:ascii="Book Antiqua" w:eastAsia="Calibri" w:hAnsi="Book Antiqua" w:cs="Times New Roman"/>
      <w:bCs/>
      <w:sz w:val="20"/>
      <w:szCs w:val="20"/>
      <w:lang w:val="en-US"/>
    </w:rPr>
  </w:style>
  <w:style w:type="character" w:customStyle="1" w:styleId="Heading1Char">
    <w:name w:val="Heading 1 Char"/>
    <w:basedOn w:val="DefaultParagraphFont"/>
    <w:link w:val="Heading1"/>
    <w:qFormat/>
    <w:rsid w:val="00893073"/>
    <w:rPr>
      <w:rFonts w:asciiTheme="majorHAnsi" w:eastAsiaTheme="majorEastAsia" w:hAnsiTheme="majorHAnsi" w:cstheme="majorBidi"/>
      <w:b/>
      <w:bCs/>
      <w:color w:val="365F91" w:themeColor="accent1" w:themeShade="BF"/>
      <w:sz w:val="28"/>
      <w:szCs w:val="28"/>
      <w:lang w:val="en-US" w:bidi="en-US"/>
    </w:rPr>
  </w:style>
  <w:style w:type="paragraph" w:customStyle="1" w:styleId="BodyA">
    <w:name w:val="Body A"/>
    <w:rsid w:val="002F0077"/>
    <w:pPr>
      <w:pBdr>
        <w:top w:val="nil"/>
        <w:left w:val="nil"/>
        <w:bottom w:val="nil"/>
        <w:right w:val="nil"/>
        <w:between w:val="nil"/>
        <w:bar w:val="nil"/>
      </w:pBdr>
    </w:pPr>
    <w:rPr>
      <w:rFonts w:ascii="Calibri" w:eastAsia="Calibri" w:hAnsi="Calibri" w:cs="Calibri"/>
      <w:color w:val="000000"/>
      <w:u w:color="000000"/>
      <w:bdr w:val="nil"/>
      <w:lang w:val="en-US" w:eastAsia="en-IN" w:bidi="en-US"/>
    </w:rPr>
  </w:style>
  <w:style w:type="paragraph" w:customStyle="1" w:styleId="TableParagraph">
    <w:name w:val="Table Paragraph"/>
    <w:basedOn w:val="Normal"/>
    <w:uiPriority w:val="1"/>
    <w:qFormat/>
    <w:rsid w:val="002F0077"/>
    <w:pPr>
      <w:widowControl w:val="0"/>
      <w:autoSpaceDE w:val="0"/>
      <w:autoSpaceDN w:val="0"/>
      <w:adjustRightInd w:val="0"/>
      <w:spacing w:after="0" w:line="244" w:lineRule="exact"/>
      <w:ind w:left="103"/>
    </w:pPr>
    <w:rPr>
      <w:rFonts w:ascii="Times New Roman" w:eastAsiaTheme="minorEastAsia" w:hAnsi="Times New Roman" w:cs="Times New Roman"/>
      <w:sz w:val="24"/>
      <w:szCs w:val="24"/>
      <w:lang w:bidi="ar-SA"/>
    </w:rPr>
  </w:style>
  <w:style w:type="numbering" w:customStyle="1" w:styleId="ImportedStyle2">
    <w:name w:val="Imported Style 2"/>
    <w:rsid w:val="002F0077"/>
    <w:pPr>
      <w:numPr>
        <w:numId w:val="30"/>
      </w:numPr>
    </w:pPr>
  </w:style>
  <w:style w:type="numbering" w:customStyle="1" w:styleId="ImportedStyle3">
    <w:name w:val="Imported Style 3"/>
    <w:rsid w:val="002F0077"/>
    <w:pPr>
      <w:numPr>
        <w:numId w:val="31"/>
      </w:numPr>
    </w:pPr>
  </w:style>
  <w:style w:type="paragraph" w:customStyle="1" w:styleId="Default">
    <w:name w:val="Default"/>
    <w:qFormat/>
    <w:rsid w:val="007829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lorfulList-Accent11">
    <w:name w:val="Colorful List - Accent 11"/>
    <w:basedOn w:val="Normal"/>
    <w:qFormat/>
    <w:rsid w:val="00917EFC"/>
    <w:pPr>
      <w:spacing w:after="0" w:line="240" w:lineRule="auto"/>
      <w:ind w:left="720"/>
      <w:contextualSpacing/>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D45496"/>
    <w:rPr>
      <w:rFonts w:ascii="Courier New" w:eastAsia="Times New Roman" w:hAnsi="Courier New" w:cs="Courier New"/>
      <w:sz w:val="20"/>
      <w:szCs w:val="20"/>
      <w:lang w:val="en-US" w:bidi="hi-IN"/>
    </w:rPr>
  </w:style>
  <w:style w:type="character" w:customStyle="1" w:styleId="apple-converted-space">
    <w:name w:val="apple-converted-space"/>
    <w:uiPriority w:val="99"/>
    <w:rsid w:val="00341CE9"/>
  </w:style>
  <w:style w:type="character" w:customStyle="1" w:styleId="highlight">
    <w:name w:val="highlight"/>
    <w:basedOn w:val="DefaultParagraphFont"/>
    <w:qFormat/>
    <w:rsid w:val="00945343"/>
  </w:style>
  <w:style w:type="paragraph" w:customStyle="1" w:styleId="Body">
    <w:name w:val="Body"/>
    <w:rsid w:val="005647EE"/>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IN"/>
    </w:rPr>
  </w:style>
  <w:style w:type="numbering" w:customStyle="1" w:styleId="ImportedStyle1">
    <w:name w:val="Imported Style 1"/>
    <w:rsid w:val="005647EE"/>
    <w:pPr>
      <w:numPr>
        <w:numId w:val="75"/>
      </w:numPr>
    </w:pPr>
  </w:style>
  <w:style w:type="numbering" w:customStyle="1" w:styleId="Numbered">
    <w:name w:val="Numbered"/>
    <w:rsid w:val="005647EE"/>
    <w:pPr>
      <w:numPr>
        <w:numId w:val="77"/>
      </w:numPr>
    </w:pPr>
  </w:style>
  <w:style w:type="character" w:customStyle="1" w:styleId="apple-tab-span">
    <w:name w:val="apple-tab-span"/>
    <w:rsid w:val="0012601F"/>
    <w:rPr>
      <w:lang w:val="en-US"/>
    </w:rPr>
  </w:style>
  <w:style w:type="character" w:styleId="Hyperlink">
    <w:name w:val="Hyperlink"/>
    <w:unhideWhenUsed/>
    <w:rsid w:val="00315CBF"/>
    <w:rPr>
      <w:color w:val="0000FF"/>
      <w:u w:val="single"/>
    </w:rPr>
  </w:style>
  <w:style w:type="paragraph" w:styleId="BodyText">
    <w:name w:val="Body Text"/>
    <w:basedOn w:val="Normal"/>
    <w:link w:val="BodyTextChar"/>
    <w:uiPriority w:val="99"/>
    <w:qFormat/>
    <w:rsid w:val="00404A53"/>
    <w:pPr>
      <w:widowControl w:val="0"/>
      <w:autoSpaceDE w:val="0"/>
      <w:autoSpaceDN w:val="0"/>
      <w:adjustRightInd w:val="0"/>
      <w:spacing w:after="0" w:line="240" w:lineRule="auto"/>
    </w:pPr>
    <w:rPr>
      <w:rFonts w:ascii="Times New Roman" w:eastAsiaTheme="minorEastAsia" w:hAnsi="Times New Roman" w:cs="Times New Roman"/>
      <w:lang w:bidi="ar-SA"/>
    </w:rPr>
  </w:style>
  <w:style w:type="character" w:customStyle="1" w:styleId="BodyTextChar">
    <w:name w:val="Body Text Char"/>
    <w:basedOn w:val="DefaultParagraphFont"/>
    <w:link w:val="BodyText"/>
    <w:uiPriority w:val="99"/>
    <w:qFormat/>
    <w:rsid w:val="00404A53"/>
    <w:rPr>
      <w:rFonts w:ascii="Times New Roman" w:eastAsiaTheme="minorEastAsia" w:hAnsi="Times New Roman" w:cs="Times New Roman"/>
      <w:lang w:val="en-US"/>
    </w:rPr>
  </w:style>
  <w:style w:type="character" w:customStyle="1" w:styleId="productdetailsvalues1">
    <w:name w:val="product_details_values1"/>
    <w:basedOn w:val="DefaultParagraphFont"/>
    <w:uiPriority w:val="99"/>
    <w:qFormat/>
    <w:rsid w:val="00404A53"/>
    <w:rPr>
      <w:sz w:val="18"/>
      <w:szCs w:val="18"/>
    </w:rPr>
  </w:style>
  <w:style w:type="paragraph" w:styleId="Header">
    <w:name w:val="header"/>
    <w:basedOn w:val="Normal"/>
    <w:link w:val="HeaderChar"/>
    <w:uiPriority w:val="99"/>
    <w:semiHidden/>
    <w:unhideWhenUsed/>
    <w:rsid w:val="00404A53"/>
    <w:pPr>
      <w:tabs>
        <w:tab w:val="center" w:pos="4513"/>
        <w:tab w:val="right" w:pos="9026"/>
      </w:tabs>
      <w:spacing w:after="0" w:line="240" w:lineRule="auto"/>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semiHidden/>
    <w:rsid w:val="00404A53"/>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04A53"/>
    <w:pPr>
      <w:tabs>
        <w:tab w:val="center" w:pos="4513"/>
        <w:tab w:val="right" w:pos="9026"/>
      </w:tabs>
      <w:spacing w:after="0" w:line="240" w:lineRule="auto"/>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semiHidden/>
    <w:rsid w:val="00404A53"/>
    <w:rPr>
      <w:rFonts w:ascii="Times New Roman" w:eastAsia="Times New Roman" w:hAnsi="Times New Roman" w:cs="Times New Roman"/>
      <w:sz w:val="20"/>
      <w:szCs w:val="20"/>
      <w:lang w:val="en-US"/>
    </w:rPr>
  </w:style>
  <w:style w:type="paragraph" w:customStyle="1" w:styleId="m6862682539108550414zfr3q">
    <w:name w:val="m_6862682539108550414zfr3q"/>
    <w:basedOn w:val="Normal"/>
    <w:rsid w:val="00504312"/>
    <w:pPr>
      <w:spacing w:before="100" w:beforeAutospacing="1" w:after="100" w:afterAutospacing="1" w:line="240" w:lineRule="auto"/>
    </w:pPr>
    <w:rPr>
      <w:rFonts w:ascii="Times New Roman" w:eastAsia="Times New Roman" w:hAnsi="Times New Roman" w:cs="Times New Roman"/>
      <w:sz w:val="24"/>
      <w:szCs w:val="24"/>
      <w:lang w:val="en-IN" w:bidi="hi-IN"/>
    </w:rPr>
  </w:style>
  <w:style w:type="paragraph" w:styleId="BalloonText">
    <w:name w:val="Balloon Text"/>
    <w:basedOn w:val="Normal"/>
    <w:link w:val="BalloonTextChar"/>
    <w:uiPriority w:val="99"/>
    <w:semiHidden/>
    <w:unhideWhenUsed/>
    <w:rsid w:val="000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01"/>
    <w:rPr>
      <w:rFonts w:ascii="Tahoma" w:eastAsiaTheme="maj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8E3"/>
    <w:pPr>
      <w:spacing w:line="252" w:lineRule="auto"/>
    </w:pPr>
    <w:rPr>
      <w:rFonts w:asciiTheme="majorHAnsi" w:eastAsiaTheme="majorEastAsia" w:hAnsiTheme="majorHAnsi" w:cstheme="majorBidi"/>
      <w:lang w:val="en-US" w:bidi="en-US"/>
    </w:rPr>
  </w:style>
  <w:style w:type="paragraph" w:styleId="Heading1">
    <w:name w:val="heading 1"/>
    <w:basedOn w:val="Normal"/>
    <w:next w:val="Normal"/>
    <w:link w:val="Heading1Char"/>
    <w:qFormat/>
    <w:rsid w:val="00893073"/>
    <w:pPr>
      <w:keepNext/>
      <w:keepLines/>
      <w:spacing w:before="480" w:after="0"/>
      <w:outlineLvl w:val="0"/>
    </w:pPr>
    <w:rPr>
      <w:b/>
      <w:bCs/>
      <w:color w:val="365F91" w:themeColor="accent1" w:themeShade="BF"/>
      <w:sz w:val="28"/>
      <w:szCs w:val="28"/>
    </w:rPr>
  </w:style>
  <w:style w:type="paragraph" w:styleId="Heading2">
    <w:name w:val="heading 2"/>
    <w:basedOn w:val="Normal"/>
    <w:next w:val="Normal"/>
    <w:link w:val="Heading2Char"/>
    <w:uiPriority w:val="9"/>
    <w:unhideWhenUsed/>
    <w:qFormat/>
    <w:rsid w:val="00D348E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48E3"/>
    <w:rPr>
      <w:rFonts w:asciiTheme="majorHAnsi" w:eastAsiaTheme="majorEastAsia" w:hAnsiTheme="majorHAnsi" w:cstheme="majorBidi"/>
      <w:caps/>
      <w:color w:val="632423" w:themeColor="accent2" w:themeShade="80"/>
      <w:spacing w:val="15"/>
      <w:sz w:val="24"/>
      <w:szCs w:val="24"/>
      <w:lang w:val="en-US" w:bidi="en-US"/>
    </w:rPr>
  </w:style>
  <w:style w:type="paragraph" w:styleId="ListParagraph">
    <w:name w:val="List Paragraph"/>
    <w:basedOn w:val="Normal"/>
    <w:link w:val="ListParagraphChar"/>
    <w:uiPriority w:val="34"/>
    <w:qFormat/>
    <w:rsid w:val="00D348E3"/>
    <w:pPr>
      <w:ind w:left="720"/>
      <w:contextualSpacing/>
    </w:pPr>
  </w:style>
  <w:style w:type="character" w:customStyle="1" w:styleId="ListParagraphChar">
    <w:name w:val="List Paragraph Char"/>
    <w:link w:val="ListParagraph"/>
    <w:uiPriority w:val="34"/>
    <w:qFormat/>
    <w:locked/>
    <w:rsid w:val="00D348E3"/>
    <w:rPr>
      <w:rFonts w:asciiTheme="majorHAnsi" w:eastAsiaTheme="majorEastAsia" w:hAnsiTheme="majorHAnsi" w:cstheme="majorBidi"/>
      <w:lang w:val="en-US" w:bidi="en-US"/>
    </w:rPr>
  </w:style>
  <w:style w:type="paragraph" w:customStyle="1" w:styleId="Normal1">
    <w:name w:val="Normal1"/>
    <w:rsid w:val="00D348E3"/>
    <w:pPr>
      <w:spacing w:after="0"/>
    </w:pPr>
    <w:rPr>
      <w:rFonts w:ascii="Arial" w:eastAsia="Arial" w:hAnsi="Arial" w:cs="Arial"/>
      <w:color w:val="000000"/>
      <w:lang w:val="en-US" w:bidi="en-US"/>
    </w:rPr>
  </w:style>
  <w:style w:type="character" w:customStyle="1" w:styleId="a-declarative">
    <w:name w:val="a-declarative"/>
    <w:basedOn w:val="DefaultParagraphFont"/>
    <w:rsid w:val="00D348E3"/>
  </w:style>
  <w:style w:type="paragraph" w:styleId="NormalWeb">
    <w:name w:val="Normal (Web)"/>
    <w:basedOn w:val="Normal"/>
    <w:rsid w:val="00DA774C"/>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Strong">
    <w:name w:val="Strong"/>
    <w:uiPriority w:val="99"/>
    <w:qFormat/>
    <w:rsid w:val="00DA774C"/>
    <w:rPr>
      <w:rFonts w:cs="Times New Roman"/>
      <w:b/>
      <w:bCs/>
    </w:rPr>
  </w:style>
  <w:style w:type="paragraph" w:customStyle="1" w:styleId="m1215463753807856656m-4497602101980252601gmail-msolistparagraph">
    <w:name w:val="m_1215463753807856656m_-4497602101980252601gmail-msolistparagraph"/>
    <w:basedOn w:val="Normal"/>
    <w:rsid w:val="007330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rsid w:val="00B52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71C1D"/>
    <w:pPr>
      <w:spacing w:after="0" w:line="240" w:lineRule="auto"/>
    </w:pPr>
    <w:rPr>
      <w:rFonts w:ascii="Book Antiqua" w:eastAsia="Calibri" w:hAnsi="Book Antiqua" w:cs="Times New Roman"/>
      <w:bCs/>
      <w:sz w:val="20"/>
      <w:szCs w:val="20"/>
      <w:lang w:val="en-US"/>
    </w:rPr>
  </w:style>
  <w:style w:type="character" w:customStyle="1" w:styleId="NoSpacingChar">
    <w:name w:val="No Spacing Char"/>
    <w:basedOn w:val="DefaultParagraphFont"/>
    <w:link w:val="NoSpacing"/>
    <w:uiPriority w:val="1"/>
    <w:rsid w:val="00871C1D"/>
    <w:rPr>
      <w:rFonts w:ascii="Book Antiqua" w:eastAsia="Calibri" w:hAnsi="Book Antiqua" w:cs="Times New Roman"/>
      <w:bCs/>
      <w:sz w:val="20"/>
      <w:szCs w:val="20"/>
      <w:lang w:val="en-US"/>
    </w:rPr>
  </w:style>
  <w:style w:type="character" w:customStyle="1" w:styleId="Heading1Char">
    <w:name w:val="Heading 1 Char"/>
    <w:basedOn w:val="DefaultParagraphFont"/>
    <w:link w:val="Heading1"/>
    <w:qFormat/>
    <w:rsid w:val="00893073"/>
    <w:rPr>
      <w:rFonts w:asciiTheme="majorHAnsi" w:eastAsiaTheme="majorEastAsia" w:hAnsiTheme="majorHAnsi" w:cstheme="majorBidi"/>
      <w:b/>
      <w:bCs/>
      <w:color w:val="365F91" w:themeColor="accent1" w:themeShade="BF"/>
      <w:sz w:val="28"/>
      <w:szCs w:val="28"/>
      <w:lang w:val="en-US" w:bidi="en-US"/>
    </w:rPr>
  </w:style>
  <w:style w:type="paragraph" w:customStyle="1" w:styleId="BodyA">
    <w:name w:val="Body A"/>
    <w:rsid w:val="002F0077"/>
    <w:pPr>
      <w:pBdr>
        <w:top w:val="nil"/>
        <w:left w:val="nil"/>
        <w:bottom w:val="nil"/>
        <w:right w:val="nil"/>
        <w:between w:val="nil"/>
        <w:bar w:val="nil"/>
      </w:pBdr>
    </w:pPr>
    <w:rPr>
      <w:rFonts w:ascii="Calibri" w:eastAsia="Calibri" w:hAnsi="Calibri" w:cs="Calibri"/>
      <w:color w:val="000000"/>
      <w:u w:color="000000"/>
      <w:bdr w:val="nil"/>
      <w:lang w:val="en-US" w:eastAsia="en-IN" w:bidi="en-US"/>
    </w:rPr>
  </w:style>
  <w:style w:type="paragraph" w:customStyle="1" w:styleId="TableParagraph">
    <w:name w:val="Table Paragraph"/>
    <w:basedOn w:val="Normal"/>
    <w:uiPriority w:val="1"/>
    <w:qFormat/>
    <w:rsid w:val="002F0077"/>
    <w:pPr>
      <w:widowControl w:val="0"/>
      <w:autoSpaceDE w:val="0"/>
      <w:autoSpaceDN w:val="0"/>
      <w:adjustRightInd w:val="0"/>
      <w:spacing w:after="0" w:line="244" w:lineRule="exact"/>
      <w:ind w:left="103"/>
    </w:pPr>
    <w:rPr>
      <w:rFonts w:ascii="Times New Roman" w:eastAsiaTheme="minorEastAsia" w:hAnsi="Times New Roman" w:cs="Times New Roman"/>
      <w:sz w:val="24"/>
      <w:szCs w:val="24"/>
      <w:lang w:bidi="ar-SA"/>
    </w:rPr>
  </w:style>
  <w:style w:type="numbering" w:customStyle="1" w:styleId="ImportedStyle2">
    <w:name w:val="Imported Style 2"/>
    <w:rsid w:val="002F0077"/>
    <w:pPr>
      <w:numPr>
        <w:numId w:val="30"/>
      </w:numPr>
    </w:pPr>
  </w:style>
  <w:style w:type="numbering" w:customStyle="1" w:styleId="ImportedStyle3">
    <w:name w:val="Imported Style 3"/>
    <w:rsid w:val="002F0077"/>
    <w:pPr>
      <w:numPr>
        <w:numId w:val="31"/>
      </w:numPr>
    </w:pPr>
  </w:style>
  <w:style w:type="paragraph" w:customStyle="1" w:styleId="Default">
    <w:name w:val="Default"/>
    <w:qFormat/>
    <w:rsid w:val="007829F9"/>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olorfulList-Accent11">
    <w:name w:val="Colorful List - Accent 11"/>
    <w:basedOn w:val="Normal"/>
    <w:qFormat/>
    <w:rsid w:val="00917EFC"/>
    <w:pPr>
      <w:spacing w:after="0" w:line="240" w:lineRule="auto"/>
      <w:ind w:left="720"/>
      <w:contextualSpacing/>
    </w:pPr>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semiHidden/>
    <w:unhideWhenUsed/>
    <w:rsid w:val="00D45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D45496"/>
    <w:rPr>
      <w:rFonts w:ascii="Courier New" w:eastAsia="Times New Roman" w:hAnsi="Courier New" w:cs="Courier New"/>
      <w:sz w:val="20"/>
      <w:szCs w:val="20"/>
      <w:lang w:val="en-US" w:bidi="hi-IN"/>
    </w:rPr>
  </w:style>
  <w:style w:type="character" w:customStyle="1" w:styleId="apple-converted-space">
    <w:name w:val="apple-converted-space"/>
    <w:uiPriority w:val="99"/>
    <w:rsid w:val="00341CE9"/>
  </w:style>
  <w:style w:type="character" w:customStyle="1" w:styleId="highlight">
    <w:name w:val="highlight"/>
    <w:basedOn w:val="DefaultParagraphFont"/>
    <w:qFormat/>
    <w:rsid w:val="00945343"/>
  </w:style>
  <w:style w:type="paragraph" w:customStyle="1" w:styleId="Body">
    <w:name w:val="Body"/>
    <w:rsid w:val="005647EE"/>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IN"/>
    </w:rPr>
  </w:style>
  <w:style w:type="numbering" w:customStyle="1" w:styleId="ImportedStyle1">
    <w:name w:val="Imported Style 1"/>
    <w:rsid w:val="005647EE"/>
    <w:pPr>
      <w:numPr>
        <w:numId w:val="75"/>
      </w:numPr>
    </w:pPr>
  </w:style>
  <w:style w:type="numbering" w:customStyle="1" w:styleId="Numbered">
    <w:name w:val="Numbered"/>
    <w:rsid w:val="005647EE"/>
    <w:pPr>
      <w:numPr>
        <w:numId w:val="77"/>
      </w:numPr>
    </w:pPr>
  </w:style>
  <w:style w:type="character" w:customStyle="1" w:styleId="apple-tab-span">
    <w:name w:val="apple-tab-span"/>
    <w:rsid w:val="0012601F"/>
    <w:rPr>
      <w:lang w:val="en-US"/>
    </w:rPr>
  </w:style>
  <w:style w:type="character" w:styleId="Hyperlink">
    <w:name w:val="Hyperlink"/>
    <w:unhideWhenUsed/>
    <w:rsid w:val="00315CBF"/>
    <w:rPr>
      <w:color w:val="0000FF"/>
      <w:u w:val="single"/>
    </w:rPr>
  </w:style>
  <w:style w:type="paragraph" w:styleId="BodyText">
    <w:name w:val="Body Text"/>
    <w:basedOn w:val="Normal"/>
    <w:link w:val="BodyTextChar"/>
    <w:uiPriority w:val="99"/>
    <w:qFormat/>
    <w:rsid w:val="00404A53"/>
    <w:pPr>
      <w:widowControl w:val="0"/>
      <w:autoSpaceDE w:val="0"/>
      <w:autoSpaceDN w:val="0"/>
      <w:adjustRightInd w:val="0"/>
      <w:spacing w:after="0" w:line="240" w:lineRule="auto"/>
    </w:pPr>
    <w:rPr>
      <w:rFonts w:ascii="Times New Roman" w:eastAsiaTheme="minorEastAsia" w:hAnsi="Times New Roman" w:cs="Times New Roman"/>
      <w:lang w:bidi="ar-SA"/>
    </w:rPr>
  </w:style>
  <w:style w:type="character" w:customStyle="1" w:styleId="BodyTextChar">
    <w:name w:val="Body Text Char"/>
    <w:basedOn w:val="DefaultParagraphFont"/>
    <w:link w:val="BodyText"/>
    <w:uiPriority w:val="99"/>
    <w:qFormat/>
    <w:rsid w:val="00404A53"/>
    <w:rPr>
      <w:rFonts w:ascii="Times New Roman" w:eastAsiaTheme="minorEastAsia" w:hAnsi="Times New Roman" w:cs="Times New Roman"/>
      <w:lang w:val="en-US"/>
    </w:rPr>
  </w:style>
  <w:style w:type="character" w:customStyle="1" w:styleId="productdetailsvalues1">
    <w:name w:val="product_details_values1"/>
    <w:basedOn w:val="DefaultParagraphFont"/>
    <w:uiPriority w:val="99"/>
    <w:qFormat/>
    <w:rsid w:val="00404A53"/>
    <w:rPr>
      <w:sz w:val="18"/>
      <w:szCs w:val="18"/>
    </w:rPr>
  </w:style>
  <w:style w:type="paragraph" w:styleId="Header">
    <w:name w:val="header"/>
    <w:basedOn w:val="Normal"/>
    <w:link w:val="HeaderChar"/>
    <w:uiPriority w:val="99"/>
    <w:semiHidden/>
    <w:unhideWhenUsed/>
    <w:rsid w:val="00404A53"/>
    <w:pPr>
      <w:tabs>
        <w:tab w:val="center" w:pos="4513"/>
        <w:tab w:val="right" w:pos="9026"/>
      </w:tabs>
      <w:spacing w:after="0" w:line="240" w:lineRule="auto"/>
    </w:pPr>
    <w:rPr>
      <w:rFonts w:ascii="Times New Roman" w:eastAsia="Times New Roman" w:hAnsi="Times New Roman" w:cs="Times New Roman"/>
      <w:sz w:val="20"/>
      <w:szCs w:val="20"/>
      <w:lang w:bidi="ar-SA"/>
    </w:rPr>
  </w:style>
  <w:style w:type="character" w:customStyle="1" w:styleId="HeaderChar">
    <w:name w:val="Header Char"/>
    <w:basedOn w:val="DefaultParagraphFont"/>
    <w:link w:val="Header"/>
    <w:uiPriority w:val="99"/>
    <w:semiHidden/>
    <w:rsid w:val="00404A53"/>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404A53"/>
    <w:pPr>
      <w:tabs>
        <w:tab w:val="center" w:pos="4513"/>
        <w:tab w:val="right" w:pos="9026"/>
      </w:tabs>
      <w:spacing w:after="0" w:line="240" w:lineRule="auto"/>
    </w:pPr>
    <w:rPr>
      <w:rFonts w:ascii="Times New Roman" w:eastAsia="Times New Roman" w:hAnsi="Times New Roman" w:cs="Times New Roman"/>
      <w:sz w:val="20"/>
      <w:szCs w:val="20"/>
      <w:lang w:bidi="ar-SA"/>
    </w:rPr>
  </w:style>
  <w:style w:type="character" w:customStyle="1" w:styleId="FooterChar">
    <w:name w:val="Footer Char"/>
    <w:basedOn w:val="DefaultParagraphFont"/>
    <w:link w:val="Footer"/>
    <w:uiPriority w:val="99"/>
    <w:semiHidden/>
    <w:rsid w:val="00404A53"/>
    <w:rPr>
      <w:rFonts w:ascii="Times New Roman" w:eastAsia="Times New Roman" w:hAnsi="Times New Roman" w:cs="Times New Roman"/>
      <w:sz w:val="20"/>
      <w:szCs w:val="20"/>
      <w:lang w:val="en-US"/>
    </w:rPr>
  </w:style>
  <w:style w:type="paragraph" w:customStyle="1" w:styleId="m6862682539108550414zfr3q">
    <w:name w:val="m_6862682539108550414zfr3q"/>
    <w:basedOn w:val="Normal"/>
    <w:rsid w:val="00504312"/>
    <w:pPr>
      <w:spacing w:before="100" w:beforeAutospacing="1" w:after="100" w:afterAutospacing="1" w:line="240" w:lineRule="auto"/>
    </w:pPr>
    <w:rPr>
      <w:rFonts w:ascii="Times New Roman" w:eastAsia="Times New Roman" w:hAnsi="Times New Roman" w:cs="Times New Roman"/>
      <w:sz w:val="24"/>
      <w:szCs w:val="24"/>
      <w:lang w:val="en-IN" w:bidi="hi-IN"/>
    </w:rPr>
  </w:style>
  <w:style w:type="paragraph" w:styleId="BalloonText">
    <w:name w:val="Balloon Text"/>
    <w:basedOn w:val="Normal"/>
    <w:link w:val="BalloonTextChar"/>
    <w:uiPriority w:val="99"/>
    <w:semiHidden/>
    <w:unhideWhenUsed/>
    <w:rsid w:val="0007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601"/>
    <w:rPr>
      <w:rFonts w:ascii="Tahoma" w:eastAsiaTheme="majorEastAsi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185945277">
      <w:bodyDiv w:val="1"/>
      <w:marLeft w:val="0"/>
      <w:marRight w:val="0"/>
      <w:marTop w:val="0"/>
      <w:marBottom w:val="0"/>
      <w:divBdr>
        <w:top w:val="none" w:sz="0" w:space="0" w:color="auto"/>
        <w:left w:val="none" w:sz="0" w:space="0" w:color="auto"/>
        <w:bottom w:val="none" w:sz="0" w:space="0" w:color="auto"/>
        <w:right w:val="none" w:sz="0" w:space="0" w:color="auto"/>
      </w:divBdr>
    </w:div>
    <w:div w:id="227693641">
      <w:bodyDiv w:val="1"/>
      <w:marLeft w:val="0"/>
      <w:marRight w:val="0"/>
      <w:marTop w:val="0"/>
      <w:marBottom w:val="0"/>
      <w:divBdr>
        <w:top w:val="none" w:sz="0" w:space="0" w:color="auto"/>
        <w:left w:val="none" w:sz="0" w:space="0" w:color="auto"/>
        <w:bottom w:val="none" w:sz="0" w:space="0" w:color="auto"/>
        <w:right w:val="none" w:sz="0" w:space="0" w:color="auto"/>
      </w:divBdr>
    </w:div>
    <w:div w:id="335573114">
      <w:bodyDiv w:val="1"/>
      <w:marLeft w:val="0"/>
      <w:marRight w:val="0"/>
      <w:marTop w:val="0"/>
      <w:marBottom w:val="0"/>
      <w:divBdr>
        <w:top w:val="none" w:sz="0" w:space="0" w:color="auto"/>
        <w:left w:val="none" w:sz="0" w:space="0" w:color="auto"/>
        <w:bottom w:val="none" w:sz="0" w:space="0" w:color="auto"/>
        <w:right w:val="none" w:sz="0" w:space="0" w:color="auto"/>
      </w:divBdr>
    </w:div>
    <w:div w:id="488909540">
      <w:bodyDiv w:val="1"/>
      <w:marLeft w:val="0"/>
      <w:marRight w:val="0"/>
      <w:marTop w:val="0"/>
      <w:marBottom w:val="0"/>
      <w:divBdr>
        <w:top w:val="none" w:sz="0" w:space="0" w:color="auto"/>
        <w:left w:val="none" w:sz="0" w:space="0" w:color="auto"/>
        <w:bottom w:val="none" w:sz="0" w:space="0" w:color="auto"/>
        <w:right w:val="none" w:sz="0" w:space="0" w:color="auto"/>
      </w:divBdr>
    </w:div>
    <w:div w:id="587345510">
      <w:bodyDiv w:val="1"/>
      <w:marLeft w:val="0"/>
      <w:marRight w:val="0"/>
      <w:marTop w:val="0"/>
      <w:marBottom w:val="0"/>
      <w:divBdr>
        <w:top w:val="none" w:sz="0" w:space="0" w:color="auto"/>
        <w:left w:val="none" w:sz="0" w:space="0" w:color="auto"/>
        <w:bottom w:val="none" w:sz="0" w:space="0" w:color="auto"/>
        <w:right w:val="none" w:sz="0" w:space="0" w:color="auto"/>
      </w:divBdr>
    </w:div>
    <w:div w:id="838230474">
      <w:bodyDiv w:val="1"/>
      <w:marLeft w:val="0"/>
      <w:marRight w:val="0"/>
      <w:marTop w:val="0"/>
      <w:marBottom w:val="0"/>
      <w:divBdr>
        <w:top w:val="none" w:sz="0" w:space="0" w:color="auto"/>
        <w:left w:val="none" w:sz="0" w:space="0" w:color="auto"/>
        <w:bottom w:val="none" w:sz="0" w:space="0" w:color="auto"/>
        <w:right w:val="none" w:sz="0" w:space="0" w:color="auto"/>
      </w:divBdr>
    </w:div>
    <w:div w:id="884951715">
      <w:bodyDiv w:val="1"/>
      <w:marLeft w:val="0"/>
      <w:marRight w:val="0"/>
      <w:marTop w:val="0"/>
      <w:marBottom w:val="0"/>
      <w:divBdr>
        <w:top w:val="none" w:sz="0" w:space="0" w:color="auto"/>
        <w:left w:val="none" w:sz="0" w:space="0" w:color="auto"/>
        <w:bottom w:val="none" w:sz="0" w:space="0" w:color="auto"/>
        <w:right w:val="none" w:sz="0" w:space="0" w:color="auto"/>
      </w:divBdr>
    </w:div>
    <w:div w:id="1069691729">
      <w:bodyDiv w:val="1"/>
      <w:marLeft w:val="0"/>
      <w:marRight w:val="0"/>
      <w:marTop w:val="0"/>
      <w:marBottom w:val="0"/>
      <w:divBdr>
        <w:top w:val="none" w:sz="0" w:space="0" w:color="auto"/>
        <w:left w:val="none" w:sz="0" w:space="0" w:color="auto"/>
        <w:bottom w:val="none" w:sz="0" w:space="0" w:color="auto"/>
        <w:right w:val="none" w:sz="0" w:space="0" w:color="auto"/>
      </w:divBdr>
    </w:div>
    <w:div w:id="1135105780">
      <w:bodyDiv w:val="1"/>
      <w:marLeft w:val="0"/>
      <w:marRight w:val="0"/>
      <w:marTop w:val="0"/>
      <w:marBottom w:val="0"/>
      <w:divBdr>
        <w:top w:val="none" w:sz="0" w:space="0" w:color="auto"/>
        <w:left w:val="none" w:sz="0" w:space="0" w:color="auto"/>
        <w:bottom w:val="none" w:sz="0" w:space="0" w:color="auto"/>
        <w:right w:val="none" w:sz="0" w:space="0" w:color="auto"/>
      </w:divBdr>
    </w:div>
    <w:div w:id="1237402343">
      <w:bodyDiv w:val="1"/>
      <w:marLeft w:val="0"/>
      <w:marRight w:val="0"/>
      <w:marTop w:val="0"/>
      <w:marBottom w:val="0"/>
      <w:divBdr>
        <w:top w:val="none" w:sz="0" w:space="0" w:color="auto"/>
        <w:left w:val="none" w:sz="0" w:space="0" w:color="auto"/>
        <w:bottom w:val="none" w:sz="0" w:space="0" w:color="auto"/>
        <w:right w:val="none" w:sz="0" w:space="0" w:color="auto"/>
      </w:divBdr>
    </w:div>
    <w:div w:id="1251158248">
      <w:bodyDiv w:val="1"/>
      <w:marLeft w:val="0"/>
      <w:marRight w:val="0"/>
      <w:marTop w:val="0"/>
      <w:marBottom w:val="0"/>
      <w:divBdr>
        <w:top w:val="none" w:sz="0" w:space="0" w:color="auto"/>
        <w:left w:val="none" w:sz="0" w:space="0" w:color="auto"/>
        <w:bottom w:val="none" w:sz="0" w:space="0" w:color="auto"/>
        <w:right w:val="none" w:sz="0" w:space="0" w:color="auto"/>
      </w:divBdr>
    </w:div>
    <w:div w:id="1276401849">
      <w:bodyDiv w:val="1"/>
      <w:marLeft w:val="0"/>
      <w:marRight w:val="0"/>
      <w:marTop w:val="0"/>
      <w:marBottom w:val="0"/>
      <w:divBdr>
        <w:top w:val="none" w:sz="0" w:space="0" w:color="auto"/>
        <w:left w:val="none" w:sz="0" w:space="0" w:color="auto"/>
        <w:bottom w:val="none" w:sz="0" w:space="0" w:color="auto"/>
        <w:right w:val="none" w:sz="0" w:space="0" w:color="auto"/>
      </w:divBdr>
    </w:div>
    <w:div w:id="1300064415">
      <w:bodyDiv w:val="1"/>
      <w:marLeft w:val="0"/>
      <w:marRight w:val="0"/>
      <w:marTop w:val="0"/>
      <w:marBottom w:val="0"/>
      <w:divBdr>
        <w:top w:val="none" w:sz="0" w:space="0" w:color="auto"/>
        <w:left w:val="none" w:sz="0" w:space="0" w:color="auto"/>
        <w:bottom w:val="none" w:sz="0" w:space="0" w:color="auto"/>
        <w:right w:val="none" w:sz="0" w:space="0" w:color="auto"/>
      </w:divBdr>
    </w:div>
    <w:div w:id="1328292559">
      <w:bodyDiv w:val="1"/>
      <w:marLeft w:val="0"/>
      <w:marRight w:val="0"/>
      <w:marTop w:val="0"/>
      <w:marBottom w:val="0"/>
      <w:divBdr>
        <w:top w:val="none" w:sz="0" w:space="0" w:color="auto"/>
        <w:left w:val="none" w:sz="0" w:space="0" w:color="auto"/>
        <w:bottom w:val="none" w:sz="0" w:space="0" w:color="auto"/>
        <w:right w:val="none" w:sz="0" w:space="0" w:color="auto"/>
      </w:divBdr>
    </w:div>
    <w:div w:id="1360398424">
      <w:bodyDiv w:val="1"/>
      <w:marLeft w:val="0"/>
      <w:marRight w:val="0"/>
      <w:marTop w:val="0"/>
      <w:marBottom w:val="0"/>
      <w:divBdr>
        <w:top w:val="none" w:sz="0" w:space="0" w:color="auto"/>
        <w:left w:val="none" w:sz="0" w:space="0" w:color="auto"/>
        <w:bottom w:val="none" w:sz="0" w:space="0" w:color="auto"/>
        <w:right w:val="none" w:sz="0" w:space="0" w:color="auto"/>
      </w:divBdr>
    </w:div>
    <w:div w:id="1413700828">
      <w:bodyDiv w:val="1"/>
      <w:marLeft w:val="0"/>
      <w:marRight w:val="0"/>
      <w:marTop w:val="0"/>
      <w:marBottom w:val="0"/>
      <w:divBdr>
        <w:top w:val="none" w:sz="0" w:space="0" w:color="auto"/>
        <w:left w:val="none" w:sz="0" w:space="0" w:color="auto"/>
        <w:bottom w:val="none" w:sz="0" w:space="0" w:color="auto"/>
        <w:right w:val="none" w:sz="0" w:space="0" w:color="auto"/>
      </w:divBdr>
    </w:div>
    <w:div w:id="1443182947">
      <w:bodyDiv w:val="1"/>
      <w:marLeft w:val="0"/>
      <w:marRight w:val="0"/>
      <w:marTop w:val="0"/>
      <w:marBottom w:val="0"/>
      <w:divBdr>
        <w:top w:val="none" w:sz="0" w:space="0" w:color="auto"/>
        <w:left w:val="none" w:sz="0" w:space="0" w:color="auto"/>
        <w:bottom w:val="none" w:sz="0" w:space="0" w:color="auto"/>
        <w:right w:val="none" w:sz="0" w:space="0" w:color="auto"/>
      </w:divBdr>
    </w:div>
    <w:div w:id="1552227837">
      <w:bodyDiv w:val="1"/>
      <w:marLeft w:val="0"/>
      <w:marRight w:val="0"/>
      <w:marTop w:val="0"/>
      <w:marBottom w:val="0"/>
      <w:divBdr>
        <w:top w:val="none" w:sz="0" w:space="0" w:color="auto"/>
        <w:left w:val="none" w:sz="0" w:space="0" w:color="auto"/>
        <w:bottom w:val="none" w:sz="0" w:space="0" w:color="auto"/>
        <w:right w:val="none" w:sz="0" w:space="0" w:color="auto"/>
      </w:divBdr>
    </w:div>
    <w:div w:id="1589726642">
      <w:bodyDiv w:val="1"/>
      <w:marLeft w:val="0"/>
      <w:marRight w:val="0"/>
      <w:marTop w:val="0"/>
      <w:marBottom w:val="0"/>
      <w:divBdr>
        <w:top w:val="none" w:sz="0" w:space="0" w:color="auto"/>
        <w:left w:val="none" w:sz="0" w:space="0" w:color="auto"/>
        <w:bottom w:val="none" w:sz="0" w:space="0" w:color="auto"/>
        <w:right w:val="none" w:sz="0" w:space="0" w:color="auto"/>
      </w:divBdr>
    </w:div>
    <w:div w:id="1661812489">
      <w:bodyDiv w:val="1"/>
      <w:marLeft w:val="0"/>
      <w:marRight w:val="0"/>
      <w:marTop w:val="0"/>
      <w:marBottom w:val="0"/>
      <w:divBdr>
        <w:top w:val="none" w:sz="0" w:space="0" w:color="auto"/>
        <w:left w:val="none" w:sz="0" w:space="0" w:color="auto"/>
        <w:bottom w:val="none" w:sz="0" w:space="0" w:color="auto"/>
        <w:right w:val="none" w:sz="0" w:space="0" w:color="auto"/>
      </w:divBdr>
    </w:div>
    <w:div w:id="1663004941">
      <w:bodyDiv w:val="1"/>
      <w:marLeft w:val="0"/>
      <w:marRight w:val="0"/>
      <w:marTop w:val="0"/>
      <w:marBottom w:val="0"/>
      <w:divBdr>
        <w:top w:val="none" w:sz="0" w:space="0" w:color="auto"/>
        <w:left w:val="none" w:sz="0" w:space="0" w:color="auto"/>
        <w:bottom w:val="none" w:sz="0" w:space="0" w:color="auto"/>
        <w:right w:val="none" w:sz="0" w:space="0" w:color="auto"/>
      </w:divBdr>
    </w:div>
    <w:div w:id="16981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Vaclav+Hlavac&amp;text=Vaclav+Hlavac&amp;sort=relevancerank&amp;search-alias=book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amazon.com/Milan-Sonka/e/B001HCZID4/ref=dp_byline_cont_book_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techopen.com/books/editor/electronic-properties-of-carbon-nanotubes" TargetMode="External"/><Relationship Id="rId4" Type="http://schemas.openxmlformats.org/officeDocument/2006/relationships/webSettings" Target="webSettings.xml"/><Relationship Id="rId9" Type="http://schemas.openxmlformats.org/officeDocument/2006/relationships/hyperlink" Target="https://www.amazon.com/s/ref=dp_byline_sr_book_3?ie=UTF8&amp;field-author=Roger+Boyle&amp;text=Roger+Boyle&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142</Pages>
  <Words>34821</Words>
  <Characters>198486</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2019-10-14T10:48:00Z</cp:lastPrinted>
  <dcterms:created xsi:type="dcterms:W3CDTF">2020-07-02T09:00:00Z</dcterms:created>
  <dcterms:modified xsi:type="dcterms:W3CDTF">2020-07-02T09:00:00Z</dcterms:modified>
</cp:coreProperties>
</file>